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4C058F" w:rsidRPr="00502D18" w14:paraId="6F5EAD17" w14:textId="77777777" w:rsidTr="284ADF3E">
        <w:tc>
          <w:tcPr>
            <w:tcW w:w="9242" w:type="dxa"/>
            <w:shd w:val="clear" w:color="auto" w:fill="F2F2F2" w:themeFill="background1" w:themeFillShade="F2"/>
          </w:tcPr>
          <w:p w14:paraId="54A0D449" w14:textId="77777777" w:rsidR="004C058F" w:rsidRPr="00502D18" w:rsidRDefault="004C058F" w:rsidP="00C7339C">
            <w:pPr>
              <w:pStyle w:val="2cA4SubheadA"/>
              <w:spacing w:after="12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02D1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Notes to the applicant:</w:t>
            </w:r>
          </w:p>
          <w:p w14:paraId="59BDF6D2" w14:textId="63F2585A" w:rsidR="009F49AC" w:rsidRPr="00502D18" w:rsidRDefault="009F49AC" w:rsidP="008B4ADA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502D18">
              <w:rPr>
                <w:rFonts w:ascii="Verdana" w:hAnsi="Verdana"/>
                <w:sz w:val="20"/>
                <w:szCs w:val="20"/>
              </w:rPr>
              <w:t xml:space="preserve">Supervisor </w:t>
            </w:r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involvement in the development of the Statement of Research Intent is strongly advised. Contact your proposed supervisor(s) well in advance of the closing date for applications. </w:t>
            </w:r>
            <w:r w:rsidR="009C2610">
              <w:rPr>
                <w:rFonts w:ascii="Verdana" w:hAnsi="Verdana"/>
                <w:sz w:val="20"/>
                <w:szCs w:val="20"/>
                <w:lang w:val="en-US"/>
              </w:rPr>
              <w:t>F</w:t>
            </w:r>
            <w:r w:rsidR="009C2610" w:rsidRPr="00502D18">
              <w:rPr>
                <w:rFonts w:ascii="Verdana" w:hAnsi="Verdana"/>
                <w:sz w:val="20"/>
                <w:szCs w:val="20"/>
                <w:lang w:val="en-US"/>
              </w:rPr>
              <w:t>or advice about finding appropriate supervisors</w:t>
            </w:r>
            <w:r w:rsidR="009C2610">
              <w:rPr>
                <w:rFonts w:ascii="Verdana" w:hAnsi="Verdana"/>
                <w:sz w:val="20"/>
                <w:szCs w:val="20"/>
                <w:lang w:val="en-US"/>
              </w:rPr>
              <w:t>, a</w:t>
            </w:r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pplicants may </w:t>
            </w:r>
            <w:r w:rsidR="00096B79">
              <w:rPr>
                <w:rFonts w:ascii="Verdana" w:hAnsi="Verdana"/>
                <w:sz w:val="20"/>
                <w:szCs w:val="20"/>
                <w:lang w:val="en-US"/>
              </w:rPr>
              <w:t xml:space="preserve">email </w:t>
            </w:r>
            <w:hyperlink r:id="rId8" w:history="1">
              <w:r w:rsidR="005826CD" w:rsidRPr="00312F61">
                <w:rPr>
                  <w:rStyle w:val="Hyperlink"/>
                  <w:rFonts w:ascii="Verdana" w:hAnsi="Verdana"/>
                  <w:sz w:val="20"/>
                  <w:szCs w:val="20"/>
                </w:rPr>
                <w:t>CCREATEAGE@auckland.ac.nz</w:t>
              </w:r>
            </w:hyperlink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38FCC61E" w14:textId="1FD482BF" w:rsidR="00A05424" w:rsidRPr="00502D18" w:rsidRDefault="009F49AC" w:rsidP="009F49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502D18">
              <w:rPr>
                <w:rFonts w:ascii="Verdana" w:hAnsi="Verdana"/>
                <w:sz w:val="20"/>
                <w:szCs w:val="20"/>
              </w:rPr>
              <w:t>You</w:t>
            </w:r>
            <w:r w:rsidR="008B4ADA" w:rsidRPr="00502D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4ADA" w:rsidRPr="00502D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must</w:t>
            </w:r>
            <w:r w:rsidR="008B4ADA" w:rsidRPr="00502D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2D18">
              <w:rPr>
                <w:rFonts w:ascii="Verdana" w:hAnsi="Verdana"/>
                <w:sz w:val="20"/>
                <w:szCs w:val="20"/>
              </w:rPr>
              <w:t xml:space="preserve">get endorsement </w:t>
            </w:r>
            <w:r w:rsidR="008B4ADA"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of the </w:t>
            </w:r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>Statement of Research Intent</w:t>
            </w:r>
            <w:r w:rsidR="008B4ADA"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>from your proposed supervisor if you wish to be</w:t>
            </w:r>
            <w:r w:rsidR="008B4ADA"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 considered </w:t>
            </w:r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for a </w:t>
            </w:r>
            <w:r w:rsidR="00743F21">
              <w:rPr>
                <w:rFonts w:ascii="Verdana" w:hAnsi="Verdana"/>
                <w:sz w:val="20"/>
                <w:szCs w:val="20"/>
                <w:lang w:val="en-US"/>
              </w:rPr>
              <w:t>CCREATE-AGE</w:t>
            </w:r>
            <w:r w:rsidR="00743F21"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University of Auckland </w:t>
            </w:r>
            <w:r w:rsidR="005A4877" w:rsidRPr="00502D18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octoral </w:t>
            </w:r>
            <w:r w:rsidR="005A4877" w:rsidRPr="00502D18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502D18">
              <w:rPr>
                <w:rFonts w:ascii="Verdana" w:hAnsi="Verdana"/>
                <w:sz w:val="20"/>
                <w:szCs w:val="20"/>
                <w:lang w:val="en-US"/>
              </w:rPr>
              <w:t>cholarship</w:t>
            </w:r>
            <w:r w:rsidR="008B4ADA"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2837AF"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Further information about scholarship opportunities for study </w:t>
            </w:r>
            <w:r w:rsidR="005826CD">
              <w:rPr>
                <w:rFonts w:ascii="Verdana" w:hAnsi="Verdana"/>
                <w:sz w:val="20"/>
                <w:szCs w:val="20"/>
                <w:lang w:val="en-US"/>
              </w:rPr>
              <w:t>with</w:t>
            </w:r>
            <w:r w:rsidR="007C4300">
              <w:rPr>
                <w:rFonts w:ascii="Verdana" w:hAnsi="Verdana"/>
                <w:sz w:val="20"/>
                <w:szCs w:val="20"/>
                <w:lang w:val="en-US"/>
              </w:rPr>
              <w:t xml:space="preserve"> CCREATE-AGE</w:t>
            </w:r>
            <w:r w:rsidR="002837AF" w:rsidRPr="00502D18">
              <w:rPr>
                <w:rFonts w:ascii="Verdana" w:hAnsi="Verdana"/>
                <w:sz w:val="20"/>
                <w:szCs w:val="20"/>
                <w:lang w:val="en-US"/>
              </w:rPr>
              <w:t xml:space="preserve"> can be found at</w:t>
            </w:r>
            <w:r w:rsidR="00DD4D36">
              <w:t xml:space="preserve"> </w:t>
            </w:r>
            <w:hyperlink r:id="rId9" w:history="1">
              <w:r w:rsidR="00DD4D36" w:rsidRPr="00DD4D36">
                <w:rPr>
                  <w:rStyle w:val="Hyperlink"/>
                </w:rPr>
                <w:t>Doctoral Scholarships</w:t>
              </w:r>
            </w:hyperlink>
            <w:r w:rsidR="002837AF" w:rsidRPr="00502D1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38089982" w14:textId="6CF86415" w:rsidR="00470C4C" w:rsidRPr="007B1D47" w:rsidRDefault="284ADF3E" w:rsidP="0032633E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284ADF3E">
              <w:rPr>
                <w:rFonts w:ascii="Verdana" w:hAnsi="Verdana"/>
                <w:sz w:val="20"/>
                <w:szCs w:val="20"/>
              </w:rPr>
              <w:t>In addition to endorsing the Statement of Research Intent, your proposed supervisors</w:t>
            </w:r>
            <w:r w:rsidR="009C261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84ADF3E">
              <w:rPr>
                <w:rFonts w:ascii="Verdana" w:hAnsi="Verdana"/>
                <w:sz w:val="20"/>
                <w:szCs w:val="20"/>
              </w:rPr>
              <w:t xml:space="preserve">must provide a letter </w:t>
            </w:r>
            <w:r w:rsidRPr="284ADF3E">
              <w:rPr>
                <w:rFonts w:ascii="Verdana" w:eastAsia="Times New Roman" w:hAnsi="Verdana"/>
                <w:sz w:val="20"/>
                <w:szCs w:val="20"/>
              </w:rPr>
              <w:t>briefly detailing the quality of the supervisory environment, including:</w:t>
            </w:r>
          </w:p>
          <w:p w14:paraId="3CF5CFD7" w14:textId="3CE82478" w:rsidR="00470C4C" w:rsidRPr="007B1D47" w:rsidRDefault="00470C4C" w:rsidP="00470C4C">
            <w:pPr>
              <w:pStyle w:val="PlainText"/>
              <w:numPr>
                <w:ilvl w:val="0"/>
                <w:numId w:val="7"/>
              </w:numPr>
              <w:ind w:left="1080"/>
              <w:rPr>
                <w:rFonts w:ascii="Verdana" w:eastAsia="Times New Roman" w:hAnsi="Verdana"/>
                <w:sz w:val="20"/>
                <w:szCs w:val="20"/>
              </w:rPr>
            </w:pPr>
            <w:r w:rsidRPr="007B1D47">
              <w:rPr>
                <w:rFonts w:ascii="Verdana" w:eastAsia="Times New Roman" w:hAnsi="Verdana"/>
                <w:sz w:val="20"/>
                <w:szCs w:val="20"/>
              </w:rPr>
              <w:t>The training, background, and track record of each member of the supervisory team</w:t>
            </w:r>
          </w:p>
          <w:p w14:paraId="3D334D1D" w14:textId="7E395D81" w:rsidR="00470C4C" w:rsidRPr="007B1D47" w:rsidRDefault="00470C4C" w:rsidP="00470C4C">
            <w:pPr>
              <w:pStyle w:val="PlainText"/>
              <w:numPr>
                <w:ilvl w:val="0"/>
                <w:numId w:val="7"/>
              </w:numPr>
              <w:ind w:left="1080"/>
              <w:rPr>
                <w:rFonts w:ascii="Verdana" w:eastAsia="Times New Roman" w:hAnsi="Verdana"/>
                <w:sz w:val="20"/>
                <w:szCs w:val="20"/>
              </w:rPr>
            </w:pPr>
            <w:r w:rsidRPr="007B1D47">
              <w:rPr>
                <w:rFonts w:ascii="Verdana" w:eastAsia="Times New Roman" w:hAnsi="Verdana"/>
                <w:sz w:val="20"/>
                <w:szCs w:val="20"/>
              </w:rPr>
              <w:t>The role of each member in the supervisory team</w:t>
            </w:r>
          </w:p>
          <w:p w14:paraId="74221B7D" w14:textId="533047A5" w:rsidR="00470C4C" w:rsidRPr="007B1D47" w:rsidRDefault="00470C4C" w:rsidP="00470C4C">
            <w:pPr>
              <w:pStyle w:val="PlainText"/>
              <w:numPr>
                <w:ilvl w:val="0"/>
                <w:numId w:val="7"/>
              </w:numPr>
              <w:ind w:left="1080"/>
              <w:rPr>
                <w:rFonts w:ascii="Verdana" w:eastAsia="Times New Roman" w:hAnsi="Verdana"/>
                <w:sz w:val="20"/>
                <w:szCs w:val="20"/>
              </w:rPr>
            </w:pPr>
            <w:r w:rsidRPr="007B1D47">
              <w:rPr>
                <w:rFonts w:ascii="Verdana" w:eastAsia="Times New Roman" w:hAnsi="Verdana"/>
                <w:sz w:val="20"/>
                <w:szCs w:val="20"/>
              </w:rPr>
              <w:t xml:space="preserve">The approximate percentage workload (out of 100%) that each member will contribute to the candidate’s supervision, in accordance with </w:t>
            </w:r>
            <w:r w:rsidRPr="009C2610">
              <w:rPr>
                <w:rFonts w:ascii="Verdana" w:eastAsia="Times New Roman" w:hAnsi="Verdana"/>
                <w:sz w:val="20"/>
                <w:szCs w:val="20"/>
              </w:rPr>
              <w:t>the allowed supervision models</w:t>
            </w:r>
            <w:r w:rsidRPr="007B1D47">
              <w:rPr>
                <w:rFonts w:ascii="Verdana" w:eastAsia="Times New Roman" w:hAnsi="Verdana"/>
                <w:sz w:val="20"/>
                <w:szCs w:val="20"/>
              </w:rPr>
              <w:t>.</w:t>
            </w:r>
            <w:r w:rsidR="009C2610">
              <w:rPr>
                <w:rFonts w:ascii="Verdana" w:eastAsia="Times New Roman" w:hAnsi="Verdana"/>
                <w:sz w:val="20"/>
                <w:szCs w:val="20"/>
              </w:rPr>
              <w:t xml:space="preserve"> For more information, please see </w:t>
            </w:r>
            <w:hyperlink r:id="rId10" w:history="1">
              <w:r w:rsidR="009C2610" w:rsidRPr="009C2610"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Wahapū supervision models</w:t>
              </w:r>
            </w:hyperlink>
          </w:p>
          <w:p w14:paraId="4E99856B" w14:textId="3ED38208" w:rsidR="007B1D47" w:rsidRPr="007B1D47" w:rsidRDefault="00470C4C" w:rsidP="007B1D47">
            <w:pPr>
              <w:pStyle w:val="PlainText"/>
              <w:numPr>
                <w:ilvl w:val="0"/>
                <w:numId w:val="7"/>
              </w:numPr>
              <w:ind w:left="1080"/>
              <w:rPr>
                <w:rFonts w:ascii="Verdana" w:hAnsi="Verdana"/>
                <w:sz w:val="20"/>
                <w:szCs w:val="20"/>
              </w:rPr>
            </w:pPr>
            <w:r w:rsidRPr="007B1D47">
              <w:rPr>
                <w:rFonts w:ascii="Verdana" w:eastAsia="Times New Roman" w:hAnsi="Verdana"/>
                <w:sz w:val="20"/>
                <w:szCs w:val="20"/>
              </w:rPr>
              <w:t>The frequency with which candidate and supervisor(s) will meet and the mode of meeting</w:t>
            </w:r>
          </w:p>
          <w:p w14:paraId="763BE3C0" w14:textId="113524DA" w:rsidR="00470C4C" w:rsidRPr="007B1D47" w:rsidRDefault="007B1D47" w:rsidP="007B1D47">
            <w:pPr>
              <w:pStyle w:val="PlainText"/>
              <w:numPr>
                <w:ilvl w:val="0"/>
                <w:numId w:val="7"/>
              </w:numPr>
              <w:ind w:left="1080"/>
              <w:rPr>
                <w:rFonts w:ascii="Verdana" w:hAnsi="Verdana"/>
                <w:sz w:val="20"/>
                <w:szCs w:val="20"/>
              </w:rPr>
            </w:pPr>
            <w:r w:rsidRPr="007B1D47">
              <w:rPr>
                <w:rFonts w:ascii="Verdana" w:hAnsi="Verdana"/>
                <w:sz w:val="20"/>
                <w:szCs w:val="20"/>
              </w:rPr>
              <w:t>T</w:t>
            </w:r>
            <w:r w:rsidR="00470C4C" w:rsidRPr="007B1D47">
              <w:rPr>
                <w:rFonts w:ascii="Verdana" w:hAnsi="Verdana"/>
                <w:sz w:val="20"/>
                <w:szCs w:val="20"/>
              </w:rPr>
              <w:t>he transdisciplinar</w:t>
            </w:r>
            <w:r w:rsidRPr="007B1D47">
              <w:rPr>
                <w:rFonts w:ascii="Verdana" w:hAnsi="Verdana"/>
                <w:sz w:val="20"/>
                <w:szCs w:val="20"/>
              </w:rPr>
              <w:t>y nature</w:t>
            </w:r>
            <w:r w:rsidR="00470C4C" w:rsidRPr="007B1D47">
              <w:rPr>
                <w:rFonts w:ascii="Verdana" w:hAnsi="Verdana"/>
                <w:sz w:val="20"/>
                <w:szCs w:val="20"/>
              </w:rPr>
              <w:t xml:space="preserve"> of the supervisory tea</w:t>
            </w:r>
            <w:r w:rsidRPr="007B1D47">
              <w:rPr>
                <w:rFonts w:ascii="Verdana" w:hAnsi="Verdana"/>
                <w:sz w:val="20"/>
                <w:szCs w:val="20"/>
              </w:rPr>
              <w:t>m</w:t>
            </w:r>
          </w:p>
          <w:p w14:paraId="190EFF23" w14:textId="1184080A" w:rsidR="004C058F" w:rsidRPr="009C2610" w:rsidRDefault="284ADF3E" w:rsidP="009C2610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284ADF3E">
              <w:rPr>
                <w:rFonts w:ascii="Verdana" w:hAnsi="Verdana"/>
                <w:sz w:val="20"/>
                <w:szCs w:val="20"/>
              </w:rPr>
              <w:t xml:space="preserve">Please ask your proposed supervisor(s) to provide this information by the closing date. </w:t>
            </w:r>
            <w:r w:rsidR="009C2610">
              <w:rPr>
                <w:rFonts w:ascii="Verdana" w:hAnsi="Verdana"/>
                <w:sz w:val="20"/>
                <w:szCs w:val="20"/>
              </w:rPr>
              <w:t>F</w:t>
            </w:r>
            <w:r w:rsidR="009C2610" w:rsidRPr="284ADF3E">
              <w:rPr>
                <w:rFonts w:ascii="Verdana" w:hAnsi="Verdana"/>
                <w:sz w:val="20"/>
                <w:szCs w:val="20"/>
              </w:rPr>
              <w:t>or more information</w:t>
            </w:r>
            <w:r w:rsidR="009C2610">
              <w:rPr>
                <w:rFonts w:ascii="Verdana" w:hAnsi="Verdana"/>
                <w:sz w:val="20"/>
                <w:szCs w:val="20"/>
              </w:rPr>
              <w:t>, s</w:t>
            </w:r>
            <w:r w:rsidRPr="009C2610">
              <w:rPr>
                <w:rFonts w:ascii="Verdana" w:hAnsi="Verdana"/>
                <w:sz w:val="20"/>
                <w:szCs w:val="20"/>
              </w:rPr>
              <w:t xml:space="preserve">upervisors can contact </w:t>
            </w:r>
            <w:hyperlink r:id="rId11">
              <w:r w:rsidRPr="009C2610">
                <w:rPr>
                  <w:rStyle w:val="Hyperlink"/>
                  <w:rFonts w:ascii="Verdana" w:hAnsi="Verdana"/>
                  <w:sz w:val="20"/>
                  <w:szCs w:val="20"/>
                </w:rPr>
                <w:t>CCREATEAGE@auckland.ac.nz</w:t>
              </w:r>
            </w:hyperlink>
            <w:r w:rsidRPr="009C261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E234138" w14:textId="77777777" w:rsidR="003C2AD5" w:rsidRPr="00502D18" w:rsidRDefault="003C2AD5" w:rsidP="009A357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89D08B" w14:textId="67E6E826" w:rsidR="004C058F" w:rsidRPr="00502D18" w:rsidRDefault="002A18A9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502D18">
        <w:rPr>
          <w:rFonts w:ascii="Verdana" w:hAnsi="Verdana"/>
          <w:b/>
          <w:color w:val="FFFFFF" w:themeColor="background1"/>
          <w:sz w:val="20"/>
          <w:szCs w:val="20"/>
        </w:rPr>
        <w:t>Applicant</w:t>
      </w:r>
      <w:r w:rsidR="004C058F" w:rsidRPr="00502D18">
        <w:rPr>
          <w:rFonts w:ascii="Verdana" w:hAnsi="Verdana"/>
          <w:b/>
          <w:color w:val="FFFFFF" w:themeColor="background1"/>
          <w:sz w:val="20"/>
          <w:szCs w:val="20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5710"/>
      </w:tblGrid>
      <w:tr w:rsidR="00EE4A7F" w:rsidRPr="00502D18" w14:paraId="5938B2AC" w14:textId="77777777" w:rsidTr="00297DD8">
        <w:tc>
          <w:tcPr>
            <w:tcW w:w="3316" w:type="dxa"/>
          </w:tcPr>
          <w:p w14:paraId="3E114DF2" w14:textId="77777777" w:rsidR="00EE4A7F" w:rsidRPr="00502D18" w:rsidRDefault="00EE4A7F" w:rsidP="00437E08">
            <w:pPr>
              <w:rPr>
                <w:rFonts w:ascii="Verdana" w:hAnsi="Verdana"/>
                <w:sz w:val="20"/>
                <w:szCs w:val="20"/>
              </w:rPr>
            </w:pPr>
            <w:r w:rsidRPr="00502D18">
              <w:rPr>
                <w:rFonts w:ascii="Verdana" w:hAnsi="Verdana"/>
                <w:sz w:val="20"/>
                <w:szCs w:val="20"/>
              </w:rPr>
              <w:t>Name of applicant</w:t>
            </w:r>
            <w:r w:rsidR="00F237F8" w:rsidRPr="00502D18">
              <w:rPr>
                <w:rFonts w:ascii="Verdana" w:hAnsi="Verdana"/>
                <w:sz w:val="20"/>
                <w:szCs w:val="20"/>
              </w:rPr>
              <w:t>:</w:t>
            </w:r>
          </w:p>
          <w:p w14:paraId="21E59B4E" w14:textId="0270D7BE" w:rsidR="000D46F9" w:rsidRPr="00502D18" w:rsidRDefault="000D46F9" w:rsidP="00437E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0" w:type="dxa"/>
            <w:shd w:val="pct10" w:color="auto" w:fill="auto"/>
            <w:vAlign w:val="center"/>
          </w:tcPr>
          <w:p w14:paraId="0083BEBB" w14:textId="77777777" w:rsidR="00EE4A7F" w:rsidRPr="00502D18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502D18" w14:paraId="6A688A64" w14:textId="77777777" w:rsidTr="00297DD8">
        <w:trPr>
          <w:trHeight w:val="64"/>
        </w:trPr>
        <w:tc>
          <w:tcPr>
            <w:tcW w:w="3316" w:type="dxa"/>
          </w:tcPr>
          <w:p w14:paraId="6F2B46CD" w14:textId="77777777" w:rsidR="00EE4A7F" w:rsidRPr="00502D18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14:paraId="6A48155D" w14:textId="77777777" w:rsidR="00EE4A7F" w:rsidRPr="00502D18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502D18" w14:paraId="20DE6FC7" w14:textId="77777777" w:rsidTr="00297DD8">
        <w:tc>
          <w:tcPr>
            <w:tcW w:w="3316" w:type="dxa"/>
          </w:tcPr>
          <w:p w14:paraId="3756D9FA" w14:textId="77777777" w:rsidR="00EE4A7F" w:rsidRPr="00502D18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  <w:r w:rsidRPr="00502D18">
              <w:rPr>
                <w:rFonts w:ascii="Verdana" w:hAnsi="Verdana"/>
                <w:sz w:val="20"/>
                <w:szCs w:val="20"/>
              </w:rPr>
              <w:t>Student ID (if known):</w:t>
            </w:r>
          </w:p>
          <w:p w14:paraId="4A87C624" w14:textId="38E8000E" w:rsidR="000D46F9" w:rsidRPr="00502D18" w:rsidRDefault="000D46F9" w:rsidP="00EE4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0" w:type="dxa"/>
            <w:shd w:val="pct10" w:color="auto" w:fill="auto"/>
            <w:vAlign w:val="center"/>
          </w:tcPr>
          <w:p w14:paraId="55C926B2" w14:textId="77777777" w:rsidR="00EE4A7F" w:rsidRPr="00502D18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502D18" w14:paraId="0F5EB3EE" w14:textId="77777777" w:rsidTr="00297DD8">
        <w:tc>
          <w:tcPr>
            <w:tcW w:w="3316" w:type="dxa"/>
          </w:tcPr>
          <w:p w14:paraId="1072FB77" w14:textId="77777777" w:rsidR="00EE4A7F" w:rsidRPr="00502D18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14:paraId="2625B35D" w14:textId="77777777" w:rsidR="00EE4A7F" w:rsidRPr="00502D18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502D18" w14:paraId="4C0ACAFF" w14:textId="77777777" w:rsidTr="00297DD8">
        <w:tc>
          <w:tcPr>
            <w:tcW w:w="3316" w:type="dxa"/>
          </w:tcPr>
          <w:p w14:paraId="33540E60" w14:textId="51B0B954" w:rsidR="00EE4A7F" w:rsidRPr="00502D18" w:rsidRDefault="00157F4D" w:rsidP="00C733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School or </w:t>
            </w:r>
            <w:r w:rsidR="00EE4A7F" w:rsidRPr="00502D18">
              <w:rPr>
                <w:rFonts w:ascii="Verdana" w:hAnsi="Verdana"/>
                <w:sz w:val="20"/>
                <w:szCs w:val="20"/>
              </w:rPr>
              <w:t>Department</w:t>
            </w:r>
            <w:r w:rsidR="00C7339C" w:rsidRPr="00502D18">
              <w:rPr>
                <w:rFonts w:ascii="Verdana" w:hAnsi="Verdana"/>
                <w:sz w:val="20"/>
                <w:szCs w:val="20"/>
              </w:rPr>
              <w:t>/</w:t>
            </w:r>
            <w:r w:rsidR="00EE4A7F" w:rsidRPr="00502D18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8B4ADA" w:rsidRPr="00502D18">
              <w:rPr>
                <w:rFonts w:ascii="Verdana" w:hAnsi="Verdana"/>
                <w:sz w:val="20"/>
                <w:szCs w:val="20"/>
              </w:rPr>
              <w:t>in which proposed research will be conducted</w:t>
            </w:r>
            <w:r w:rsidR="00EE4A7F" w:rsidRPr="00502D1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0" w:type="dxa"/>
            <w:shd w:val="pct10" w:color="auto" w:fill="auto"/>
            <w:vAlign w:val="center"/>
          </w:tcPr>
          <w:p w14:paraId="3AB85111" w14:textId="77777777" w:rsidR="00EE4A7F" w:rsidRPr="00502D18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4D2E" w:rsidRPr="00502D18" w14:paraId="02A4F4FD" w14:textId="77777777" w:rsidTr="0029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551A7FF6" w14:textId="77777777" w:rsidR="00474D2E" w:rsidRPr="00502D18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74ABECB6" w14:textId="77777777" w:rsidR="00474D2E" w:rsidRPr="00502D18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4D2E" w:rsidRPr="00502D18" w14:paraId="3B22DE73" w14:textId="77777777" w:rsidTr="0029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68AD845D" w14:textId="77777777" w:rsidR="00474D2E" w:rsidRPr="00502D18" w:rsidRDefault="00CD26D4" w:rsidP="00CD26D4">
            <w:pPr>
              <w:rPr>
                <w:rFonts w:ascii="Verdana" w:hAnsi="Verdana"/>
                <w:sz w:val="20"/>
                <w:szCs w:val="20"/>
              </w:rPr>
            </w:pPr>
            <w:r w:rsidRPr="00502D18">
              <w:rPr>
                <w:rFonts w:ascii="Verdana" w:hAnsi="Verdana"/>
                <w:sz w:val="20"/>
                <w:szCs w:val="20"/>
              </w:rPr>
              <w:t>Proposed s</w:t>
            </w:r>
            <w:r w:rsidR="00474D2E" w:rsidRPr="00502D18">
              <w:rPr>
                <w:rFonts w:ascii="Verdana" w:hAnsi="Verdana"/>
                <w:sz w:val="20"/>
                <w:szCs w:val="20"/>
              </w:rPr>
              <w:t>upervisor/s:</w:t>
            </w:r>
            <w:r w:rsidR="00297DD8" w:rsidRPr="00502D18">
              <w:rPr>
                <w:rFonts w:ascii="Verdana" w:hAnsi="Verdana"/>
                <w:sz w:val="20"/>
                <w:szCs w:val="20"/>
              </w:rPr>
              <w:t>*</w:t>
            </w:r>
          </w:p>
          <w:p w14:paraId="64552897" w14:textId="19F50AD6" w:rsidR="000D46F9" w:rsidRPr="00502D18" w:rsidRDefault="000D46F9" w:rsidP="00CD2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0313FF" w14:textId="77777777" w:rsidR="00CD26D4" w:rsidRPr="00502D18" w:rsidRDefault="00CD26D4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7DD8" w:rsidRPr="00502D18" w14:paraId="35525E8C" w14:textId="77777777" w:rsidTr="0029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ABA5" w14:textId="77777777" w:rsidR="00297DD8" w:rsidRPr="00502D18" w:rsidRDefault="00297DD8" w:rsidP="00CD2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6ACDC" w14:textId="77777777" w:rsidR="00297DD8" w:rsidRPr="00502D18" w:rsidRDefault="00297DD8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300" w:rsidRPr="00502D18" w14:paraId="34D30D7F" w14:textId="77777777" w:rsidTr="00305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692F" w14:textId="77777777" w:rsidR="007C4300" w:rsidRDefault="00000000" w:rsidP="003056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1075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300" w:rsidRPr="00502D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4300" w:rsidRPr="00502D18">
              <w:rPr>
                <w:rFonts w:ascii="Verdana" w:hAnsi="Verdana"/>
                <w:sz w:val="20"/>
                <w:szCs w:val="20"/>
              </w:rPr>
              <w:t xml:space="preserve"> I wish to be considered for the </w:t>
            </w:r>
            <w:r w:rsidR="007C4300">
              <w:rPr>
                <w:rFonts w:ascii="Verdana" w:hAnsi="Verdana"/>
                <w:sz w:val="20"/>
                <w:szCs w:val="20"/>
              </w:rPr>
              <w:t xml:space="preserve">CCREATE-AGE </w:t>
            </w:r>
            <w:r w:rsidR="007C4300" w:rsidRPr="00502D18">
              <w:rPr>
                <w:rFonts w:ascii="Verdana" w:hAnsi="Verdana"/>
                <w:sz w:val="20"/>
                <w:szCs w:val="20"/>
              </w:rPr>
              <w:t>University of Auckland Doctoral Scholarship</w:t>
            </w:r>
          </w:p>
          <w:p w14:paraId="033C4A4C" w14:textId="77777777" w:rsidR="007C4300" w:rsidRDefault="007C4300" w:rsidP="0030562F">
            <w:pPr>
              <w:rPr>
                <w:rFonts w:ascii="Verdana" w:hAnsi="Verdana"/>
                <w:sz w:val="20"/>
                <w:szCs w:val="20"/>
              </w:rPr>
            </w:pPr>
          </w:p>
          <w:p w14:paraId="59082B94" w14:textId="3B0B67BC" w:rsidR="00215B18" w:rsidRDefault="00215B18" w:rsidP="0030562F">
            <w:pPr>
              <w:rPr>
                <w:rFonts w:ascii="Verdana" w:hAnsi="Verdana"/>
                <w:sz w:val="20"/>
                <w:szCs w:val="20"/>
              </w:rPr>
            </w:pPr>
            <w:r w:rsidRPr="00215B18">
              <w:rPr>
                <w:rFonts w:ascii="Verdana" w:hAnsi="Verdana"/>
                <w:sz w:val="28"/>
                <w:szCs w:val="28"/>
              </w:rPr>
              <w:t>□</w:t>
            </w:r>
            <w:r w:rsidR="002D089D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 wish to be considered for a CCREATE-AGE Māori or Pacific University of Auckland Doctoral Scholarship</w:t>
            </w:r>
          </w:p>
          <w:p w14:paraId="56D497DE" w14:textId="26BB8724" w:rsidR="00215B18" w:rsidRPr="00502D18" w:rsidRDefault="00215B18" w:rsidP="003056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7DD8" w:rsidRPr="00502D18" w14:paraId="3A60DF83" w14:textId="77777777" w:rsidTr="0029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0079" w14:textId="77777777" w:rsidR="00297DD8" w:rsidRPr="00502D18" w:rsidRDefault="00297DD8" w:rsidP="00CD2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06F7" w14:textId="77777777" w:rsidR="00297DD8" w:rsidRPr="00502D18" w:rsidRDefault="00297DD8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7DD8" w:rsidRPr="00502D18" w14:paraId="42951F26" w14:textId="77777777" w:rsidTr="00F2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B5E2" w14:textId="77777777" w:rsidR="00274BF2" w:rsidRDefault="00297DD8" w:rsidP="00297DD8">
            <w:pPr>
              <w:rPr>
                <w:rFonts w:ascii="Verdana" w:hAnsi="Verdana"/>
                <w:sz w:val="20"/>
                <w:szCs w:val="20"/>
              </w:rPr>
            </w:pPr>
            <w:bookmarkStart w:id="0" w:name="_Hlk114736614"/>
            <w:r w:rsidRPr="00502D18">
              <w:rPr>
                <w:rFonts w:ascii="Verdana" w:hAnsi="Verdana"/>
                <w:sz w:val="20"/>
                <w:szCs w:val="20"/>
              </w:rPr>
              <w:t xml:space="preserve">* Applicants can find academics who are accredited to undertake doctoral supervision on the University Website and are expected to contact potential supervisors. For more information, please see </w:t>
            </w:r>
            <w:hyperlink r:id="rId12" w:history="1">
              <w:r w:rsidRPr="00502D18">
                <w:rPr>
                  <w:rStyle w:val="Hyperlink"/>
                  <w:rFonts w:ascii="Verdana" w:hAnsi="Verdana"/>
                  <w:sz w:val="20"/>
                  <w:szCs w:val="20"/>
                </w:rPr>
                <w:t>Discovery profiles</w:t>
              </w:r>
            </w:hyperlink>
            <w:r w:rsidR="00157F4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887AD8F" w14:textId="77777777" w:rsidR="00274BF2" w:rsidRDefault="00274BF2" w:rsidP="00297DD8">
            <w:pPr>
              <w:rPr>
                <w:rFonts w:ascii="Verdana" w:hAnsi="Verdana"/>
                <w:sz w:val="20"/>
                <w:szCs w:val="20"/>
              </w:rPr>
            </w:pPr>
          </w:p>
          <w:p w14:paraId="209B9B6F" w14:textId="6A88862E" w:rsidR="00297DD8" w:rsidRPr="00502D18" w:rsidRDefault="00274BF2" w:rsidP="00297D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f you need help identifying a suitable lead supervisor and a transdisciplinary supervisory team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57F4D">
              <w:rPr>
                <w:rFonts w:ascii="Verdana" w:hAnsi="Verdana"/>
                <w:sz w:val="20"/>
                <w:szCs w:val="20"/>
              </w:rPr>
              <w:t xml:space="preserve">Contact </w:t>
            </w:r>
            <w:hyperlink r:id="rId13" w:history="1">
              <w:r w:rsidR="007F6360" w:rsidRPr="00312F61">
                <w:rPr>
                  <w:rStyle w:val="Hyperlink"/>
                  <w:rFonts w:ascii="Verdana" w:hAnsi="Verdana"/>
                  <w:sz w:val="20"/>
                  <w:szCs w:val="20"/>
                </w:rPr>
                <w:t>CCREATEAGE@auckland.ac.nz</w:t>
              </w:r>
            </w:hyperlink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9C7AA9A" w14:textId="77777777" w:rsidR="00297DD8" w:rsidRDefault="00297DD8" w:rsidP="00734D05">
            <w:pPr>
              <w:rPr>
                <w:rFonts w:ascii="Verdana" w:hAnsi="Verdana"/>
                <w:sz w:val="20"/>
                <w:szCs w:val="20"/>
              </w:rPr>
            </w:pPr>
            <w:r w:rsidRPr="00502D18">
              <w:rPr>
                <w:rFonts w:ascii="Verdana" w:hAnsi="Verdana"/>
                <w:sz w:val="20"/>
                <w:szCs w:val="20"/>
              </w:rPr>
              <w:lastRenderedPageBreak/>
              <w:t xml:space="preserve">Those unable to </w:t>
            </w:r>
            <w:r w:rsidR="00157F4D">
              <w:rPr>
                <w:rFonts w:ascii="Verdana" w:hAnsi="Verdana"/>
                <w:sz w:val="20"/>
                <w:szCs w:val="20"/>
              </w:rPr>
              <w:t>find a supervisor</w:t>
            </w:r>
            <w:r w:rsidRPr="00502D18">
              <w:rPr>
                <w:rFonts w:ascii="Verdana" w:hAnsi="Verdana"/>
                <w:sz w:val="20"/>
                <w:szCs w:val="20"/>
              </w:rPr>
              <w:t xml:space="preserve"> will be supported, but the application process may be delayed. If no appropriate supervisor can be identified, the application will be declined.</w:t>
            </w:r>
            <w:bookmarkEnd w:id="0"/>
          </w:p>
          <w:p w14:paraId="131FB5FB" w14:textId="354BD089" w:rsidR="00157F4D" w:rsidRPr="00502D18" w:rsidRDefault="00157F4D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25C62F" w14:textId="6B47D446" w:rsidR="004C058F" w:rsidRPr="00502D18" w:rsidRDefault="00CD26D4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502D18"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>Area of research interest</w:t>
      </w:r>
    </w:p>
    <w:p w14:paraId="3330BD43" w14:textId="509E7DAA" w:rsidR="004C058F" w:rsidRPr="00502D18" w:rsidRDefault="004C058F" w:rsidP="004C058F">
      <w:pPr>
        <w:pStyle w:val="4aA4Bodycopy"/>
        <w:rPr>
          <w:rFonts w:ascii="Verdana" w:hAnsi="Verdana"/>
          <w:sz w:val="20"/>
          <w:szCs w:val="20"/>
        </w:rPr>
      </w:pPr>
      <w:r w:rsidRPr="00502D18">
        <w:rPr>
          <w:rFonts w:ascii="Verdana" w:hAnsi="Verdana"/>
          <w:sz w:val="20"/>
          <w:szCs w:val="20"/>
        </w:rPr>
        <w:t>Provisional title of thesis</w:t>
      </w:r>
      <w:r w:rsidR="00CE380F" w:rsidRPr="00502D18">
        <w:rPr>
          <w:rFonts w:ascii="Verdana" w:hAnsi="Verdana"/>
          <w:sz w:val="20"/>
          <w:szCs w:val="20"/>
        </w:rPr>
        <w:t xml:space="preserve"> or </w:t>
      </w:r>
      <w:r w:rsidR="00CD26D4" w:rsidRPr="00502D18">
        <w:rPr>
          <w:rFonts w:ascii="Verdana" w:hAnsi="Verdana"/>
          <w:sz w:val="20"/>
          <w:szCs w:val="20"/>
        </w:rPr>
        <w:t>area of research interest</w:t>
      </w:r>
      <w:r w:rsidR="00157F4D">
        <w:rPr>
          <w:rFonts w:ascii="Verdana" w:hAnsi="Verdana"/>
          <w:sz w:val="20"/>
          <w:szCs w:val="20"/>
        </w:rPr>
        <w:t xml:space="preserve"> (maximum of 20 words).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31"/>
      </w:tblGrid>
      <w:tr w:rsidR="001849D3" w:rsidRPr="00502D18" w14:paraId="03F95E34" w14:textId="77777777" w:rsidTr="00D54DD0">
        <w:trPr>
          <w:trHeight w:val="549"/>
        </w:trPr>
        <w:tc>
          <w:tcPr>
            <w:tcW w:w="8931" w:type="dxa"/>
            <w:shd w:val="pct10" w:color="auto" w:fill="auto"/>
          </w:tcPr>
          <w:p w14:paraId="6FD9720D" w14:textId="77777777" w:rsidR="00F25A8A" w:rsidRPr="00502D18" w:rsidRDefault="00F25A8A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9F9F93" w14:textId="4B144E66" w:rsidR="001C6357" w:rsidRPr="00502D18" w:rsidRDefault="001C6357" w:rsidP="001C635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0B3A350" w14:textId="4BE1AE52" w:rsidR="00B262D4" w:rsidRDefault="008B4ADA" w:rsidP="005B5EF8">
      <w:pPr>
        <w:spacing w:after="0" w:line="240" w:lineRule="auto"/>
        <w:rPr>
          <w:rFonts w:ascii="Verdana" w:hAnsi="Verdana"/>
          <w:sz w:val="20"/>
          <w:szCs w:val="20"/>
        </w:rPr>
      </w:pPr>
      <w:r w:rsidRPr="00502D18">
        <w:rPr>
          <w:rFonts w:ascii="Verdana" w:hAnsi="Verdana"/>
          <w:sz w:val="20"/>
          <w:szCs w:val="20"/>
        </w:rPr>
        <w:t xml:space="preserve">Description of the proposed research (maximum of 600 words). Include </w:t>
      </w:r>
      <w:r w:rsidR="00BF6E52" w:rsidRPr="00502D18">
        <w:rPr>
          <w:rFonts w:ascii="Verdana" w:hAnsi="Verdana"/>
          <w:sz w:val="20"/>
          <w:szCs w:val="20"/>
        </w:rPr>
        <w:t>the scientific rationale for the project</w:t>
      </w:r>
      <w:r w:rsidRPr="00502D18">
        <w:rPr>
          <w:rFonts w:ascii="Verdana" w:hAnsi="Verdana"/>
          <w:sz w:val="20"/>
          <w:szCs w:val="20"/>
        </w:rPr>
        <w:t xml:space="preserve">, the main research </w:t>
      </w:r>
      <w:r w:rsidR="00D54DD0" w:rsidRPr="00502D18">
        <w:rPr>
          <w:rFonts w:ascii="Verdana" w:hAnsi="Verdana"/>
          <w:sz w:val="20"/>
          <w:szCs w:val="20"/>
        </w:rPr>
        <w:t>questions,</w:t>
      </w:r>
      <w:r w:rsidRPr="00502D18">
        <w:rPr>
          <w:rFonts w:ascii="Verdana" w:hAnsi="Verdana"/>
          <w:sz w:val="20"/>
          <w:szCs w:val="20"/>
        </w:rPr>
        <w:t xml:space="preserve"> </w:t>
      </w:r>
      <w:r w:rsidR="00BF6E52" w:rsidRPr="00502D18">
        <w:rPr>
          <w:rFonts w:ascii="Verdana" w:hAnsi="Verdana"/>
          <w:sz w:val="20"/>
          <w:szCs w:val="20"/>
        </w:rPr>
        <w:t xml:space="preserve">or knowledge gaps </w:t>
      </w:r>
      <w:r w:rsidRPr="00502D18">
        <w:rPr>
          <w:rFonts w:ascii="Verdana" w:hAnsi="Verdana"/>
          <w:sz w:val="20"/>
          <w:szCs w:val="20"/>
        </w:rPr>
        <w:t>to be addressed, and an indication of the intended methodology</w:t>
      </w:r>
      <w:r w:rsidR="005B5EF8">
        <w:rPr>
          <w:rFonts w:ascii="Verdana" w:hAnsi="Verdana"/>
          <w:sz w:val="20"/>
          <w:szCs w:val="20"/>
        </w:rPr>
        <w:t xml:space="preserve">. Ensure that your rationale and methodology </w:t>
      </w:r>
      <w:r w:rsidR="00D54DD0">
        <w:rPr>
          <w:rFonts w:ascii="Verdana" w:hAnsi="Verdana"/>
          <w:sz w:val="20"/>
          <w:szCs w:val="20"/>
        </w:rPr>
        <w:t>describe</w:t>
      </w:r>
      <w:r w:rsidR="005B5EF8">
        <w:rPr>
          <w:rFonts w:ascii="Verdana" w:hAnsi="Verdana"/>
          <w:sz w:val="20"/>
          <w:szCs w:val="20"/>
        </w:rPr>
        <w:t xml:space="preserve"> co-creation, </w:t>
      </w:r>
      <w:proofErr w:type="spellStart"/>
      <w:r w:rsidR="005B5EF8">
        <w:rPr>
          <w:rFonts w:ascii="Verdana" w:hAnsi="Verdana"/>
          <w:sz w:val="20"/>
          <w:szCs w:val="20"/>
        </w:rPr>
        <w:t>transdisciplinarity</w:t>
      </w:r>
      <w:proofErr w:type="spellEnd"/>
      <w:r w:rsidR="00D54DD0">
        <w:rPr>
          <w:rFonts w:ascii="Verdana" w:hAnsi="Verdana"/>
          <w:sz w:val="20"/>
          <w:szCs w:val="20"/>
        </w:rPr>
        <w:t>,</w:t>
      </w:r>
      <w:r w:rsidR="005B5EF8">
        <w:rPr>
          <w:rFonts w:ascii="Verdana" w:hAnsi="Verdana"/>
          <w:sz w:val="20"/>
          <w:szCs w:val="20"/>
        </w:rPr>
        <w:t xml:space="preserve"> and embeds equity, </w:t>
      </w:r>
      <w:r w:rsidR="00D54DD0">
        <w:rPr>
          <w:rFonts w:ascii="Verdana" w:hAnsi="Verdana"/>
          <w:sz w:val="20"/>
          <w:szCs w:val="20"/>
        </w:rPr>
        <w:t>diversity,</w:t>
      </w:r>
      <w:r w:rsidR="005B5EF8">
        <w:rPr>
          <w:rFonts w:ascii="Verdana" w:hAnsi="Verdana"/>
          <w:sz w:val="20"/>
          <w:szCs w:val="20"/>
        </w:rPr>
        <w:t xml:space="preserve"> or inclusion.</w:t>
      </w:r>
    </w:p>
    <w:p w14:paraId="7887672D" w14:textId="77777777" w:rsidR="009566EB" w:rsidRPr="005B5EF8" w:rsidRDefault="009566EB" w:rsidP="005B5EF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B4ADA" w:rsidRPr="00502D18" w14:paraId="496EEBD1" w14:textId="77777777" w:rsidTr="00CB5191">
        <w:trPr>
          <w:trHeight w:val="2947"/>
        </w:trPr>
        <w:tc>
          <w:tcPr>
            <w:tcW w:w="9072" w:type="dxa"/>
            <w:shd w:val="pct10" w:color="auto" w:fill="auto"/>
          </w:tcPr>
          <w:p w14:paraId="7918D9F8" w14:textId="77777777" w:rsidR="008B4ADA" w:rsidRPr="00502D18" w:rsidRDefault="008B4ADA" w:rsidP="00CB51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8FA11C" w14:textId="77777777" w:rsidR="00C0599F" w:rsidRPr="00502D18" w:rsidRDefault="00C0599F" w:rsidP="00C0599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15963E8" w14:textId="77777777" w:rsidR="00C0599F" w:rsidRPr="00502D18" w:rsidRDefault="00C0599F" w:rsidP="001C635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AA6B5F7" w14:textId="2383B91D" w:rsidR="008B4ADA" w:rsidRPr="00502D18" w:rsidRDefault="00000000" w:rsidP="00600FC4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2109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FC4" w:rsidRPr="00502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0FC4" w:rsidRPr="00502D18">
        <w:rPr>
          <w:rFonts w:ascii="Verdana" w:hAnsi="Verdana"/>
          <w:sz w:val="20"/>
          <w:szCs w:val="20"/>
        </w:rPr>
        <w:t xml:space="preserve"> </w:t>
      </w:r>
      <w:r w:rsidR="002A18A9" w:rsidRPr="00502D18">
        <w:rPr>
          <w:rFonts w:ascii="Verdana" w:hAnsi="Verdana"/>
          <w:bCs/>
          <w:sz w:val="20"/>
          <w:szCs w:val="20"/>
        </w:rPr>
        <w:t>I confirm that my proposed main supervisor has seen and endorsed the description of proposed research given above</w:t>
      </w:r>
      <w:r w:rsidR="007B1D47">
        <w:rPr>
          <w:rFonts w:ascii="Verdana" w:hAnsi="Verdana"/>
          <w:bCs/>
          <w:sz w:val="20"/>
          <w:szCs w:val="20"/>
        </w:rPr>
        <w:t xml:space="preserve"> and </w:t>
      </w:r>
      <w:r w:rsidR="007B1D47" w:rsidRPr="007B1D47">
        <w:rPr>
          <w:rFonts w:ascii="Verdana" w:hAnsi="Verdana"/>
          <w:sz w:val="20"/>
          <w:szCs w:val="20"/>
        </w:rPr>
        <w:t xml:space="preserve">a letter </w:t>
      </w:r>
      <w:r w:rsidR="007B1D47" w:rsidRPr="007B1D47">
        <w:rPr>
          <w:rFonts w:ascii="Verdana" w:eastAsia="Times New Roman" w:hAnsi="Verdana"/>
          <w:sz w:val="20"/>
          <w:szCs w:val="20"/>
        </w:rPr>
        <w:t>detailing the quality of the supervisory environment</w:t>
      </w:r>
      <w:r w:rsidR="007B1D47">
        <w:rPr>
          <w:rFonts w:ascii="Verdana" w:eastAsia="Times New Roman" w:hAnsi="Verdana"/>
          <w:sz w:val="20"/>
          <w:szCs w:val="20"/>
        </w:rPr>
        <w:t xml:space="preserve"> is attached.</w:t>
      </w:r>
    </w:p>
    <w:p w14:paraId="14EA67CD" w14:textId="7FB1E143" w:rsidR="00F31847" w:rsidRDefault="00F31847" w:rsidP="002A18A9">
      <w:pPr>
        <w:spacing w:after="0" w:line="240" w:lineRule="auto"/>
        <w:rPr>
          <w:ins w:id="1" w:author="Vanessa Burholt" w:date="2023-05-24T13:34:00Z"/>
          <w:rFonts w:ascii="Verdana" w:hAnsi="Verdana"/>
          <w:bCs/>
          <w:sz w:val="20"/>
          <w:szCs w:val="20"/>
        </w:rPr>
      </w:pPr>
      <w:ins w:id="2" w:author="Vanessa Burholt" w:date="2023-05-24T13:34:00Z">
        <w:r>
          <w:rPr>
            <w:rFonts w:ascii="Verdana" w:hAnsi="Verdana"/>
            <w:bCs/>
            <w:sz w:val="20"/>
            <w:szCs w:val="20"/>
          </w:rPr>
          <w:br w:type="page"/>
        </w:r>
      </w:ins>
    </w:p>
    <w:p w14:paraId="661BBE19" w14:textId="77777777" w:rsidR="009F49AC" w:rsidRPr="00502D18" w:rsidRDefault="009F49AC" w:rsidP="002A18A9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56B98419" w14:textId="4BF86407" w:rsidR="001849D3" w:rsidRPr="00502D18" w:rsidRDefault="008B4ADA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502D18">
        <w:rPr>
          <w:rFonts w:ascii="Verdana" w:hAnsi="Verdana"/>
          <w:b/>
          <w:color w:val="FFFFFF" w:themeColor="background1"/>
          <w:sz w:val="20"/>
          <w:szCs w:val="20"/>
        </w:rPr>
        <w:t>Relevant research or professional background of the applicant</w:t>
      </w:r>
    </w:p>
    <w:p w14:paraId="260D87AE" w14:textId="64AB7E33" w:rsidR="001849D3" w:rsidRPr="00502D18" w:rsidRDefault="001849D3" w:rsidP="001849D3">
      <w:pPr>
        <w:pStyle w:val="4aA4Bodycopy"/>
        <w:rPr>
          <w:rFonts w:ascii="Verdana" w:hAnsi="Verdana"/>
          <w:sz w:val="20"/>
          <w:szCs w:val="20"/>
        </w:rPr>
      </w:pPr>
      <w:r w:rsidRPr="00502D18">
        <w:rPr>
          <w:rFonts w:ascii="Verdana" w:hAnsi="Verdana"/>
          <w:sz w:val="20"/>
          <w:szCs w:val="20"/>
        </w:rPr>
        <w:t>Brief</w:t>
      </w:r>
      <w:r w:rsidR="00CE380F" w:rsidRPr="00502D18">
        <w:rPr>
          <w:rFonts w:ascii="Verdana" w:hAnsi="Verdana"/>
          <w:sz w:val="20"/>
          <w:szCs w:val="20"/>
        </w:rPr>
        <w:t xml:space="preserve">ly summarise </w:t>
      </w:r>
      <w:r w:rsidR="008B4ADA" w:rsidRPr="00502D18">
        <w:rPr>
          <w:rFonts w:ascii="Verdana" w:hAnsi="Verdana"/>
          <w:sz w:val="20"/>
          <w:szCs w:val="20"/>
        </w:rPr>
        <w:t>your</w:t>
      </w:r>
      <w:r w:rsidR="004B5601" w:rsidRPr="00502D18">
        <w:rPr>
          <w:rFonts w:ascii="Verdana" w:hAnsi="Verdana"/>
          <w:sz w:val="20"/>
          <w:szCs w:val="20"/>
        </w:rPr>
        <w:t xml:space="preserve"> previous</w:t>
      </w:r>
      <w:r w:rsidR="00CE380F" w:rsidRPr="00502D18">
        <w:rPr>
          <w:rFonts w:ascii="Verdana" w:hAnsi="Verdana"/>
          <w:sz w:val="20"/>
          <w:szCs w:val="20"/>
        </w:rPr>
        <w:t xml:space="preserve"> research</w:t>
      </w:r>
      <w:r w:rsidR="008B4ADA" w:rsidRPr="00502D18">
        <w:rPr>
          <w:rFonts w:ascii="Verdana" w:hAnsi="Verdana"/>
          <w:sz w:val="20"/>
          <w:szCs w:val="20"/>
        </w:rPr>
        <w:t xml:space="preserve"> or </w:t>
      </w:r>
      <w:r w:rsidR="004B5601" w:rsidRPr="00502D18">
        <w:rPr>
          <w:rFonts w:ascii="Verdana" w:hAnsi="Verdana"/>
          <w:sz w:val="20"/>
          <w:szCs w:val="20"/>
        </w:rPr>
        <w:t>professional experience</w:t>
      </w:r>
      <w:r w:rsidR="00CE380F" w:rsidRPr="00502D18">
        <w:rPr>
          <w:rFonts w:ascii="Verdana" w:hAnsi="Verdana"/>
          <w:sz w:val="20"/>
          <w:szCs w:val="20"/>
        </w:rPr>
        <w:t xml:space="preserve"> </w:t>
      </w:r>
      <w:r w:rsidR="004B422C" w:rsidRPr="00502D18">
        <w:rPr>
          <w:rFonts w:ascii="Verdana" w:hAnsi="Verdana"/>
          <w:sz w:val="20"/>
          <w:szCs w:val="20"/>
        </w:rPr>
        <w:t>relevant to</w:t>
      </w:r>
      <w:r w:rsidR="00CE380F" w:rsidRPr="00502D18">
        <w:rPr>
          <w:rFonts w:ascii="Verdana" w:hAnsi="Verdana"/>
          <w:sz w:val="20"/>
          <w:szCs w:val="20"/>
        </w:rPr>
        <w:t xml:space="preserve"> your area of interest</w:t>
      </w:r>
      <w:r w:rsidR="00AC3079">
        <w:rPr>
          <w:rFonts w:ascii="Verdana" w:hAnsi="Verdana"/>
          <w:sz w:val="20"/>
          <w:szCs w:val="20"/>
        </w:rPr>
        <w:t>, in particular, engagement with communities that you propose to work with, and/or experience in co-creation or community-based work</w:t>
      </w:r>
      <w:r w:rsidR="008B4ADA" w:rsidRPr="00502D18">
        <w:rPr>
          <w:rFonts w:ascii="Verdana" w:hAnsi="Verdana"/>
          <w:sz w:val="20"/>
          <w:szCs w:val="20"/>
        </w:rPr>
        <w:t xml:space="preserve"> (maximum of 200 words)</w:t>
      </w:r>
      <w:r w:rsidR="004B422C" w:rsidRPr="00502D18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49D3" w:rsidRPr="00502D18" w14:paraId="505579D3" w14:textId="77777777" w:rsidTr="00F31847">
        <w:trPr>
          <w:trHeight w:val="3243"/>
        </w:trPr>
        <w:tc>
          <w:tcPr>
            <w:tcW w:w="9072" w:type="dxa"/>
            <w:shd w:val="pct10" w:color="auto" w:fill="auto"/>
          </w:tcPr>
          <w:p w14:paraId="701AD475" w14:textId="77777777" w:rsidR="001849D3" w:rsidRPr="00502D18" w:rsidRDefault="001849D3" w:rsidP="005D5B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1847" w:rsidRPr="00502D18" w14:paraId="3BC4D1B6" w14:textId="77777777" w:rsidTr="00F31847">
        <w:trPr>
          <w:trHeight w:val="425"/>
        </w:trPr>
        <w:tc>
          <w:tcPr>
            <w:tcW w:w="9072" w:type="dxa"/>
            <w:shd w:val="clear" w:color="auto" w:fill="auto"/>
          </w:tcPr>
          <w:p w14:paraId="6699F7D0" w14:textId="77777777" w:rsidR="00F31847" w:rsidRPr="00502D18" w:rsidRDefault="00F31847" w:rsidP="005D5B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AEA0B9" w14:textId="0B0F0B35" w:rsidR="007F0E22" w:rsidRPr="00502D18" w:rsidRDefault="007F0E22" w:rsidP="007F0E22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502D18">
        <w:rPr>
          <w:rFonts w:ascii="Verdana" w:hAnsi="Verdana"/>
          <w:b/>
          <w:color w:val="FFFFFF" w:themeColor="background1"/>
          <w:sz w:val="20"/>
          <w:szCs w:val="20"/>
        </w:rPr>
        <w:t>Other relevant information</w:t>
      </w:r>
    </w:p>
    <w:p w14:paraId="3558B55F" w14:textId="70480CCF" w:rsidR="007F0E22" w:rsidRPr="00157F4D" w:rsidRDefault="002A18A9" w:rsidP="007F0E22">
      <w:pPr>
        <w:pStyle w:val="4aA4Bodycopy"/>
        <w:rPr>
          <w:rFonts w:ascii="Verdana" w:hAnsi="Verdana"/>
          <w:sz w:val="20"/>
          <w:szCs w:val="20"/>
        </w:rPr>
      </w:pPr>
      <w:r w:rsidRPr="00502D18">
        <w:rPr>
          <w:rFonts w:ascii="Verdana" w:hAnsi="Verdana"/>
          <w:sz w:val="20"/>
          <w:szCs w:val="20"/>
        </w:rPr>
        <w:t>Please provide</w:t>
      </w:r>
      <w:r w:rsidR="007F0E22" w:rsidRPr="00502D18">
        <w:rPr>
          <w:rFonts w:ascii="Verdana" w:hAnsi="Verdana"/>
          <w:sz w:val="20"/>
          <w:szCs w:val="20"/>
        </w:rPr>
        <w:t xml:space="preserve"> any other information relevant to your application or your eligibility for a scholarship that you wish to share (maximum of </w:t>
      </w:r>
      <w:r w:rsidR="00812DF4">
        <w:rPr>
          <w:rFonts w:ascii="Verdana" w:hAnsi="Verdana"/>
          <w:sz w:val="20"/>
          <w:szCs w:val="20"/>
        </w:rPr>
        <w:t>2</w:t>
      </w:r>
      <w:r w:rsidR="007F0E22" w:rsidRPr="00502D18">
        <w:rPr>
          <w:rFonts w:ascii="Verdana" w:hAnsi="Verdana"/>
          <w:sz w:val="20"/>
          <w:szCs w:val="20"/>
        </w:rPr>
        <w:t>00 words).</w:t>
      </w:r>
      <w:r w:rsidR="00157F4D">
        <w:rPr>
          <w:rFonts w:ascii="Verdana" w:hAnsi="Verdana"/>
          <w:sz w:val="20"/>
          <w:szCs w:val="20"/>
        </w:rPr>
        <w:t xml:space="preserve"> </w:t>
      </w:r>
      <w:r w:rsidR="00157F4D" w:rsidRPr="00157F4D">
        <w:rPr>
          <w:rFonts w:ascii="Verdana" w:hAnsi="Verdana"/>
          <w:sz w:val="20"/>
          <w:szCs w:val="20"/>
        </w:rPr>
        <w:t xml:space="preserve">For instance, if </w:t>
      </w:r>
      <w:r w:rsidR="00157F4D">
        <w:rPr>
          <w:rFonts w:ascii="Verdana" w:hAnsi="Verdana"/>
          <w:sz w:val="20"/>
          <w:szCs w:val="20"/>
        </w:rPr>
        <w:t xml:space="preserve">there have been </w:t>
      </w:r>
      <w:r w:rsidR="00157F4D" w:rsidRPr="00157F4D">
        <w:rPr>
          <w:rFonts w:ascii="Verdana" w:hAnsi="Verdana"/>
          <w:sz w:val="20"/>
          <w:szCs w:val="20"/>
          <w:lang w:val="en-US"/>
        </w:rPr>
        <w:t>any circumstances that have limited your opportunit</w:t>
      </w:r>
      <w:r w:rsidR="00157F4D">
        <w:rPr>
          <w:rFonts w:ascii="Verdana" w:hAnsi="Verdana"/>
          <w:sz w:val="20"/>
          <w:szCs w:val="20"/>
          <w:lang w:val="en-US"/>
        </w:rPr>
        <w:t xml:space="preserve">ies, </w:t>
      </w:r>
      <w:r w:rsidR="00157F4D" w:rsidRPr="00157F4D">
        <w:rPr>
          <w:rFonts w:ascii="Verdana" w:hAnsi="Verdana"/>
          <w:sz w:val="20"/>
          <w:szCs w:val="20"/>
          <w:lang w:val="en-US"/>
        </w:rPr>
        <w:t>including but not limited to caring responsibilities, periods away from academic study,</w:t>
      </w:r>
      <w:r w:rsidR="00157F4D">
        <w:rPr>
          <w:rFonts w:ascii="Verdana" w:hAnsi="Verdana"/>
          <w:sz w:val="20"/>
          <w:szCs w:val="20"/>
          <w:lang w:val="en-US"/>
        </w:rPr>
        <w:t xml:space="preserve"> </w:t>
      </w:r>
      <w:r w:rsidR="00157F4D" w:rsidRPr="00157F4D">
        <w:rPr>
          <w:rFonts w:ascii="Verdana" w:hAnsi="Verdana"/>
          <w:sz w:val="20"/>
          <w:szCs w:val="20"/>
          <w:lang w:val="en-US"/>
        </w:rPr>
        <w:t>disabilities</w:t>
      </w:r>
      <w:r w:rsidR="00157F4D">
        <w:rPr>
          <w:rFonts w:ascii="Verdana" w:hAnsi="Verdana"/>
          <w:sz w:val="20"/>
          <w:szCs w:val="20"/>
          <w:lang w:val="en-US"/>
        </w:rPr>
        <w:t>,</w:t>
      </w:r>
      <w:r w:rsidR="00157F4D" w:rsidRPr="00157F4D">
        <w:rPr>
          <w:rFonts w:ascii="Verdana" w:hAnsi="Verdana"/>
          <w:sz w:val="20"/>
          <w:szCs w:val="20"/>
          <w:lang w:val="en-US"/>
        </w:rPr>
        <w:t xml:space="preserve"> you can include an explanation of these circumstances</w:t>
      </w:r>
      <w:r w:rsidR="00157F4D">
        <w:rPr>
          <w:rFonts w:ascii="Verdana" w:hAnsi="Verdana"/>
          <w:sz w:val="20"/>
          <w:szCs w:val="20"/>
          <w:lang w:val="en-US"/>
        </w:rPr>
        <w:t xml:space="preserve"> here. This is entirely </w:t>
      </w:r>
      <w:r w:rsidR="00D54DD0">
        <w:rPr>
          <w:rFonts w:ascii="Verdana" w:hAnsi="Verdana"/>
          <w:sz w:val="20"/>
          <w:szCs w:val="20"/>
          <w:lang w:val="en-US"/>
        </w:rPr>
        <w:t>optional,</w:t>
      </w:r>
      <w:r w:rsidR="00157F4D">
        <w:rPr>
          <w:rFonts w:ascii="Verdana" w:hAnsi="Verdana"/>
          <w:sz w:val="20"/>
          <w:szCs w:val="20"/>
          <w:lang w:val="en-US"/>
        </w:rPr>
        <w:t xml:space="preserve"> and it is fine to leave this section blank.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F0E22" w:rsidRPr="00502D18" w14:paraId="6123CFE8" w14:textId="77777777" w:rsidTr="00DB1A8F">
        <w:trPr>
          <w:trHeight w:val="3400"/>
        </w:trPr>
        <w:tc>
          <w:tcPr>
            <w:tcW w:w="9072" w:type="dxa"/>
            <w:shd w:val="pct10" w:color="auto" w:fill="auto"/>
          </w:tcPr>
          <w:p w14:paraId="2732C106" w14:textId="77777777" w:rsidR="007F0E22" w:rsidRPr="00502D18" w:rsidRDefault="007F0E22" w:rsidP="00DB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1632FB" w14:textId="77777777" w:rsidR="007F0E22" w:rsidRPr="00502D18" w:rsidRDefault="007F0E22" w:rsidP="007B23CB">
      <w:pPr>
        <w:pStyle w:val="4aA4Bodycopy"/>
        <w:rPr>
          <w:rFonts w:ascii="Verdana" w:hAnsi="Verdana"/>
          <w:sz w:val="20"/>
          <w:szCs w:val="20"/>
          <w:lang w:val="en-NZ"/>
        </w:rPr>
      </w:pPr>
    </w:p>
    <w:p w14:paraId="4950010C" w14:textId="150286A1" w:rsidR="002E44A9" w:rsidRPr="00502D18" w:rsidRDefault="002E44A9" w:rsidP="007B23CB">
      <w:pPr>
        <w:pStyle w:val="4aA4Bodycopy"/>
        <w:rPr>
          <w:rFonts w:ascii="Verdana" w:hAnsi="Verdana"/>
          <w:sz w:val="20"/>
          <w:szCs w:val="20"/>
        </w:rPr>
      </w:pPr>
    </w:p>
    <w:sectPr w:rsidR="002E44A9" w:rsidRPr="00502D18" w:rsidSect="007B23CB">
      <w:headerReference w:type="default" r:id="rId14"/>
      <w:footerReference w:type="default" r:id="rId15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0EE4" w14:textId="77777777" w:rsidR="005D1618" w:rsidRDefault="005D1618" w:rsidP="004C058F">
      <w:pPr>
        <w:spacing w:after="0" w:line="240" w:lineRule="auto"/>
      </w:pPr>
      <w:r>
        <w:separator/>
      </w:r>
    </w:p>
  </w:endnote>
  <w:endnote w:type="continuationSeparator" w:id="0">
    <w:p w14:paraId="455D0A04" w14:textId="77777777" w:rsidR="005D1618" w:rsidRDefault="005D1618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Macron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724D" w14:textId="133AED4B" w:rsidR="00CD26D4" w:rsidRPr="001849D3" w:rsidRDefault="00CD26D4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Last updated: </w:t>
    </w:r>
    <w:r w:rsidR="007B1D47">
      <w:rPr>
        <w:rFonts w:ascii="Verdana" w:hAnsi="Verdana"/>
        <w:sz w:val="16"/>
        <w:szCs w:val="16"/>
      </w:rPr>
      <w:t>May</w:t>
    </w:r>
    <w:r w:rsidR="005411E2">
      <w:rPr>
        <w:rFonts w:ascii="Verdana" w:hAnsi="Verdana"/>
        <w:sz w:val="16"/>
        <w:szCs w:val="16"/>
      </w:rPr>
      <w:t xml:space="preserve"> 2023</w:t>
    </w:r>
    <w:r>
      <w:rPr>
        <w:rFonts w:ascii="Verdana" w:hAnsi="Verdana"/>
        <w:sz w:val="16"/>
        <w:szCs w:val="16"/>
      </w:rPr>
      <w:tab/>
      <w:t xml:space="preserve">          </w:t>
    </w:r>
    <w:r w:rsidRPr="001D51E5">
      <w:rPr>
        <w:rFonts w:ascii="Verdana" w:hAnsi="Verdana"/>
        <w:sz w:val="16"/>
        <w:szCs w:val="16"/>
      </w:rPr>
      <w:t xml:space="preserve">Page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  <w:r w:rsidRPr="001D51E5">
      <w:rPr>
        <w:rFonts w:ascii="Verdana" w:hAnsi="Verdana"/>
        <w:sz w:val="16"/>
        <w:szCs w:val="16"/>
      </w:rPr>
      <w:t xml:space="preserve"> of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F89C" w14:textId="77777777" w:rsidR="005D1618" w:rsidRDefault="005D1618" w:rsidP="004C058F">
      <w:pPr>
        <w:spacing w:after="0" w:line="240" w:lineRule="auto"/>
      </w:pPr>
      <w:r>
        <w:separator/>
      </w:r>
    </w:p>
  </w:footnote>
  <w:footnote w:type="continuationSeparator" w:id="0">
    <w:p w14:paraId="5B93BCB0" w14:textId="77777777" w:rsidR="005D1618" w:rsidRDefault="005D1618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D126" w14:textId="77777777" w:rsidR="00CD26D4" w:rsidRDefault="00CD26D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C7C46" wp14:editId="306D2138">
              <wp:simplePos x="0" y="0"/>
              <wp:positionH relativeFrom="column">
                <wp:posOffset>-1043796</wp:posOffset>
              </wp:positionH>
              <wp:positionV relativeFrom="paragraph">
                <wp:posOffset>-485249</wp:posOffset>
              </wp:positionV>
              <wp:extent cx="8053705" cy="135434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1354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774A4" w14:textId="77777777"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</w:p>
                        <w:p w14:paraId="14A2B65C" w14:textId="00E74CF2" w:rsidR="00734D05" w:rsidRDefault="00734D05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="009C2610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="00F32A0C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drawing>
                              <wp:inline distT="0" distB="0" distL="0" distR="0" wp14:anchorId="476C545E" wp14:editId="192211F6">
                                <wp:extent cx="3403168" cy="647322"/>
                                <wp:effectExtent l="0" t="0" r="0" b="0"/>
                                <wp:docPr id="3" name="Picture 3" descr="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Text&#10;&#10;Description automatically generated with medium confidence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b="168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0159" cy="67337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</w:p>
                        <w:p w14:paraId="2B6AC9C2" w14:textId="6BE502F2" w:rsidR="009C2610" w:rsidRDefault="009C2610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     Initial Statement of Research Intent</w:t>
                          </w:r>
                        </w:p>
                        <w:p w14:paraId="692BA2D3" w14:textId="77777777" w:rsidR="009C2610" w:rsidRDefault="009C2610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</w:pPr>
                        </w:p>
                        <w:p w14:paraId="3F96D38B" w14:textId="77777777" w:rsidR="009C2610" w:rsidRDefault="009C2610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413AA7C9" w14:textId="1C2004DA" w:rsidR="00CD26D4" w:rsidRPr="008B4ADA" w:rsidRDefault="009F3EE3" w:rsidP="00474D2E">
                          <w:pPr>
                            <w:ind w:left="720" w:firstLine="7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Initial </w:t>
                          </w:r>
                          <w:r w:rsidR="00CD26D4" w:rsidRPr="008B4AD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Statement of Research Intent</w:t>
                          </w:r>
                        </w:p>
                        <w:p w14:paraId="0243A4FD" w14:textId="77777777"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7C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2.2pt;margin-top:-38.2pt;width:634.1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" filled="f" stroked="f" strokeweight=".5pt">
              <v:textbox>
                <w:txbxContent>
                  <w:p w14:paraId="70D774A4" w14:textId="77777777" w:rsidR="00CD26D4" w:rsidRPr="0031555B" w:rsidRDefault="00CD26D4">
                    <w:pPr>
                      <w:rPr>
                        <w:sz w:val="2"/>
                      </w:rPr>
                    </w:pPr>
                  </w:p>
                  <w:p w14:paraId="14A2B65C" w14:textId="00E74CF2" w:rsidR="00734D05" w:rsidRDefault="00734D05" w:rsidP="00734D05">
                    <w:pPr>
                      <w:ind w:firstLine="720"/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</w:t>
                    </w:r>
                    <w:r w:rsidR="009C2610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="00F32A0C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drawing>
                        <wp:inline distT="0" distB="0" distL="0" distR="0" wp14:anchorId="476C545E" wp14:editId="192211F6">
                          <wp:extent cx="3403168" cy="647322"/>
                          <wp:effectExtent l="0" t="0" r="0" b="0"/>
                          <wp:docPr id="3" name="Picture 3" descr="Text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Text&#10;&#10;Description automatically generated with medium confidence"/>
                                  <pic:cNvPicPr/>
                                </pic:nvPicPr>
                                <pic:blipFill rotWithShape="1">
                                  <a:blip r:embed="rId1"/>
                                  <a:srcRect b="168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540159" cy="67337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</w:p>
                  <w:p w14:paraId="2B6AC9C2" w14:textId="6BE502F2" w:rsidR="009C2610" w:rsidRDefault="009C2610" w:rsidP="00734D05">
                    <w:pPr>
                      <w:ind w:firstLine="720"/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     Initial Statement of Research Intent</w:t>
                    </w:r>
                  </w:p>
                  <w:p w14:paraId="692BA2D3" w14:textId="77777777" w:rsidR="009C2610" w:rsidRDefault="009C2610" w:rsidP="00734D05">
                    <w:pPr>
                      <w:ind w:firstLine="720"/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</w:pPr>
                  </w:p>
                  <w:p w14:paraId="3F96D38B" w14:textId="77777777" w:rsidR="009C2610" w:rsidRDefault="009C2610" w:rsidP="00734D05">
                    <w:pPr>
                      <w:ind w:firstLine="720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413AA7C9" w14:textId="1C2004DA" w:rsidR="00CD26D4" w:rsidRPr="008B4ADA" w:rsidRDefault="009F3EE3" w:rsidP="00474D2E">
                    <w:pPr>
                      <w:ind w:left="720" w:firstLine="72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  <w:szCs w:val="28"/>
                      </w:rPr>
                      <w:t xml:space="preserve">Initial </w:t>
                    </w:r>
                    <w:r w:rsidR="00CD26D4" w:rsidRPr="008B4ADA"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  <w:szCs w:val="28"/>
                      </w:rPr>
                      <w:t>Statement of Research Intent</w:t>
                    </w:r>
                  </w:p>
                  <w:p w14:paraId="0243A4FD" w14:textId="77777777" w:rsidR="00CD26D4" w:rsidRDefault="00CD26D4"/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45DFD" wp14:editId="3856B12A">
              <wp:simplePos x="0" y="0"/>
              <wp:positionH relativeFrom="column">
                <wp:posOffset>-1016635</wp:posOffset>
              </wp:positionH>
              <wp:positionV relativeFrom="paragraph">
                <wp:posOffset>-508371</wp:posOffset>
              </wp:positionV>
              <wp:extent cx="7761604" cy="15151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4" cy="15151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DD4F9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49501904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20DC9003" w14:textId="77777777"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 w14:anchorId="499B65C7">
            <v:shape id="Text Box 2" style="position:absolute;margin-left:-80.05pt;margin-top:-40.05pt;width:611.1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" w14:anchorId="70C45DFD">
              <v:textbox>
                <w:txbxContent>
                  <w:p w:rsidR="00CD26D4" w:rsidP="003A456C" w:rsidRDefault="00CD26D4" w14:paraId="5DAB6C7B" w14:textId="77777777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:rsidR="00CD26D4" w:rsidP="003A456C" w:rsidRDefault="00CD26D4" w14:paraId="02EB378F" w14:textId="77777777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:rsidR="00CD26D4" w:rsidP="003A456C" w:rsidRDefault="00CD26D4" w14:paraId="6A05A809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06C12"/>
    <w:multiLevelType w:val="hybridMultilevel"/>
    <w:tmpl w:val="38D22D64"/>
    <w:lvl w:ilvl="0" w:tplc="54025B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95F99"/>
    <w:multiLevelType w:val="hybridMultilevel"/>
    <w:tmpl w:val="96F6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5645"/>
    <w:multiLevelType w:val="hybridMultilevel"/>
    <w:tmpl w:val="9AA65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0377">
    <w:abstractNumId w:val="5"/>
  </w:num>
  <w:num w:numId="2" w16cid:durableId="66115589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540404">
    <w:abstractNumId w:val="0"/>
  </w:num>
  <w:num w:numId="4" w16cid:durableId="1204440567">
    <w:abstractNumId w:val="2"/>
  </w:num>
  <w:num w:numId="5" w16cid:durableId="984243594">
    <w:abstractNumId w:val="4"/>
  </w:num>
  <w:num w:numId="6" w16cid:durableId="755859182">
    <w:abstractNumId w:val="6"/>
  </w:num>
  <w:num w:numId="7" w16cid:durableId="1900553828">
    <w:abstractNumId w:val="3"/>
  </w:num>
  <w:num w:numId="8" w16cid:durableId="202979455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essa Burholt">
    <w15:presenceInfo w15:providerId="AD" w15:userId="S::vbur473@uoa.auckland.ac.nz::da1f4bfa-a5f5-427c-a750-e8b20b6545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8F"/>
    <w:rsid w:val="00033ED7"/>
    <w:rsid w:val="0003758F"/>
    <w:rsid w:val="000834F1"/>
    <w:rsid w:val="00096B79"/>
    <w:rsid w:val="000B1C0C"/>
    <w:rsid w:val="000B5AB9"/>
    <w:rsid w:val="000C0B59"/>
    <w:rsid w:val="000C624A"/>
    <w:rsid w:val="000D46F9"/>
    <w:rsid w:val="000D7C1E"/>
    <w:rsid w:val="000F0C16"/>
    <w:rsid w:val="001073E3"/>
    <w:rsid w:val="0012211F"/>
    <w:rsid w:val="00157F4D"/>
    <w:rsid w:val="00166022"/>
    <w:rsid w:val="001849D3"/>
    <w:rsid w:val="001B4E92"/>
    <w:rsid w:val="001C2B10"/>
    <w:rsid w:val="001C6357"/>
    <w:rsid w:val="001C7857"/>
    <w:rsid w:val="001D51E5"/>
    <w:rsid w:val="001F72FA"/>
    <w:rsid w:val="002060B1"/>
    <w:rsid w:val="00215B18"/>
    <w:rsid w:val="00217161"/>
    <w:rsid w:val="00232CEE"/>
    <w:rsid w:val="0024409D"/>
    <w:rsid w:val="002442B2"/>
    <w:rsid w:val="00244783"/>
    <w:rsid w:val="0024519D"/>
    <w:rsid w:val="00274BF2"/>
    <w:rsid w:val="0028188C"/>
    <w:rsid w:val="002837AF"/>
    <w:rsid w:val="002864C2"/>
    <w:rsid w:val="0029500D"/>
    <w:rsid w:val="00297DD8"/>
    <w:rsid w:val="002A18A9"/>
    <w:rsid w:val="002A4348"/>
    <w:rsid w:val="002B2662"/>
    <w:rsid w:val="002D089D"/>
    <w:rsid w:val="002E44A9"/>
    <w:rsid w:val="0031555B"/>
    <w:rsid w:val="003164D5"/>
    <w:rsid w:val="00323880"/>
    <w:rsid w:val="00336560"/>
    <w:rsid w:val="00390929"/>
    <w:rsid w:val="003A456C"/>
    <w:rsid w:val="003A762A"/>
    <w:rsid w:val="003B1004"/>
    <w:rsid w:val="003B769D"/>
    <w:rsid w:val="003C0F84"/>
    <w:rsid w:val="003C2AD5"/>
    <w:rsid w:val="003C4290"/>
    <w:rsid w:val="003C4D2F"/>
    <w:rsid w:val="004064B9"/>
    <w:rsid w:val="00414F3C"/>
    <w:rsid w:val="0043485B"/>
    <w:rsid w:val="00437E08"/>
    <w:rsid w:val="0044260A"/>
    <w:rsid w:val="00461BBF"/>
    <w:rsid w:val="00470C4C"/>
    <w:rsid w:val="00474D2E"/>
    <w:rsid w:val="00483300"/>
    <w:rsid w:val="00493FAB"/>
    <w:rsid w:val="004964E4"/>
    <w:rsid w:val="004B422C"/>
    <w:rsid w:val="004B5038"/>
    <w:rsid w:val="004B5601"/>
    <w:rsid w:val="004C058F"/>
    <w:rsid w:val="004E1E04"/>
    <w:rsid w:val="004E740F"/>
    <w:rsid w:val="00502D18"/>
    <w:rsid w:val="00505BFE"/>
    <w:rsid w:val="005069BB"/>
    <w:rsid w:val="005211D1"/>
    <w:rsid w:val="005340D0"/>
    <w:rsid w:val="005411E2"/>
    <w:rsid w:val="005604BE"/>
    <w:rsid w:val="005745E7"/>
    <w:rsid w:val="005826CD"/>
    <w:rsid w:val="005951D4"/>
    <w:rsid w:val="005A4877"/>
    <w:rsid w:val="005A7795"/>
    <w:rsid w:val="005B55B7"/>
    <w:rsid w:val="005B5EF8"/>
    <w:rsid w:val="005D0E78"/>
    <w:rsid w:val="005D1618"/>
    <w:rsid w:val="005D2799"/>
    <w:rsid w:val="005D5B37"/>
    <w:rsid w:val="005E1108"/>
    <w:rsid w:val="00600FC4"/>
    <w:rsid w:val="00624B87"/>
    <w:rsid w:val="00670E15"/>
    <w:rsid w:val="006736F6"/>
    <w:rsid w:val="00686A21"/>
    <w:rsid w:val="006B1287"/>
    <w:rsid w:val="006D3A9F"/>
    <w:rsid w:val="00716F51"/>
    <w:rsid w:val="00734D05"/>
    <w:rsid w:val="00737B92"/>
    <w:rsid w:val="00743F21"/>
    <w:rsid w:val="00796B5C"/>
    <w:rsid w:val="007B1D47"/>
    <w:rsid w:val="007B23CB"/>
    <w:rsid w:val="007C4300"/>
    <w:rsid w:val="007F0E22"/>
    <w:rsid w:val="007F6360"/>
    <w:rsid w:val="00812DF4"/>
    <w:rsid w:val="00817680"/>
    <w:rsid w:val="00825A00"/>
    <w:rsid w:val="00847EBB"/>
    <w:rsid w:val="00851C6F"/>
    <w:rsid w:val="008901F8"/>
    <w:rsid w:val="008B4ADA"/>
    <w:rsid w:val="008D17A8"/>
    <w:rsid w:val="009115F9"/>
    <w:rsid w:val="0093185F"/>
    <w:rsid w:val="009566EB"/>
    <w:rsid w:val="009A04C5"/>
    <w:rsid w:val="009A357B"/>
    <w:rsid w:val="009C2610"/>
    <w:rsid w:val="009F3EE3"/>
    <w:rsid w:val="009F49AC"/>
    <w:rsid w:val="00A05424"/>
    <w:rsid w:val="00A10B5D"/>
    <w:rsid w:val="00A21C4B"/>
    <w:rsid w:val="00A357D2"/>
    <w:rsid w:val="00A40175"/>
    <w:rsid w:val="00A66751"/>
    <w:rsid w:val="00A72EB3"/>
    <w:rsid w:val="00AA6803"/>
    <w:rsid w:val="00AC3079"/>
    <w:rsid w:val="00AC3440"/>
    <w:rsid w:val="00AD21F6"/>
    <w:rsid w:val="00AE3D5D"/>
    <w:rsid w:val="00AE4C1B"/>
    <w:rsid w:val="00B07643"/>
    <w:rsid w:val="00B12C6F"/>
    <w:rsid w:val="00B262D4"/>
    <w:rsid w:val="00B32D23"/>
    <w:rsid w:val="00B33948"/>
    <w:rsid w:val="00B37401"/>
    <w:rsid w:val="00B6114C"/>
    <w:rsid w:val="00B6795C"/>
    <w:rsid w:val="00BA370C"/>
    <w:rsid w:val="00BC47FE"/>
    <w:rsid w:val="00BF4078"/>
    <w:rsid w:val="00BF6E52"/>
    <w:rsid w:val="00C0599F"/>
    <w:rsid w:val="00C17375"/>
    <w:rsid w:val="00C17BE8"/>
    <w:rsid w:val="00C20D17"/>
    <w:rsid w:val="00C477E6"/>
    <w:rsid w:val="00C7339C"/>
    <w:rsid w:val="00C75177"/>
    <w:rsid w:val="00CA491E"/>
    <w:rsid w:val="00CB3605"/>
    <w:rsid w:val="00CC05BC"/>
    <w:rsid w:val="00CD26D4"/>
    <w:rsid w:val="00CE380F"/>
    <w:rsid w:val="00D00550"/>
    <w:rsid w:val="00D042A6"/>
    <w:rsid w:val="00D25838"/>
    <w:rsid w:val="00D37184"/>
    <w:rsid w:val="00D54DD0"/>
    <w:rsid w:val="00D70522"/>
    <w:rsid w:val="00D82EF0"/>
    <w:rsid w:val="00DA568D"/>
    <w:rsid w:val="00DD4D36"/>
    <w:rsid w:val="00E14545"/>
    <w:rsid w:val="00E15993"/>
    <w:rsid w:val="00E726AA"/>
    <w:rsid w:val="00E7738F"/>
    <w:rsid w:val="00EA07B0"/>
    <w:rsid w:val="00EA4B33"/>
    <w:rsid w:val="00EB3E09"/>
    <w:rsid w:val="00EB7E51"/>
    <w:rsid w:val="00ED5BB4"/>
    <w:rsid w:val="00EE4A7F"/>
    <w:rsid w:val="00EE6096"/>
    <w:rsid w:val="00F237F8"/>
    <w:rsid w:val="00F25A8A"/>
    <w:rsid w:val="00F31847"/>
    <w:rsid w:val="00F32A0C"/>
    <w:rsid w:val="00FB0684"/>
    <w:rsid w:val="00FC209B"/>
    <w:rsid w:val="00FF468C"/>
    <w:rsid w:val="284AD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2E13E"/>
  <w15:docId w15:val="{1F27FCF2-8305-4B03-97CD-8CC2243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360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70C4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0C4C"/>
    <w:rPr>
      <w:rFonts w:ascii="Calibri" w:eastAsiaTheme="minorHAnsi" w:hAnsi="Calibri" w:cs="Calibri"/>
      <w:lang w:eastAsia="en-US"/>
    </w:rPr>
  </w:style>
  <w:style w:type="paragraph" w:styleId="Revision">
    <w:name w:val="Revision"/>
    <w:hidden/>
    <w:uiPriority w:val="99"/>
    <w:semiHidden/>
    <w:rsid w:val="00AA6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EATEAGE@auckland.ac.nz" TargetMode="External"/><Relationship Id="rId13" Type="http://schemas.openxmlformats.org/officeDocument/2006/relationships/hyperlink" Target="mailto:CCREATEAGE@auckland.ac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iles.auckland.ac.nz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REATEAGE@auckland.ac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oa.custhelp.com/app/answers/detail/a_id/16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ckland.ac.nz/en/science/study-with-us/scholarships-and-awards/doctoral-scholarship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D46A-7A87-B74E-B4F0-F793D5FC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3607</Characters>
  <Application>Microsoft Office Word</Application>
  <DocSecurity>0</DocSecurity>
  <Lines>30</Lines>
  <Paragraphs>8</Paragraphs>
  <ScaleCrop>false</ScaleCrop>
  <Company>University of Auckland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Reuben Hutchinson-Wong</cp:lastModifiedBy>
  <cp:revision>6</cp:revision>
  <cp:lastPrinted>2012-06-28T00:43:00Z</cp:lastPrinted>
  <dcterms:created xsi:type="dcterms:W3CDTF">2023-05-24T01:33:00Z</dcterms:created>
  <dcterms:modified xsi:type="dcterms:W3CDTF">2023-06-06T01:30:00Z</dcterms:modified>
</cp:coreProperties>
</file>