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5.xml" ContentType="application/vnd.openxmlformats-officedocument.wordprocessingml.footer+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oter8.xml" ContentType="application/vnd.openxmlformats-officedocument.wordprocessingml.footer+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footer9.xml" ContentType="application/vnd.openxmlformats-officedocument.wordprocessingml.footer+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footer10.xml" ContentType="application/vnd.openxmlformats-officedocument.wordprocessingml.footer+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footer11.xml" ContentType="application/vnd.openxmlformats-officedocument.wordprocessingml.footer+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footer12.xml" ContentType="application/vnd.openxmlformats-officedocument.wordprocessingml.footer+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B603" w14:textId="77777777" w:rsidR="00867F7A" w:rsidRDefault="00867F7A">
      <w:pPr>
        <w:pStyle w:val="BodyText"/>
        <w:spacing w:before="2" w:after="1"/>
        <w:rPr>
          <w:rFonts w:ascii="Times New Roman"/>
          <w:sz w:val="25"/>
        </w:rPr>
      </w:pPr>
    </w:p>
    <w:p w14:paraId="4B5C7797" w14:textId="77777777" w:rsidR="00867F7A" w:rsidRDefault="001B0044" w:rsidP="006D5750">
      <w:pPr>
        <w:pStyle w:val="BodyText"/>
        <w:ind w:left="100" w:firstLine="2060"/>
        <w:rPr>
          <w:rFonts w:ascii="Times New Roman"/>
          <w:sz w:val="20"/>
        </w:rPr>
      </w:pPr>
      <w:r>
        <w:rPr>
          <w:rFonts w:ascii="Times New Roman"/>
          <w:noProof/>
          <w:sz w:val="20"/>
          <w:lang w:bidi="ar-SA"/>
        </w:rPr>
        <w:drawing>
          <wp:inline distT="0" distB="0" distL="0" distR="0" wp14:anchorId="0F47787F" wp14:editId="43E65496">
            <wp:extent cx="4439417" cy="166370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446620" cy="1666399"/>
                    </a:xfrm>
                    <a:prstGeom prst="rect">
                      <a:avLst/>
                    </a:prstGeom>
                  </pic:spPr>
                </pic:pic>
              </a:graphicData>
            </a:graphic>
          </wp:inline>
        </w:drawing>
      </w:r>
    </w:p>
    <w:p w14:paraId="3564C847" w14:textId="77777777" w:rsidR="00867F7A" w:rsidRDefault="00867F7A">
      <w:pPr>
        <w:pStyle w:val="BodyText"/>
        <w:rPr>
          <w:rFonts w:ascii="Times New Roman"/>
          <w:sz w:val="20"/>
        </w:rPr>
      </w:pPr>
    </w:p>
    <w:p w14:paraId="76641F43" w14:textId="77777777" w:rsidR="00867F7A" w:rsidRDefault="00867F7A">
      <w:pPr>
        <w:pStyle w:val="BodyText"/>
        <w:rPr>
          <w:rFonts w:ascii="Times New Roman"/>
          <w:sz w:val="20"/>
        </w:rPr>
      </w:pPr>
    </w:p>
    <w:p w14:paraId="7A103483" w14:textId="77777777" w:rsidR="00867F7A" w:rsidRDefault="00867F7A">
      <w:pPr>
        <w:pStyle w:val="BodyText"/>
        <w:rPr>
          <w:rFonts w:ascii="Times New Roman"/>
          <w:sz w:val="20"/>
        </w:rPr>
      </w:pPr>
    </w:p>
    <w:p w14:paraId="5ABB8A70" w14:textId="77777777" w:rsidR="00867F7A" w:rsidRDefault="00867F7A">
      <w:pPr>
        <w:pStyle w:val="BodyText"/>
        <w:rPr>
          <w:rFonts w:ascii="Times New Roman"/>
          <w:sz w:val="20"/>
        </w:rPr>
      </w:pPr>
    </w:p>
    <w:p w14:paraId="67BAC679" w14:textId="77777777" w:rsidR="00867F7A" w:rsidRDefault="00867F7A">
      <w:pPr>
        <w:pStyle w:val="BodyText"/>
        <w:rPr>
          <w:rFonts w:ascii="Times New Roman"/>
          <w:sz w:val="20"/>
        </w:rPr>
      </w:pPr>
    </w:p>
    <w:p w14:paraId="035CFD5B" w14:textId="77777777" w:rsidR="00867F7A" w:rsidRDefault="00867F7A">
      <w:pPr>
        <w:pStyle w:val="BodyText"/>
        <w:rPr>
          <w:rFonts w:ascii="Times New Roman"/>
          <w:sz w:val="20"/>
        </w:rPr>
      </w:pPr>
    </w:p>
    <w:p w14:paraId="21704708" w14:textId="77777777" w:rsidR="00867F7A" w:rsidRDefault="00867F7A">
      <w:pPr>
        <w:pStyle w:val="BodyText"/>
        <w:rPr>
          <w:rFonts w:ascii="Times New Roman"/>
          <w:sz w:val="20"/>
        </w:rPr>
      </w:pPr>
    </w:p>
    <w:p w14:paraId="6B61AF82" w14:textId="77777777" w:rsidR="00867F7A" w:rsidRDefault="00867F7A">
      <w:pPr>
        <w:pStyle w:val="BodyText"/>
        <w:spacing w:before="4"/>
        <w:rPr>
          <w:rFonts w:ascii="Times New Roman"/>
          <w:sz w:val="24"/>
        </w:rPr>
      </w:pPr>
    </w:p>
    <w:p w14:paraId="1D96F182" w14:textId="77777777" w:rsidR="00867F7A" w:rsidRDefault="001B0044">
      <w:pPr>
        <w:spacing w:before="101" w:line="302" w:lineRule="auto"/>
        <w:ind w:left="1886" w:right="1884"/>
        <w:jc w:val="center"/>
        <w:rPr>
          <w:b/>
          <w:sz w:val="72"/>
        </w:rPr>
      </w:pPr>
      <w:r>
        <w:rPr>
          <w:b/>
          <w:color w:val="1F4E79"/>
          <w:sz w:val="72"/>
        </w:rPr>
        <w:t>Equity Profile 20</w:t>
      </w:r>
      <w:r w:rsidR="00387527">
        <w:rPr>
          <w:b/>
          <w:color w:val="1F4E79"/>
          <w:sz w:val="72"/>
        </w:rPr>
        <w:t>20</w:t>
      </w:r>
    </w:p>
    <w:p w14:paraId="42BBD5A1" w14:textId="77777777" w:rsidR="00867F7A" w:rsidRDefault="00867F7A">
      <w:pPr>
        <w:pStyle w:val="BodyText"/>
        <w:rPr>
          <w:b/>
          <w:sz w:val="88"/>
        </w:rPr>
      </w:pPr>
    </w:p>
    <w:p w14:paraId="3AFF4D51" w14:textId="77777777" w:rsidR="00867F7A" w:rsidRDefault="00867F7A">
      <w:pPr>
        <w:pStyle w:val="BodyText"/>
        <w:rPr>
          <w:b/>
          <w:sz w:val="88"/>
        </w:rPr>
      </w:pPr>
    </w:p>
    <w:p w14:paraId="6F45EF5E" w14:textId="77777777" w:rsidR="00867F7A" w:rsidRDefault="00867F7A">
      <w:pPr>
        <w:pStyle w:val="BodyText"/>
        <w:rPr>
          <w:b/>
          <w:sz w:val="88"/>
        </w:rPr>
      </w:pPr>
    </w:p>
    <w:p w14:paraId="68FCEC45" w14:textId="77777777" w:rsidR="00867F7A" w:rsidRDefault="00867F7A">
      <w:pPr>
        <w:pStyle w:val="BodyText"/>
        <w:rPr>
          <w:b/>
          <w:sz w:val="88"/>
        </w:rPr>
      </w:pPr>
    </w:p>
    <w:p w14:paraId="4A010E79" w14:textId="77777777" w:rsidR="00867F7A" w:rsidRDefault="00867F7A">
      <w:pPr>
        <w:pStyle w:val="BodyText"/>
        <w:spacing w:before="8"/>
        <w:rPr>
          <w:b/>
          <w:sz w:val="102"/>
        </w:rPr>
      </w:pPr>
    </w:p>
    <w:p w14:paraId="25951804" w14:textId="77777777" w:rsidR="00867F7A" w:rsidRPr="007962DC" w:rsidRDefault="001B0044">
      <w:pPr>
        <w:spacing w:line="259" w:lineRule="auto"/>
        <w:ind w:left="292" w:right="290"/>
        <w:jc w:val="center"/>
        <w:rPr>
          <w:b/>
          <w:sz w:val="20"/>
          <w:szCs w:val="20"/>
        </w:rPr>
      </w:pPr>
      <w:r w:rsidRPr="007962DC">
        <w:rPr>
          <w:b/>
          <w:sz w:val="20"/>
          <w:szCs w:val="20"/>
        </w:rPr>
        <w:t>Compiled by the Planning and Information Office and the Equity Office – Te Ara Tautika</w:t>
      </w:r>
    </w:p>
    <w:p w14:paraId="63C7260C" w14:textId="77777777" w:rsidR="00867F7A" w:rsidRDefault="00867F7A">
      <w:pPr>
        <w:spacing w:line="259" w:lineRule="auto"/>
        <w:jc w:val="center"/>
        <w:rPr>
          <w:sz w:val="24"/>
        </w:rPr>
        <w:sectPr w:rsidR="00867F7A" w:rsidSect="007962DC">
          <w:type w:val="continuous"/>
          <w:pgSz w:w="11910" w:h="16840"/>
          <w:pgMar w:top="1580" w:right="480" w:bottom="280" w:left="450" w:header="720" w:footer="720" w:gutter="0"/>
          <w:cols w:space="720"/>
        </w:sectPr>
      </w:pPr>
    </w:p>
    <w:p w14:paraId="6A0B76F8" w14:textId="77777777" w:rsidR="00867F7A" w:rsidRDefault="00867F7A">
      <w:pPr>
        <w:rPr>
          <w:sz w:val="32"/>
        </w:rPr>
        <w:sectPr w:rsidR="00867F7A">
          <w:footerReference w:type="default" r:id="rId9"/>
          <w:pgSz w:w="11910" w:h="16840"/>
          <w:pgMar w:top="1340" w:right="1340" w:bottom="1580" w:left="1340" w:header="0" w:footer="1045" w:gutter="0"/>
          <w:pgNumType w:start="2"/>
          <w:cols w:space="720"/>
        </w:sectPr>
      </w:pPr>
    </w:p>
    <w:sdt>
      <w:sdtPr>
        <w:rPr>
          <w:rFonts w:ascii="Verdana" w:eastAsia="Verdana" w:hAnsi="Verdana" w:cs="Verdana"/>
          <w:color w:val="auto"/>
          <w:sz w:val="22"/>
          <w:szCs w:val="22"/>
          <w:lang w:val="en-NZ" w:eastAsia="en-NZ" w:bidi="en-NZ"/>
        </w:rPr>
        <w:id w:val="-2119669267"/>
        <w:docPartObj>
          <w:docPartGallery w:val="Table of Contents"/>
          <w:docPartUnique/>
        </w:docPartObj>
      </w:sdtPr>
      <w:sdtEndPr>
        <w:rPr>
          <w:b/>
          <w:bCs/>
          <w:noProof/>
        </w:rPr>
      </w:sdtEndPr>
      <w:sdtContent>
        <w:p w14:paraId="54DFF56A" w14:textId="352F4B06" w:rsidR="00261C8C" w:rsidRPr="00DD1B63" w:rsidRDefault="00261C8C">
          <w:pPr>
            <w:pStyle w:val="TOCHeading"/>
            <w:rPr>
              <w:rFonts w:ascii="Verdana" w:hAnsi="Verdana"/>
            </w:rPr>
          </w:pPr>
          <w:r w:rsidRPr="00DD1B63">
            <w:rPr>
              <w:rFonts w:ascii="Verdana" w:hAnsi="Verdana"/>
            </w:rPr>
            <w:t>Contents</w:t>
          </w:r>
          <w:r w:rsidR="0069582C">
            <w:rPr>
              <w:rFonts w:ascii="Verdana" w:hAnsi="Verdana"/>
            </w:rPr>
            <w:t xml:space="preserve"> </w:t>
          </w:r>
          <w:r w:rsidR="00D50220">
            <w:rPr>
              <w:rFonts w:ascii="Verdana" w:hAnsi="Verdana"/>
            </w:rPr>
            <w:t xml:space="preserve"> </w:t>
          </w:r>
        </w:p>
        <w:p w14:paraId="05F0C5C8" w14:textId="2CB19E58" w:rsidR="00126BD4" w:rsidRDefault="00261C8C">
          <w:pPr>
            <w:pStyle w:val="TOC1"/>
            <w:tabs>
              <w:tab w:val="right" w:leader="dot" w:pos="922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67403410" w:history="1">
            <w:r w:rsidR="00126BD4" w:rsidRPr="00FE39EF">
              <w:rPr>
                <w:rStyle w:val="Hyperlink"/>
                <w:noProof/>
              </w:rPr>
              <w:t>Introduction</w:t>
            </w:r>
            <w:r w:rsidR="00126BD4">
              <w:rPr>
                <w:noProof/>
                <w:webHidden/>
              </w:rPr>
              <w:tab/>
            </w:r>
            <w:r w:rsidR="00126BD4">
              <w:rPr>
                <w:noProof/>
                <w:webHidden/>
              </w:rPr>
              <w:fldChar w:fldCharType="begin"/>
            </w:r>
            <w:r w:rsidR="00126BD4">
              <w:rPr>
                <w:noProof/>
                <w:webHidden/>
              </w:rPr>
              <w:instrText xml:space="preserve"> PAGEREF _Toc67403410 \h </w:instrText>
            </w:r>
            <w:r w:rsidR="00126BD4">
              <w:rPr>
                <w:noProof/>
                <w:webHidden/>
              </w:rPr>
            </w:r>
            <w:r w:rsidR="00126BD4">
              <w:rPr>
                <w:noProof/>
                <w:webHidden/>
              </w:rPr>
              <w:fldChar w:fldCharType="separate"/>
            </w:r>
            <w:r w:rsidR="00611AC3">
              <w:rPr>
                <w:noProof/>
                <w:webHidden/>
              </w:rPr>
              <w:t>4</w:t>
            </w:r>
            <w:r w:rsidR="00126BD4">
              <w:rPr>
                <w:noProof/>
                <w:webHidden/>
              </w:rPr>
              <w:fldChar w:fldCharType="end"/>
            </w:r>
          </w:hyperlink>
        </w:p>
        <w:p w14:paraId="00E033EC" w14:textId="12E5FCB2" w:rsidR="00126BD4" w:rsidRDefault="001415F1">
          <w:pPr>
            <w:pStyle w:val="TOC2"/>
            <w:tabs>
              <w:tab w:val="right" w:leader="dot" w:pos="9220"/>
            </w:tabs>
            <w:rPr>
              <w:rFonts w:asciiTheme="minorHAnsi" w:eastAsiaTheme="minorEastAsia" w:hAnsiTheme="minorHAnsi" w:cstheme="minorBidi"/>
              <w:noProof/>
              <w:lang w:bidi="ar-SA"/>
            </w:rPr>
          </w:pPr>
          <w:hyperlink w:anchor="_Toc67403411" w:history="1">
            <w:r w:rsidR="00126BD4" w:rsidRPr="00FE39EF">
              <w:rPr>
                <w:rStyle w:val="Hyperlink"/>
                <w:noProof/>
              </w:rPr>
              <w:t>Achievement of University Key Performance Indicators</w:t>
            </w:r>
            <w:r w:rsidR="00126BD4">
              <w:rPr>
                <w:noProof/>
                <w:webHidden/>
              </w:rPr>
              <w:tab/>
            </w:r>
            <w:r w:rsidR="00126BD4">
              <w:rPr>
                <w:noProof/>
                <w:webHidden/>
              </w:rPr>
              <w:fldChar w:fldCharType="begin"/>
            </w:r>
            <w:r w:rsidR="00126BD4">
              <w:rPr>
                <w:noProof/>
                <w:webHidden/>
              </w:rPr>
              <w:instrText xml:space="preserve"> PAGEREF _Toc67403411 \h </w:instrText>
            </w:r>
            <w:r w:rsidR="00126BD4">
              <w:rPr>
                <w:noProof/>
                <w:webHidden/>
              </w:rPr>
            </w:r>
            <w:r w:rsidR="00126BD4">
              <w:rPr>
                <w:noProof/>
                <w:webHidden/>
              </w:rPr>
              <w:fldChar w:fldCharType="separate"/>
            </w:r>
            <w:r w:rsidR="00611AC3">
              <w:rPr>
                <w:noProof/>
                <w:webHidden/>
              </w:rPr>
              <w:t>7</w:t>
            </w:r>
            <w:r w:rsidR="00126BD4">
              <w:rPr>
                <w:noProof/>
                <w:webHidden/>
              </w:rPr>
              <w:fldChar w:fldCharType="end"/>
            </w:r>
          </w:hyperlink>
        </w:p>
        <w:p w14:paraId="343482EE" w14:textId="755EBCD6" w:rsidR="00126BD4" w:rsidRDefault="001415F1">
          <w:pPr>
            <w:pStyle w:val="TOC1"/>
            <w:tabs>
              <w:tab w:val="right" w:leader="dot" w:pos="9220"/>
            </w:tabs>
            <w:rPr>
              <w:rFonts w:asciiTheme="minorHAnsi" w:eastAsiaTheme="minorEastAsia" w:hAnsiTheme="minorHAnsi" w:cstheme="minorBidi"/>
              <w:noProof/>
              <w:lang w:bidi="ar-SA"/>
            </w:rPr>
          </w:pPr>
          <w:hyperlink w:anchor="_Toc67403412" w:history="1">
            <w:r w:rsidR="00126BD4" w:rsidRPr="00FE39EF">
              <w:rPr>
                <w:rStyle w:val="Hyperlink"/>
                <w:noProof/>
              </w:rPr>
              <w:t>Student equity</w:t>
            </w:r>
            <w:r w:rsidR="00126BD4">
              <w:rPr>
                <w:noProof/>
                <w:webHidden/>
              </w:rPr>
              <w:tab/>
            </w:r>
            <w:r w:rsidR="00126BD4">
              <w:rPr>
                <w:noProof/>
                <w:webHidden/>
              </w:rPr>
              <w:fldChar w:fldCharType="begin"/>
            </w:r>
            <w:r w:rsidR="00126BD4">
              <w:rPr>
                <w:noProof/>
                <w:webHidden/>
              </w:rPr>
              <w:instrText xml:space="preserve"> PAGEREF _Toc67403412 \h </w:instrText>
            </w:r>
            <w:r w:rsidR="00126BD4">
              <w:rPr>
                <w:noProof/>
                <w:webHidden/>
              </w:rPr>
            </w:r>
            <w:r w:rsidR="00126BD4">
              <w:rPr>
                <w:noProof/>
                <w:webHidden/>
              </w:rPr>
              <w:fldChar w:fldCharType="separate"/>
            </w:r>
            <w:r w:rsidR="00611AC3">
              <w:rPr>
                <w:noProof/>
                <w:webHidden/>
              </w:rPr>
              <w:t>8</w:t>
            </w:r>
            <w:r w:rsidR="00126BD4">
              <w:rPr>
                <w:noProof/>
                <w:webHidden/>
              </w:rPr>
              <w:fldChar w:fldCharType="end"/>
            </w:r>
          </w:hyperlink>
        </w:p>
        <w:p w14:paraId="5D8FC604" w14:textId="03A08891" w:rsidR="00126BD4" w:rsidRDefault="001415F1">
          <w:pPr>
            <w:pStyle w:val="TOC2"/>
            <w:tabs>
              <w:tab w:val="right" w:leader="dot" w:pos="9220"/>
            </w:tabs>
            <w:rPr>
              <w:rFonts w:asciiTheme="minorHAnsi" w:eastAsiaTheme="minorEastAsia" w:hAnsiTheme="minorHAnsi" w:cstheme="minorBidi"/>
              <w:noProof/>
              <w:lang w:bidi="ar-SA"/>
            </w:rPr>
          </w:pPr>
          <w:hyperlink w:anchor="_Toc67403413" w:history="1">
            <w:r w:rsidR="00126BD4" w:rsidRPr="00FE39EF">
              <w:rPr>
                <w:rStyle w:val="Hyperlink"/>
                <w:noProof/>
              </w:rPr>
              <w:t>Key facts</w:t>
            </w:r>
            <w:r w:rsidR="00126BD4">
              <w:rPr>
                <w:noProof/>
                <w:webHidden/>
              </w:rPr>
              <w:tab/>
            </w:r>
            <w:r w:rsidR="00126BD4">
              <w:rPr>
                <w:noProof/>
                <w:webHidden/>
              </w:rPr>
              <w:fldChar w:fldCharType="begin"/>
            </w:r>
            <w:r w:rsidR="00126BD4">
              <w:rPr>
                <w:noProof/>
                <w:webHidden/>
              </w:rPr>
              <w:instrText xml:space="preserve"> PAGEREF _Toc67403413 \h </w:instrText>
            </w:r>
            <w:r w:rsidR="00126BD4">
              <w:rPr>
                <w:noProof/>
                <w:webHidden/>
              </w:rPr>
            </w:r>
            <w:r w:rsidR="00126BD4">
              <w:rPr>
                <w:noProof/>
                <w:webHidden/>
              </w:rPr>
              <w:fldChar w:fldCharType="separate"/>
            </w:r>
            <w:r w:rsidR="00611AC3">
              <w:rPr>
                <w:noProof/>
                <w:webHidden/>
              </w:rPr>
              <w:t>8</w:t>
            </w:r>
            <w:r w:rsidR="00126BD4">
              <w:rPr>
                <w:noProof/>
                <w:webHidden/>
              </w:rPr>
              <w:fldChar w:fldCharType="end"/>
            </w:r>
          </w:hyperlink>
        </w:p>
        <w:p w14:paraId="6FAC7FD3" w14:textId="68360985" w:rsidR="00126BD4" w:rsidRDefault="001415F1">
          <w:pPr>
            <w:pStyle w:val="TOC2"/>
            <w:tabs>
              <w:tab w:val="right" w:leader="dot" w:pos="9220"/>
            </w:tabs>
            <w:rPr>
              <w:rFonts w:asciiTheme="minorHAnsi" w:eastAsiaTheme="minorEastAsia" w:hAnsiTheme="minorHAnsi" w:cstheme="minorBidi"/>
              <w:noProof/>
              <w:lang w:bidi="ar-SA"/>
            </w:rPr>
          </w:pPr>
          <w:hyperlink w:anchor="_Toc67403414" w:history="1">
            <w:r w:rsidR="00126BD4" w:rsidRPr="00FE39EF">
              <w:rPr>
                <w:rStyle w:val="Hyperlink"/>
                <w:noProof/>
              </w:rPr>
              <w:t>Student enrolments</w:t>
            </w:r>
            <w:r w:rsidR="00126BD4">
              <w:rPr>
                <w:noProof/>
                <w:webHidden/>
              </w:rPr>
              <w:tab/>
            </w:r>
            <w:r w:rsidR="00126BD4">
              <w:rPr>
                <w:noProof/>
                <w:webHidden/>
              </w:rPr>
              <w:fldChar w:fldCharType="begin"/>
            </w:r>
            <w:r w:rsidR="00126BD4">
              <w:rPr>
                <w:noProof/>
                <w:webHidden/>
              </w:rPr>
              <w:instrText xml:space="preserve"> PAGEREF _Toc67403414 \h </w:instrText>
            </w:r>
            <w:r w:rsidR="00126BD4">
              <w:rPr>
                <w:noProof/>
                <w:webHidden/>
              </w:rPr>
            </w:r>
            <w:r w:rsidR="00126BD4">
              <w:rPr>
                <w:noProof/>
                <w:webHidden/>
              </w:rPr>
              <w:fldChar w:fldCharType="separate"/>
            </w:r>
            <w:r w:rsidR="00611AC3">
              <w:rPr>
                <w:noProof/>
                <w:webHidden/>
              </w:rPr>
              <w:t>10</w:t>
            </w:r>
            <w:r w:rsidR="00126BD4">
              <w:rPr>
                <w:noProof/>
                <w:webHidden/>
              </w:rPr>
              <w:fldChar w:fldCharType="end"/>
            </w:r>
          </w:hyperlink>
        </w:p>
        <w:p w14:paraId="47B0A741" w14:textId="43F3CFBA" w:rsidR="00126BD4" w:rsidRDefault="001415F1">
          <w:pPr>
            <w:pStyle w:val="TOC3"/>
            <w:tabs>
              <w:tab w:val="right" w:leader="dot" w:pos="9220"/>
            </w:tabs>
            <w:rPr>
              <w:rFonts w:asciiTheme="minorHAnsi" w:eastAsiaTheme="minorEastAsia" w:hAnsiTheme="minorHAnsi" w:cstheme="minorBidi"/>
              <w:noProof/>
              <w:lang w:bidi="ar-SA"/>
            </w:rPr>
          </w:pPr>
          <w:hyperlink w:anchor="_Toc67403415" w:history="1">
            <w:r w:rsidR="00126BD4" w:rsidRPr="00FE39EF">
              <w:rPr>
                <w:rStyle w:val="Hyperlink"/>
                <w:noProof/>
              </w:rPr>
              <w:t>Māori and Pacific domestic enrolments</w:t>
            </w:r>
            <w:r w:rsidR="00126BD4">
              <w:rPr>
                <w:noProof/>
                <w:webHidden/>
              </w:rPr>
              <w:tab/>
            </w:r>
            <w:r w:rsidR="00126BD4">
              <w:rPr>
                <w:noProof/>
                <w:webHidden/>
              </w:rPr>
              <w:fldChar w:fldCharType="begin"/>
            </w:r>
            <w:r w:rsidR="00126BD4">
              <w:rPr>
                <w:noProof/>
                <w:webHidden/>
              </w:rPr>
              <w:instrText xml:space="preserve"> PAGEREF _Toc67403415 \h </w:instrText>
            </w:r>
            <w:r w:rsidR="00126BD4">
              <w:rPr>
                <w:noProof/>
                <w:webHidden/>
              </w:rPr>
            </w:r>
            <w:r w:rsidR="00126BD4">
              <w:rPr>
                <w:noProof/>
                <w:webHidden/>
              </w:rPr>
              <w:fldChar w:fldCharType="separate"/>
            </w:r>
            <w:r w:rsidR="00611AC3">
              <w:rPr>
                <w:noProof/>
                <w:webHidden/>
              </w:rPr>
              <w:t>10</w:t>
            </w:r>
            <w:r w:rsidR="00126BD4">
              <w:rPr>
                <w:noProof/>
                <w:webHidden/>
              </w:rPr>
              <w:fldChar w:fldCharType="end"/>
            </w:r>
          </w:hyperlink>
        </w:p>
        <w:p w14:paraId="5F0D4E24" w14:textId="4EA15532" w:rsidR="00126BD4" w:rsidRDefault="001415F1">
          <w:pPr>
            <w:pStyle w:val="TOC3"/>
            <w:tabs>
              <w:tab w:val="right" w:leader="dot" w:pos="9220"/>
            </w:tabs>
            <w:rPr>
              <w:rFonts w:asciiTheme="minorHAnsi" w:eastAsiaTheme="minorEastAsia" w:hAnsiTheme="minorHAnsi" w:cstheme="minorBidi"/>
              <w:noProof/>
              <w:lang w:bidi="ar-SA"/>
            </w:rPr>
          </w:pPr>
          <w:hyperlink w:anchor="_Toc67403416" w:history="1">
            <w:r w:rsidR="00126BD4" w:rsidRPr="00FE39EF">
              <w:rPr>
                <w:rStyle w:val="Hyperlink"/>
                <w:noProof/>
              </w:rPr>
              <w:t>Domestic undergraduate enrolments</w:t>
            </w:r>
            <w:r w:rsidR="00126BD4">
              <w:rPr>
                <w:noProof/>
                <w:webHidden/>
              </w:rPr>
              <w:tab/>
            </w:r>
            <w:r w:rsidR="00126BD4">
              <w:rPr>
                <w:noProof/>
                <w:webHidden/>
              </w:rPr>
              <w:fldChar w:fldCharType="begin"/>
            </w:r>
            <w:r w:rsidR="00126BD4">
              <w:rPr>
                <w:noProof/>
                <w:webHidden/>
              </w:rPr>
              <w:instrText xml:space="preserve"> PAGEREF _Toc67403416 \h </w:instrText>
            </w:r>
            <w:r w:rsidR="00126BD4">
              <w:rPr>
                <w:noProof/>
                <w:webHidden/>
              </w:rPr>
            </w:r>
            <w:r w:rsidR="00126BD4">
              <w:rPr>
                <w:noProof/>
                <w:webHidden/>
              </w:rPr>
              <w:fldChar w:fldCharType="separate"/>
            </w:r>
            <w:r w:rsidR="00611AC3">
              <w:rPr>
                <w:noProof/>
                <w:webHidden/>
              </w:rPr>
              <w:t>11</w:t>
            </w:r>
            <w:r w:rsidR="00126BD4">
              <w:rPr>
                <w:noProof/>
                <w:webHidden/>
              </w:rPr>
              <w:fldChar w:fldCharType="end"/>
            </w:r>
          </w:hyperlink>
        </w:p>
        <w:p w14:paraId="1C7B99A4" w14:textId="3C7D0F8D" w:rsidR="00126BD4" w:rsidRDefault="001415F1">
          <w:pPr>
            <w:pStyle w:val="TOC3"/>
            <w:tabs>
              <w:tab w:val="right" w:leader="dot" w:pos="9220"/>
            </w:tabs>
            <w:rPr>
              <w:rFonts w:asciiTheme="minorHAnsi" w:eastAsiaTheme="minorEastAsia" w:hAnsiTheme="minorHAnsi" w:cstheme="minorBidi"/>
              <w:noProof/>
              <w:lang w:bidi="ar-SA"/>
            </w:rPr>
          </w:pPr>
          <w:hyperlink w:anchor="_Toc67403417" w:history="1">
            <w:r w:rsidR="00126BD4" w:rsidRPr="00FE39EF">
              <w:rPr>
                <w:rStyle w:val="Hyperlink"/>
                <w:noProof/>
              </w:rPr>
              <w:t>Domestic postgraduate enrolments</w:t>
            </w:r>
            <w:r w:rsidR="00126BD4">
              <w:rPr>
                <w:noProof/>
                <w:webHidden/>
              </w:rPr>
              <w:tab/>
            </w:r>
            <w:r w:rsidR="00126BD4">
              <w:rPr>
                <w:noProof/>
                <w:webHidden/>
              </w:rPr>
              <w:fldChar w:fldCharType="begin"/>
            </w:r>
            <w:r w:rsidR="00126BD4">
              <w:rPr>
                <w:noProof/>
                <w:webHidden/>
              </w:rPr>
              <w:instrText xml:space="preserve"> PAGEREF _Toc67403417 \h </w:instrText>
            </w:r>
            <w:r w:rsidR="00126BD4">
              <w:rPr>
                <w:noProof/>
                <w:webHidden/>
              </w:rPr>
            </w:r>
            <w:r w:rsidR="00126BD4">
              <w:rPr>
                <w:noProof/>
                <w:webHidden/>
              </w:rPr>
              <w:fldChar w:fldCharType="separate"/>
            </w:r>
            <w:r w:rsidR="00611AC3">
              <w:rPr>
                <w:noProof/>
                <w:webHidden/>
              </w:rPr>
              <w:t>12</w:t>
            </w:r>
            <w:r w:rsidR="00126BD4">
              <w:rPr>
                <w:noProof/>
                <w:webHidden/>
              </w:rPr>
              <w:fldChar w:fldCharType="end"/>
            </w:r>
          </w:hyperlink>
        </w:p>
        <w:p w14:paraId="4CC1E4E5" w14:textId="02078EDB" w:rsidR="00126BD4" w:rsidRDefault="001415F1">
          <w:pPr>
            <w:pStyle w:val="TOC3"/>
            <w:tabs>
              <w:tab w:val="right" w:leader="dot" w:pos="9220"/>
            </w:tabs>
            <w:rPr>
              <w:rFonts w:asciiTheme="minorHAnsi" w:eastAsiaTheme="minorEastAsia" w:hAnsiTheme="minorHAnsi" w:cstheme="minorBidi"/>
              <w:noProof/>
              <w:lang w:bidi="ar-SA"/>
            </w:rPr>
          </w:pPr>
          <w:hyperlink w:anchor="_Toc67403418" w:history="1">
            <w:r w:rsidR="00126BD4" w:rsidRPr="00FE39EF">
              <w:rPr>
                <w:rStyle w:val="Hyperlink"/>
                <w:noProof/>
              </w:rPr>
              <w:t>Māori domestic EFTS distribution by faculty</w:t>
            </w:r>
            <w:r w:rsidR="00126BD4">
              <w:rPr>
                <w:noProof/>
                <w:webHidden/>
              </w:rPr>
              <w:tab/>
            </w:r>
            <w:r w:rsidR="00126BD4">
              <w:rPr>
                <w:noProof/>
                <w:webHidden/>
              </w:rPr>
              <w:fldChar w:fldCharType="begin"/>
            </w:r>
            <w:r w:rsidR="00126BD4">
              <w:rPr>
                <w:noProof/>
                <w:webHidden/>
              </w:rPr>
              <w:instrText xml:space="preserve"> PAGEREF _Toc67403418 \h </w:instrText>
            </w:r>
            <w:r w:rsidR="00126BD4">
              <w:rPr>
                <w:noProof/>
                <w:webHidden/>
              </w:rPr>
            </w:r>
            <w:r w:rsidR="00126BD4">
              <w:rPr>
                <w:noProof/>
                <w:webHidden/>
              </w:rPr>
              <w:fldChar w:fldCharType="separate"/>
            </w:r>
            <w:r w:rsidR="00611AC3">
              <w:rPr>
                <w:noProof/>
                <w:webHidden/>
              </w:rPr>
              <w:t>13</w:t>
            </w:r>
            <w:r w:rsidR="00126BD4">
              <w:rPr>
                <w:noProof/>
                <w:webHidden/>
              </w:rPr>
              <w:fldChar w:fldCharType="end"/>
            </w:r>
          </w:hyperlink>
        </w:p>
        <w:p w14:paraId="4577077F" w14:textId="58650D9A" w:rsidR="00126BD4" w:rsidRDefault="001415F1">
          <w:pPr>
            <w:pStyle w:val="TOC3"/>
            <w:tabs>
              <w:tab w:val="right" w:leader="dot" w:pos="9220"/>
            </w:tabs>
            <w:rPr>
              <w:rFonts w:asciiTheme="minorHAnsi" w:eastAsiaTheme="minorEastAsia" w:hAnsiTheme="minorHAnsi" w:cstheme="minorBidi"/>
              <w:noProof/>
              <w:lang w:bidi="ar-SA"/>
            </w:rPr>
          </w:pPr>
          <w:hyperlink w:anchor="_Toc67403419" w:history="1">
            <w:r w:rsidR="00126BD4" w:rsidRPr="00FE39EF">
              <w:rPr>
                <w:rStyle w:val="Hyperlink"/>
                <w:noProof/>
              </w:rPr>
              <w:t>Pacific domestic EFTS distribution by faculty</w:t>
            </w:r>
            <w:r w:rsidR="00126BD4">
              <w:rPr>
                <w:noProof/>
                <w:webHidden/>
              </w:rPr>
              <w:tab/>
            </w:r>
            <w:r w:rsidR="00126BD4">
              <w:rPr>
                <w:noProof/>
                <w:webHidden/>
              </w:rPr>
              <w:fldChar w:fldCharType="begin"/>
            </w:r>
            <w:r w:rsidR="00126BD4">
              <w:rPr>
                <w:noProof/>
                <w:webHidden/>
              </w:rPr>
              <w:instrText xml:space="preserve"> PAGEREF _Toc67403419 \h </w:instrText>
            </w:r>
            <w:r w:rsidR="00126BD4">
              <w:rPr>
                <w:noProof/>
                <w:webHidden/>
              </w:rPr>
            </w:r>
            <w:r w:rsidR="00126BD4">
              <w:rPr>
                <w:noProof/>
                <w:webHidden/>
              </w:rPr>
              <w:fldChar w:fldCharType="separate"/>
            </w:r>
            <w:r w:rsidR="00611AC3">
              <w:rPr>
                <w:noProof/>
                <w:webHidden/>
              </w:rPr>
              <w:t>14</w:t>
            </w:r>
            <w:r w:rsidR="00126BD4">
              <w:rPr>
                <w:noProof/>
                <w:webHidden/>
              </w:rPr>
              <w:fldChar w:fldCharType="end"/>
            </w:r>
          </w:hyperlink>
        </w:p>
        <w:p w14:paraId="026778F8" w14:textId="00DD8421" w:rsidR="00126BD4" w:rsidRDefault="001415F1">
          <w:pPr>
            <w:pStyle w:val="TOC3"/>
            <w:tabs>
              <w:tab w:val="right" w:leader="dot" w:pos="9220"/>
            </w:tabs>
            <w:rPr>
              <w:rFonts w:asciiTheme="minorHAnsi" w:eastAsiaTheme="minorEastAsia" w:hAnsiTheme="minorHAnsi" w:cstheme="minorBidi"/>
              <w:noProof/>
              <w:lang w:bidi="ar-SA"/>
            </w:rPr>
          </w:pPr>
          <w:hyperlink w:anchor="_Toc67403420" w:history="1">
            <w:r w:rsidR="00126BD4" w:rsidRPr="00FE39EF">
              <w:rPr>
                <w:rStyle w:val="Hyperlink"/>
                <w:noProof/>
              </w:rPr>
              <w:t>Domestic EFTS by level of study and ethnic group</w:t>
            </w:r>
            <w:r w:rsidR="00126BD4">
              <w:rPr>
                <w:noProof/>
                <w:webHidden/>
              </w:rPr>
              <w:tab/>
            </w:r>
            <w:r w:rsidR="00126BD4">
              <w:rPr>
                <w:noProof/>
                <w:webHidden/>
              </w:rPr>
              <w:fldChar w:fldCharType="begin"/>
            </w:r>
            <w:r w:rsidR="00126BD4">
              <w:rPr>
                <w:noProof/>
                <w:webHidden/>
              </w:rPr>
              <w:instrText xml:space="preserve"> PAGEREF _Toc67403420 \h </w:instrText>
            </w:r>
            <w:r w:rsidR="00126BD4">
              <w:rPr>
                <w:noProof/>
                <w:webHidden/>
              </w:rPr>
            </w:r>
            <w:r w:rsidR="00126BD4">
              <w:rPr>
                <w:noProof/>
                <w:webHidden/>
              </w:rPr>
              <w:fldChar w:fldCharType="separate"/>
            </w:r>
            <w:r w:rsidR="00611AC3">
              <w:rPr>
                <w:noProof/>
                <w:webHidden/>
              </w:rPr>
              <w:t>15</w:t>
            </w:r>
            <w:r w:rsidR="00126BD4">
              <w:rPr>
                <w:noProof/>
                <w:webHidden/>
              </w:rPr>
              <w:fldChar w:fldCharType="end"/>
            </w:r>
          </w:hyperlink>
        </w:p>
        <w:p w14:paraId="56986FCD" w14:textId="40865D03" w:rsidR="00126BD4" w:rsidRDefault="001415F1">
          <w:pPr>
            <w:pStyle w:val="TOC3"/>
            <w:tabs>
              <w:tab w:val="right" w:leader="dot" w:pos="9220"/>
            </w:tabs>
            <w:rPr>
              <w:rFonts w:asciiTheme="minorHAnsi" w:eastAsiaTheme="minorEastAsia" w:hAnsiTheme="minorHAnsi" w:cstheme="minorBidi"/>
              <w:noProof/>
              <w:lang w:bidi="ar-SA"/>
            </w:rPr>
          </w:pPr>
          <w:hyperlink w:anchor="_Toc67403421" w:history="1">
            <w:r w:rsidR="00126BD4" w:rsidRPr="00FE39EF">
              <w:rPr>
                <w:rStyle w:val="Hyperlink"/>
                <w:noProof/>
              </w:rPr>
              <w:t>Māori EFTS by level of study</w:t>
            </w:r>
            <w:r w:rsidR="00126BD4">
              <w:rPr>
                <w:noProof/>
                <w:webHidden/>
              </w:rPr>
              <w:tab/>
            </w:r>
            <w:r w:rsidR="00126BD4">
              <w:rPr>
                <w:noProof/>
                <w:webHidden/>
              </w:rPr>
              <w:fldChar w:fldCharType="begin"/>
            </w:r>
            <w:r w:rsidR="00126BD4">
              <w:rPr>
                <w:noProof/>
                <w:webHidden/>
              </w:rPr>
              <w:instrText xml:space="preserve"> PAGEREF _Toc67403421 \h </w:instrText>
            </w:r>
            <w:r w:rsidR="00126BD4">
              <w:rPr>
                <w:noProof/>
                <w:webHidden/>
              </w:rPr>
            </w:r>
            <w:r w:rsidR="00126BD4">
              <w:rPr>
                <w:noProof/>
                <w:webHidden/>
              </w:rPr>
              <w:fldChar w:fldCharType="separate"/>
            </w:r>
            <w:r w:rsidR="00611AC3">
              <w:rPr>
                <w:noProof/>
                <w:webHidden/>
              </w:rPr>
              <w:t>16</w:t>
            </w:r>
            <w:r w:rsidR="00126BD4">
              <w:rPr>
                <w:noProof/>
                <w:webHidden/>
              </w:rPr>
              <w:fldChar w:fldCharType="end"/>
            </w:r>
          </w:hyperlink>
        </w:p>
        <w:p w14:paraId="3105DDAC" w14:textId="263BCB3B" w:rsidR="00126BD4" w:rsidRDefault="001415F1">
          <w:pPr>
            <w:pStyle w:val="TOC3"/>
            <w:tabs>
              <w:tab w:val="right" w:leader="dot" w:pos="9220"/>
            </w:tabs>
            <w:rPr>
              <w:rFonts w:asciiTheme="minorHAnsi" w:eastAsiaTheme="minorEastAsia" w:hAnsiTheme="minorHAnsi" w:cstheme="minorBidi"/>
              <w:noProof/>
              <w:lang w:bidi="ar-SA"/>
            </w:rPr>
          </w:pPr>
          <w:hyperlink w:anchor="_Toc67403422" w:history="1">
            <w:r w:rsidR="00126BD4" w:rsidRPr="00FE39EF">
              <w:rPr>
                <w:rStyle w:val="Hyperlink"/>
                <w:noProof/>
              </w:rPr>
              <w:t>Pacific EFTS by level of study</w:t>
            </w:r>
            <w:r w:rsidR="00126BD4">
              <w:rPr>
                <w:noProof/>
                <w:webHidden/>
              </w:rPr>
              <w:tab/>
            </w:r>
            <w:r w:rsidR="00126BD4">
              <w:rPr>
                <w:noProof/>
                <w:webHidden/>
              </w:rPr>
              <w:fldChar w:fldCharType="begin"/>
            </w:r>
            <w:r w:rsidR="00126BD4">
              <w:rPr>
                <w:noProof/>
                <w:webHidden/>
              </w:rPr>
              <w:instrText xml:space="preserve"> PAGEREF _Toc67403422 \h </w:instrText>
            </w:r>
            <w:r w:rsidR="00126BD4">
              <w:rPr>
                <w:noProof/>
                <w:webHidden/>
              </w:rPr>
            </w:r>
            <w:r w:rsidR="00126BD4">
              <w:rPr>
                <w:noProof/>
                <w:webHidden/>
              </w:rPr>
              <w:fldChar w:fldCharType="separate"/>
            </w:r>
            <w:r w:rsidR="00611AC3">
              <w:rPr>
                <w:noProof/>
                <w:webHidden/>
              </w:rPr>
              <w:t>17</w:t>
            </w:r>
            <w:r w:rsidR="00126BD4">
              <w:rPr>
                <w:noProof/>
                <w:webHidden/>
              </w:rPr>
              <w:fldChar w:fldCharType="end"/>
            </w:r>
          </w:hyperlink>
        </w:p>
        <w:p w14:paraId="4915E3EE" w14:textId="47555305" w:rsidR="00126BD4" w:rsidRDefault="001415F1">
          <w:pPr>
            <w:pStyle w:val="TOC3"/>
            <w:tabs>
              <w:tab w:val="right" w:leader="dot" w:pos="9220"/>
            </w:tabs>
            <w:rPr>
              <w:rFonts w:asciiTheme="minorHAnsi" w:eastAsiaTheme="minorEastAsia" w:hAnsiTheme="minorHAnsi" w:cstheme="minorBidi"/>
              <w:noProof/>
              <w:lang w:bidi="ar-SA"/>
            </w:rPr>
          </w:pPr>
          <w:hyperlink w:anchor="_Toc67403423" w:history="1">
            <w:r w:rsidR="00126BD4" w:rsidRPr="00FE39EF">
              <w:rPr>
                <w:rStyle w:val="Hyperlink"/>
                <w:noProof/>
              </w:rPr>
              <w:t>Māori and equity group domestic enrolments</w:t>
            </w:r>
            <w:r w:rsidR="00126BD4">
              <w:rPr>
                <w:noProof/>
                <w:webHidden/>
              </w:rPr>
              <w:tab/>
            </w:r>
            <w:r w:rsidR="00126BD4">
              <w:rPr>
                <w:noProof/>
                <w:webHidden/>
              </w:rPr>
              <w:fldChar w:fldCharType="begin"/>
            </w:r>
            <w:r w:rsidR="00126BD4">
              <w:rPr>
                <w:noProof/>
                <w:webHidden/>
              </w:rPr>
              <w:instrText xml:space="preserve"> PAGEREF _Toc67403423 \h </w:instrText>
            </w:r>
            <w:r w:rsidR="00126BD4">
              <w:rPr>
                <w:noProof/>
                <w:webHidden/>
              </w:rPr>
            </w:r>
            <w:r w:rsidR="00126BD4">
              <w:rPr>
                <w:noProof/>
                <w:webHidden/>
              </w:rPr>
              <w:fldChar w:fldCharType="separate"/>
            </w:r>
            <w:r w:rsidR="00611AC3">
              <w:rPr>
                <w:noProof/>
                <w:webHidden/>
              </w:rPr>
              <w:t>18</w:t>
            </w:r>
            <w:r w:rsidR="00126BD4">
              <w:rPr>
                <w:noProof/>
                <w:webHidden/>
              </w:rPr>
              <w:fldChar w:fldCharType="end"/>
            </w:r>
          </w:hyperlink>
        </w:p>
        <w:p w14:paraId="67D5F022" w14:textId="5E5FDDBD" w:rsidR="00126BD4" w:rsidRDefault="001415F1">
          <w:pPr>
            <w:pStyle w:val="TOC3"/>
            <w:tabs>
              <w:tab w:val="right" w:leader="dot" w:pos="9220"/>
            </w:tabs>
            <w:rPr>
              <w:rFonts w:asciiTheme="minorHAnsi" w:eastAsiaTheme="minorEastAsia" w:hAnsiTheme="minorHAnsi" w:cstheme="minorBidi"/>
              <w:noProof/>
              <w:lang w:bidi="ar-SA"/>
            </w:rPr>
          </w:pPr>
          <w:hyperlink w:anchor="_Toc67403424" w:history="1">
            <w:r w:rsidR="00126BD4" w:rsidRPr="00FE39EF">
              <w:rPr>
                <w:rStyle w:val="Hyperlink"/>
                <w:noProof/>
              </w:rPr>
              <w:t>Gender</w:t>
            </w:r>
            <w:r w:rsidR="00126BD4">
              <w:rPr>
                <w:noProof/>
                <w:webHidden/>
              </w:rPr>
              <w:tab/>
            </w:r>
            <w:r w:rsidR="00126BD4">
              <w:rPr>
                <w:noProof/>
                <w:webHidden/>
              </w:rPr>
              <w:fldChar w:fldCharType="begin"/>
            </w:r>
            <w:r w:rsidR="00126BD4">
              <w:rPr>
                <w:noProof/>
                <w:webHidden/>
              </w:rPr>
              <w:instrText xml:space="preserve"> PAGEREF _Toc67403424 \h </w:instrText>
            </w:r>
            <w:r w:rsidR="00126BD4">
              <w:rPr>
                <w:noProof/>
                <w:webHidden/>
              </w:rPr>
            </w:r>
            <w:r w:rsidR="00126BD4">
              <w:rPr>
                <w:noProof/>
                <w:webHidden/>
              </w:rPr>
              <w:fldChar w:fldCharType="separate"/>
            </w:r>
            <w:r w:rsidR="00611AC3">
              <w:rPr>
                <w:noProof/>
                <w:webHidden/>
              </w:rPr>
              <w:t>22</w:t>
            </w:r>
            <w:r w:rsidR="00126BD4">
              <w:rPr>
                <w:noProof/>
                <w:webHidden/>
              </w:rPr>
              <w:fldChar w:fldCharType="end"/>
            </w:r>
          </w:hyperlink>
        </w:p>
        <w:p w14:paraId="156A3DEB" w14:textId="5C770E37" w:rsidR="00126BD4" w:rsidRDefault="001415F1">
          <w:pPr>
            <w:pStyle w:val="TOC2"/>
            <w:tabs>
              <w:tab w:val="right" w:leader="dot" w:pos="9220"/>
            </w:tabs>
            <w:rPr>
              <w:rFonts w:asciiTheme="minorHAnsi" w:eastAsiaTheme="minorEastAsia" w:hAnsiTheme="minorHAnsi" w:cstheme="minorBidi"/>
              <w:noProof/>
              <w:lang w:bidi="ar-SA"/>
            </w:rPr>
          </w:pPr>
          <w:hyperlink w:anchor="_Toc67403425" w:history="1">
            <w:r w:rsidR="00126BD4" w:rsidRPr="00FE39EF">
              <w:rPr>
                <w:rStyle w:val="Hyperlink"/>
                <w:noProof/>
              </w:rPr>
              <w:t>Student achievement</w:t>
            </w:r>
            <w:r w:rsidR="00126BD4">
              <w:rPr>
                <w:noProof/>
                <w:webHidden/>
              </w:rPr>
              <w:tab/>
            </w:r>
            <w:r w:rsidR="00126BD4">
              <w:rPr>
                <w:noProof/>
                <w:webHidden/>
              </w:rPr>
              <w:fldChar w:fldCharType="begin"/>
            </w:r>
            <w:r w:rsidR="00126BD4">
              <w:rPr>
                <w:noProof/>
                <w:webHidden/>
              </w:rPr>
              <w:instrText xml:space="preserve"> PAGEREF _Toc67403425 \h </w:instrText>
            </w:r>
            <w:r w:rsidR="00126BD4">
              <w:rPr>
                <w:noProof/>
                <w:webHidden/>
              </w:rPr>
            </w:r>
            <w:r w:rsidR="00126BD4">
              <w:rPr>
                <w:noProof/>
                <w:webHidden/>
              </w:rPr>
              <w:fldChar w:fldCharType="separate"/>
            </w:r>
            <w:r w:rsidR="00611AC3">
              <w:rPr>
                <w:noProof/>
                <w:webHidden/>
              </w:rPr>
              <w:t>27</w:t>
            </w:r>
            <w:r w:rsidR="00126BD4">
              <w:rPr>
                <w:noProof/>
                <w:webHidden/>
              </w:rPr>
              <w:fldChar w:fldCharType="end"/>
            </w:r>
          </w:hyperlink>
        </w:p>
        <w:p w14:paraId="27D613A0" w14:textId="07E0F6FE" w:rsidR="00126BD4" w:rsidRDefault="001415F1">
          <w:pPr>
            <w:pStyle w:val="TOC3"/>
            <w:tabs>
              <w:tab w:val="right" w:leader="dot" w:pos="9220"/>
            </w:tabs>
            <w:rPr>
              <w:rFonts w:asciiTheme="minorHAnsi" w:eastAsiaTheme="minorEastAsia" w:hAnsiTheme="minorHAnsi" w:cstheme="minorBidi"/>
              <w:noProof/>
              <w:lang w:bidi="ar-SA"/>
            </w:rPr>
          </w:pPr>
          <w:hyperlink w:anchor="_Toc67403426" w:history="1">
            <w:r w:rsidR="00126BD4" w:rsidRPr="00FE39EF">
              <w:rPr>
                <w:rStyle w:val="Hyperlink"/>
                <w:noProof/>
              </w:rPr>
              <w:t>Successful course completions</w:t>
            </w:r>
            <w:r w:rsidR="00126BD4">
              <w:rPr>
                <w:noProof/>
                <w:webHidden/>
              </w:rPr>
              <w:tab/>
            </w:r>
            <w:r w:rsidR="00126BD4">
              <w:rPr>
                <w:noProof/>
                <w:webHidden/>
              </w:rPr>
              <w:fldChar w:fldCharType="begin"/>
            </w:r>
            <w:r w:rsidR="00126BD4">
              <w:rPr>
                <w:noProof/>
                <w:webHidden/>
              </w:rPr>
              <w:instrText xml:space="preserve"> PAGEREF _Toc67403426 \h </w:instrText>
            </w:r>
            <w:r w:rsidR="00126BD4">
              <w:rPr>
                <w:noProof/>
                <w:webHidden/>
              </w:rPr>
            </w:r>
            <w:r w:rsidR="00126BD4">
              <w:rPr>
                <w:noProof/>
                <w:webHidden/>
              </w:rPr>
              <w:fldChar w:fldCharType="separate"/>
            </w:r>
            <w:r w:rsidR="00611AC3">
              <w:rPr>
                <w:noProof/>
                <w:webHidden/>
              </w:rPr>
              <w:t>27</w:t>
            </w:r>
            <w:r w:rsidR="00126BD4">
              <w:rPr>
                <w:noProof/>
                <w:webHidden/>
              </w:rPr>
              <w:fldChar w:fldCharType="end"/>
            </w:r>
          </w:hyperlink>
        </w:p>
        <w:p w14:paraId="5ABB9DE4" w14:textId="5777B5A4" w:rsidR="00126BD4" w:rsidRDefault="001415F1">
          <w:pPr>
            <w:pStyle w:val="TOC3"/>
            <w:tabs>
              <w:tab w:val="right" w:leader="dot" w:pos="9220"/>
            </w:tabs>
            <w:rPr>
              <w:rFonts w:asciiTheme="minorHAnsi" w:eastAsiaTheme="minorEastAsia" w:hAnsiTheme="minorHAnsi" w:cstheme="minorBidi"/>
              <w:noProof/>
              <w:lang w:bidi="ar-SA"/>
            </w:rPr>
          </w:pPr>
          <w:hyperlink w:anchor="_Toc67403427" w:history="1">
            <w:r w:rsidR="00126BD4" w:rsidRPr="00FE39EF">
              <w:rPr>
                <w:rStyle w:val="Hyperlink"/>
                <w:noProof/>
              </w:rPr>
              <w:t>Stage One SCR - new domestic students</w:t>
            </w:r>
            <w:r w:rsidR="00126BD4">
              <w:rPr>
                <w:noProof/>
                <w:webHidden/>
              </w:rPr>
              <w:tab/>
            </w:r>
            <w:r w:rsidR="00126BD4">
              <w:rPr>
                <w:noProof/>
                <w:webHidden/>
              </w:rPr>
              <w:fldChar w:fldCharType="begin"/>
            </w:r>
            <w:r w:rsidR="00126BD4">
              <w:rPr>
                <w:noProof/>
                <w:webHidden/>
              </w:rPr>
              <w:instrText xml:space="preserve"> PAGEREF _Toc67403427 \h </w:instrText>
            </w:r>
            <w:r w:rsidR="00126BD4">
              <w:rPr>
                <w:noProof/>
                <w:webHidden/>
              </w:rPr>
            </w:r>
            <w:r w:rsidR="00126BD4">
              <w:rPr>
                <w:noProof/>
                <w:webHidden/>
              </w:rPr>
              <w:fldChar w:fldCharType="separate"/>
            </w:r>
            <w:r w:rsidR="00611AC3">
              <w:rPr>
                <w:noProof/>
                <w:webHidden/>
              </w:rPr>
              <w:t>29</w:t>
            </w:r>
            <w:r w:rsidR="00126BD4">
              <w:rPr>
                <w:noProof/>
                <w:webHidden/>
              </w:rPr>
              <w:fldChar w:fldCharType="end"/>
            </w:r>
          </w:hyperlink>
        </w:p>
        <w:p w14:paraId="6AA51994" w14:textId="20EE749C" w:rsidR="00126BD4" w:rsidRDefault="001415F1">
          <w:pPr>
            <w:pStyle w:val="TOC3"/>
            <w:tabs>
              <w:tab w:val="right" w:leader="dot" w:pos="9220"/>
            </w:tabs>
            <w:rPr>
              <w:rFonts w:asciiTheme="minorHAnsi" w:eastAsiaTheme="minorEastAsia" w:hAnsiTheme="minorHAnsi" w:cstheme="minorBidi"/>
              <w:noProof/>
              <w:lang w:bidi="ar-SA"/>
            </w:rPr>
          </w:pPr>
          <w:hyperlink w:anchor="_Toc67403428" w:history="1">
            <w:r w:rsidR="00126BD4" w:rsidRPr="00FE39EF">
              <w:rPr>
                <w:rStyle w:val="Hyperlink"/>
                <w:noProof/>
              </w:rPr>
              <w:t>Stage One SCR across faculties for domestic students</w:t>
            </w:r>
            <w:r w:rsidR="00126BD4">
              <w:rPr>
                <w:noProof/>
                <w:webHidden/>
              </w:rPr>
              <w:tab/>
            </w:r>
            <w:r w:rsidR="00126BD4">
              <w:rPr>
                <w:noProof/>
                <w:webHidden/>
              </w:rPr>
              <w:fldChar w:fldCharType="begin"/>
            </w:r>
            <w:r w:rsidR="00126BD4">
              <w:rPr>
                <w:noProof/>
                <w:webHidden/>
              </w:rPr>
              <w:instrText xml:space="preserve"> PAGEREF _Toc67403428 \h </w:instrText>
            </w:r>
            <w:r w:rsidR="00126BD4">
              <w:rPr>
                <w:noProof/>
                <w:webHidden/>
              </w:rPr>
            </w:r>
            <w:r w:rsidR="00126BD4">
              <w:rPr>
                <w:noProof/>
                <w:webHidden/>
              </w:rPr>
              <w:fldChar w:fldCharType="separate"/>
            </w:r>
            <w:r w:rsidR="00611AC3">
              <w:rPr>
                <w:noProof/>
                <w:webHidden/>
              </w:rPr>
              <w:t>30</w:t>
            </w:r>
            <w:r w:rsidR="00126BD4">
              <w:rPr>
                <w:noProof/>
                <w:webHidden/>
              </w:rPr>
              <w:fldChar w:fldCharType="end"/>
            </w:r>
          </w:hyperlink>
        </w:p>
        <w:p w14:paraId="5AD3363B" w14:textId="4986677D" w:rsidR="00126BD4" w:rsidRDefault="001415F1">
          <w:pPr>
            <w:pStyle w:val="TOC2"/>
            <w:tabs>
              <w:tab w:val="right" w:leader="dot" w:pos="9220"/>
            </w:tabs>
            <w:rPr>
              <w:rFonts w:asciiTheme="minorHAnsi" w:eastAsiaTheme="minorEastAsia" w:hAnsiTheme="minorHAnsi" w:cstheme="minorBidi"/>
              <w:noProof/>
              <w:lang w:bidi="ar-SA"/>
            </w:rPr>
          </w:pPr>
          <w:hyperlink w:anchor="_Toc67403429" w:history="1">
            <w:r w:rsidR="00126BD4" w:rsidRPr="00FE39EF">
              <w:rPr>
                <w:rStyle w:val="Hyperlink"/>
                <w:noProof/>
              </w:rPr>
              <w:t>New undergraduate retention</w:t>
            </w:r>
            <w:r w:rsidR="00126BD4">
              <w:rPr>
                <w:noProof/>
                <w:webHidden/>
              </w:rPr>
              <w:tab/>
            </w:r>
            <w:r w:rsidR="00126BD4">
              <w:rPr>
                <w:noProof/>
                <w:webHidden/>
              </w:rPr>
              <w:fldChar w:fldCharType="begin"/>
            </w:r>
            <w:r w:rsidR="00126BD4">
              <w:rPr>
                <w:noProof/>
                <w:webHidden/>
              </w:rPr>
              <w:instrText xml:space="preserve"> PAGEREF _Toc67403429 \h </w:instrText>
            </w:r>
            <w:r w:rsidR="00126BD4">
              <w:rPr>
                <w:noProof/>
                <w:webHidden/>
              </w:rPr>
            </w:r>
            <w:r w:rsidR="00126BD4">
              <w:rPr>
                <w:noProof/>
                <w:webHidden/>
              </w:rPr>
              <w:fldChar w:fldCharType="separate"/>
            </w:r>
            <w:r w:rsidR="00611AC3">
              <w:rPr>
                <w:noProof/>
                <w:webHidden/>
              </w:rPr>
              <w:t>32</w:t>
            </w:r>
            <w:r w:rsidR="00126BD4">
              <w:rPr>
                <w:noProof/>
                <w:webHidden/>
              </w:rPr>
              <w:fldChar w:fldCharType="end"/>
            </w:r>
          </w:hyperlink>
        </w:p>
        <w:p w14:paraId="73D44BC0" w14:textId="721FF5DA" w:rsidR="00126BD4" w:rsidRDefault="001415F1">
          <w:pPr>
            <w:pStyle w:val="TOC3"/>
            <w:tabs>
              <w:tab w:val="right" w:leader="dot" w:pos="9220"/>
            </w:tabs>
            <w:rPr>
              <w:rFonts w:asciiTheme="minorHAnsi" w:eastAsiaTheme="minorEastAsia" w:hAnsiTheme="minorHAnsi" w:cstheme="minorBidi"/>
              <w:noProof/>
              <w:lang w:bidi="ar-SA"/>
            </w:rPr>
          </w:pPr>
          <w:hyperlink w:anchor="_Toc67403430" w:history="1">
            <w:r w:rsidR="00126BD4" w:rsidRPr="00FE39EF">
              <w:rPr>
                <w:rStyle w:val="Hyperlink"/>
                <w:noProof/>
              </w:rPr>
              <w:t>New undergraduate retention across faculties</w:t>
            </w:r>
            <w:r w:rsidR="00126BD4">
              <w:rPr>
                <w:noProof/>
                <w:webHidden/>
              </w:rPr>
              <w:tab/>
            </w:r>
            <w:r w:rsidR="00126BD4">
              <w:rPr>
                <w:noProof/>
                <w:webHidden/>
              </w:rPr>
              <w:fldChar w:fldCharType="begin"/>
            </w:r>
            <w:r w:rsidR="00126BD4">
              <w:rPr>
                <w:noProof/>
                <w:webHidden/>
              </w:rPr>
              <w:instrText xml:space="preserve"> PAGEREF _Toc67403430 \h </w:instrText>
            </w:r>
            <w:r w:rsidR="00126BD4">
              <w:rPr>
                <w:noProof/>
                <w:webHidden/>
              </w:rPr>
            </w:r>
            <w:r w:rsidR="00126BD4">
              <w:rPr>
                <w:noProof/>
                <w:webHidden/>
              </w:rPr>
              <w:fldChar w:fldCharType="separate"/>
            </w:r>
            <w:r w:rsidR="00611AC3">
              <w:rPr>
                <w:noProof/>
                <w:webHidden/>
              </w:rPr>
              <w:t>33</w:t>
            </w:r>
            <w:r w:rsidR="00126BD4">
              <w:rPr>
                <w:noProof/>
                <w:webHidden/>
              </w:rPr>
              <w:fldChar w:fldCharType="end"/>
            </w:r>
          </w:hyperlink>
        </w:p>
        <w:p w14:paraId="326AE82E" w14:textId="3E80E8A6" w:rsidR="00126BD4" w:rsidRDefault="001415F1">
          <w:pPr>
            <w:pStyle w:val="TOC2"/>
            <w:tabs>
              <w:tab w:val="right" w:leader="dot" w:pos="9220"/>
            </w:tabs>
            <w:rPr>
              <w:rFonts w:asciiTheme="minorHAnsi" w:eastAsiaTheme="minorEastAsia" w:hAnsiTheme="minorHAnsi" w:cstheme="minorBidi"/>
              <w:noProof/>
              <w:lang w:bidi="ar-SA"/>
            </w:rPr>
          </w:pPr>
          <w:hyperlink w:anchor="_Toc67403431" w:history="1">
            <w:r w:rsidR="00126BD4" w:rsidRPr="00FE39EF">
              <w:rPr>
                <w:rStyle w:val="Hyperlink"/>
                <w:noProof/>
              </w:rPr>
              <w:t>Qualification completions</w:t>
            </w:r>
            <w:r w:rsidR="00126BD4">
              <w:rPr>
                <w:noProof/>
                <w:webHidden/>
              </w:rPr>
              <w:tab/>
            </w:r>
            <w:r w:rsidR="00126BD4">
              <w:rPr>
                <w:noProof/>
                <w:webHidden/>
              </w:rPr>
              <w:fldChar w:fldCharType="begin"/>
            </w:r>
            <w:r w:rsidR="00126BD4">
              <w:rPr>
                <w:noProof/>
                <w:webHidden/>
              </w:rPr>
              <w:instrText xml:space="preserve"> PAGEREF _Toc67403431 \h </w:instrText>
            </w:r>
            <w:r w:rsidR="00126BD4">
              <w:rPr>
                <w:noProof/>
                <w:webHidden/>
              </w:rPr>
            </w:r>
            <w:r w:rsidR="00126BD4">
              <w:rPr>
                <w:noProof/>
                <w:webHidden/>
              </w:rPr>
              <w:fldChar w:fldCharType="separate"/>
            </w:r>
            <w:r w:rsidR="00611AC3">
              <w:rPr>
                <w:noProof/>
                <w:webHidden/>
              </w:rPr>
              <w:t>35</w:t>
            </w:r>
            <w:r w:rsidR="00126BD4">
              <w:rPr>
                <w:noProof/>
                <w:webHidden/>
              </w:rPr>
              <w:fldChar w:fldCharType="end"/>
            </w:r>
          </w:hyperlink>
        </w:p>
        <w:p w14:paraId="4A5A080C" w14:textId="67D87780" w:rsidR="00126BD4" w:rsidRDefault="001415F1">
          <w:pPr>
            <w:pStyle w:val="TOC2"/>
            <w:tabs>
              <w:tab w:val="right" w:leader="dot" w:pos="9220"/>
            </w:tabs>
            <w:rPr>
              <w:rFonts w:asciiTheme="minorHAnsi" w:eastAsiaTheme="minorEastAsia" w:hAnsiTheme="minorHAnsi" w:cstheme="minorBidi"/>
              <w:noProof/>
              <w:lang w:bidi="ar-SA"/>
            </w:rPr>
          </w:pPr>
          <w:hyperlink w:anchor="_Toc67403432" w:history="1">
            <w:r w:rsidR="00126BD4" w:rsidRPr="00FE39EF">
              <w:rPr>
                <w:rStyle w:val="Hyperlink"/>
                <w:noProof/>
              </w:rPr>
              <w:t>Students with disabilities and impairments</w:t>
            </w:r>
            <w:r w:rsidR="00126BD4">
              <w:rPr>
                <w:noProof/>
                <w:webHidden/>
              </w:rPr>
              <w:tab/>
            </w:r>
            <w:r w:rsidR="00126BD4">
              <w:rPr>
                <w:noProof/>
                <w:webHidden/>
              </w:rPr>
              <w:fldChar w:fldCharType="begin"/>
            </w:r>
            <w:r w:rsidR="00126BD4">
              <w:rPr>
                <w:noProof/>
                <w:webHidden/>
              </w:rPr>
              <w:instrText xml:space="preserve"> PAGEREF _Toc67403432 \h </w:instrText>
            </w:r>
            <w:r w:rsidR="00126BD4">
              <w:rPr>
                <w:noProof/>
                <w:webHidden/>
              </w:rPr>
            </w:r>
            <w:r w:rsidR="00126BD4">
              <w:rPr>
                <w:noProof/>
                <w:webHidden/>
              </w:rPr>
              <w:fldChar w:fldCharType="separate"/>
            </w:r>
            <w:r w:rsidR="00611AC3">
              <w:rPr>
                <w:noProof/>
                <w:webHidden/>
              </w:rPr>
              <w:t>37</w:t>
            </w:r>
            <w:r w:rsidR="00126BD4">
              <w:rPr>
                <w:noProof/>
                <w:webHidden/>
              </w:rPr>
              <w:fldChar w:fldCharType="end"/>
            </w:r>
          </w:hyperlink>
        </w:p>
        <w:p w14:paraId="7AF39E4E" w14:textId="5A891D95" w:rsidR="00126BD4" w:rsidRDefault="001415F1">
          <w:pPr>
            <w:pStyle w:val="TOC3"/>
            <w:tabs>
              <w:tab w:val="right" w:leader="dot" w:pos="9220"/>
            </w:tabs>
            <w:rPr>
              <w:rFonts w:asciiTheme="minorHAnsi" w:eastAsiaTheme="minorEastAsia" w:hAnsiTheme="minorHAnsi" w:cstheme="minorBidi"/>
              <w:noProof/>
              <w:lang w:bidi="ar-SA"/>
            </w:rPr>
          </w:pPr>
          <w:hyperlink w:anchor="_Toc67403433" w:history="1">
            <w:r w:rsidR="00126BD4" w:rsidRPr="00FE39EF">
              <w:rPr>
                <w:rStyle w:val="Hyperlink"/>
                <w:noProof/>
              </w:rPr>
              <w:t>Ethnicity</w:t>
            </w:r>
            <w:r w:rsidR="00126BD4">
              <w:rPr>
                <w:noProof/>
                <w:webHidden/>
              </w:rPr>
              <w:tab/>
            </w:r>
            <w:r w:rsidR="00126BD4">
              <w:rPr>
                <w:noProof/>
                <w:webHidden/>
              </w:rPr>
              <w:fldChar w:fldCharType="begin"/>
            </w:r>
            <w:r w:rsidR="00126BD4">
              <w:rPr>
                <w:noProof/>
                <w:webHidden/>
              </w:rPr>
              <w:instrText xml:space="preserve"> PAGEREF _Toc67403433 \h </w:instrText>
            </w:r>
            <w:r w:rsidR="00126BD4">
              <w:rPr>
                <w:noProof/>
                <w:webHidden/>
              </w:rPr>
            </w:r>
            <w:r w:rsidR="00126BD4">
              <w:rPr>
                <w:noProof/>
                <w:webHidden/>
              </w:rPr>
              <w:fldChar w:fldCharType="separate"/>
            </w:r>
            <w:r w:rsidR="00611AC3">
              <w:rPr>
                <w:noProof/>
                <w:webHidden/>
              </w:rPr>
              <w:t>39</w:t>
            </w:r>
            <w:r w:rsidR="00126BD4">
              <w:rPr>
                <w:noProof/>
                <w:webHidden/>
              </w:rPr>
              <w:fldChar w:fldCharType="end"/>
            </w:r>
          </w:hyperlink>
        </w:p>
        <w:p w14:paraId="6F0D1064" w14:textId="2758647C" w:rsidR="00126BD4" w:rsidRDefault="001415F1">
          <w:pPr>
            <w:pStyle w:val="TOC3"/>
            <w:tabs>
              <w:tab w:val="right" w:leader="dot" w:pos="9220"/>
            </w:tabs>
            <w:rPr>
              <w:rFonts w:asciiTheme="minorHAnsi" w:eastAsiaTheme="minorEastAsia" w:hAnsiTheme="minorHAnsi" w:cstheme="minorBidi"/>
              <w:noProof/>
              <w:lang w:bidi="ar-SA"/>
            </w:rPr>
          </w:pPr>
          <w:hyperlink w:anchor="_Toc67403434" w:history="1">
            <w:r w:rsidR="00126BD4" w:rsidRPr="00FE39EF">
              <w:rPr>
                <w:rStyle w:val="Hyperlink"/>
                <w:noProof/>
              </w:rPr>
              <w:t>Gender</w:t>
            </w:r>
            <w:r w:rsidR="00126BD4">
              <w:rPr>
                <w:noProof/>
                <w:webHidden/>
              </w:rPr>
              <w:tab/>
            </w:r>
            <w:r w:rsidR="00126BD4">
              <w:rPr>
                <w:noProof/>
                <w:webHidden/>
              </w:rPr>
              <w:fldChar w:fldCharType="begin"/>
            </w:r>
            <w:r w:rsidR="00126BD4">
              <w:rPr>
                <w:noProof/>
                <w:webHidden/>
              </w:rPr>
              <w:instrText xml:space="preserve"> PAGEREF _Toc67403434 \h </w:instrText>
            </w:r>
            <w:r w:rsidR="00126BD4">
              <w:rPr>
                <w:noProof/>
                <w:webHidden/>
              </w:rPr>
            </w:r>
            <w:r w:rsidR="00126BD4">
              <w:rPr>
                <w:noProof/>
                <w:webHidden/>
              </w:rPr>
              <w:fldChar w:fldCharType="separate"/>
            </w:r>
            <w:r w:rsidR="00611AC3">
              <w:rPr>
                <w:noProof/>
                <w:webHidden/>
              </w:rPr>
              <w:t>40</w:t>
            </w:r>
            <w:r w:rsidR="00126BD4">
              <w:rPr>
                <w:noProof/>
                <w:webHidden/>
              </w:rPr>
              <w:fldChar w:fldCharType="end"/>
            </w:r>
          </w:hyperlink>
        </w:p>
        <w:p w14:paraId="633AC87C" w14:textId="609BA1FB" w:rsidR="00126BD4" w:rsidRDefault="001415F1">
          <w:pPr>
            <w:pStyle w:val="TOC3"/>
            <w:tabs>
              <w:tab w:val="right" w:leader="dot" w:pos="9220"/>
            </w:tabs>
            <w:rPr>
              <w:rFonts w:asciiTheme="minorHAnsi" w:eastAsiaTheme="minorEastAsia" w:hAnsiTheme="minorHAnsi" w:cstheme="minorBidi"/>
              <w:noProof/>
              <w:lang w:bidi="ar-SA"/>
            </w:rPr>
          </w:pPr>
          <w:hyperlink w:anchor="_Toc67403435" w:history="1">
            <w:r w:rsidR="00126BD4" w:rsidRPr="00FE39EF">
              <w:rPr>
                <w:rStyle w:val="Hyperlink"/>
                <w:noProof/>
              </w:rPr>
              <w:t>Student Disability Services data by gender and ethnicity, 2016-2020</w:t>
            </w:r>
            <w:r w:rsidR="00126BD4">
              <w:rPr>
                <w:noProof/>
                <w:webHidden/>
              </w:rPr>
              <w:tab/>
            </w:r>
            <w:r w:rsidR="00126BD4">
              <w:rPr>
                <w:noProof/>
                <w:webHidden/>
              </w:rPr>
              <w:fldChar w:fldCharType="begin"/>
            </w:r>
            <w:r w:rsidR="00126BD4">
              <w:rPr>
                <w:noProof/>
                <w:webHidden/>
              </w:rPr>
              <w:instrText xml:space="preserve"> PAGEREF _Toc67403435 \h </w:instrText>
            </w:r>
            <w:r w:rsidR="00126BD4">
              <w:rPr>
                <w:noProof/>
                <w:webHidden/>
              </w:rPr>
            </w:r>
            <w:r w:rsidR="00126BD4">
              <w:rPr>
                <w:noProof/>
                <w:webHidden/>
              </w:rPr>
              <w:fldChar w:fldCharType="separate"/>
            </w:r>
            <w:r w:rsidR="00611AC3">
              <w:rPr>
                <w:noProof/>
                <w:webHidden/>
              </w:rPr>
              <w:t>41</w:t>
            </w:r>
            <w:r w:rsidR="00126BD4">
              <w:rPr>
                <w:noProof/>
                <w:webHidden/>
              </w:rPr>
              <w:fldChar w:fldCharType="end"/>
            </w:r>
          </w:hyperlink>
        </w:p>
        <w:p w14:paraId="612A1623" w14:textId="5DC7260D" w:rsidR="00126BD4" w:rsidRDefault="001415F1">
          <w:pPr>
            <w:pStyle w:val="TOC3"/>
            <w:tabs>
              <w:tab w:val="right" w:leader="dot" w:pos="9220"/>
            </w:tabs>
            <w:rPr>
              <w:rFonts w:asciiTheme="minorHAnsi" w:eastAsiaTheme="minorEastAsia" w:hAnsiTheme="minorHAnsi" w:cstheme="minorBidi"/>
              <w:noProof/>
              <w:lang w:bidi="ar-SA"/>
            </w:rPr>
          </w:pPr>
          <w:hyperlink w:anchor="_Toc67403436" w:history="1">
            <w:r w:rsidR="00126BD4" w:rsidRPr="00FE39EF">
              <w:rPr>
                <w:rStyle w:val="Hyperlink"/>
                <w:noProof/>
              </w:rPr>
              <w:t>Where students are studying</w:t>
            </w:r>
            <w:r w:rsidR="00126BD4">
              <w:rPr>
                <w:noProof/>
                <w:webHidden/>
              </w:rPr>
              <w:tab/>
            </w:r>
            <w:r w:rsidR="00126BD4">
              <w:rPr>
                <w:noProof/>
                <w:webHidden/>
              </w:rPr>
              <w:fldChar w:fldCharType="begin"/>
            </w:r>
            <w:r w:rsidR="00126BD4">
              <w:rPr>
                <w:noProof/>
                <w:webHidden/>
              </w:rPr>
              <w:instrText xml:space="preserve"> PAGEREF _Toc67403436 \h </w:instrText>
            </w:r>
            <w:r w:rsidR="00126BD4">
              <w:rPr>
                <w:noProof/>
                <w:webHidden/>
              </w:rPr>
            </w:r>
            <w:r w:rsidR="00126BD4">
              <w:rPr>
                <w:noProof/>
                <w:webHidden/>
              </w:rPr>
              <w:fldChar w:fldCharType="separate"/>
            </w:r>
            <w:r w:rsidR="00611AC3">
              <w:rPr>
                <w:noProof/>
                <w:webHidden/>
              </w:rPr>
              <w:t>42</w:t>
            </w:r>
            <w:r w:rsidR="00126BD4">
              <w:rPr>
                <w:noProof/>
                <w:webHidden/>
              </w:rPr>
              <w:fldChar w:fldCharType="end"/>
            </w:r>
          </w:hyperlink>
        </w:p>
        <w:p w14:paraId="26A0156F" w14:textId="25F00412" w:rsidR="00126BD4" w:rsidRDefault="001415F1">
          <w:pPr>
            <w:pStyle w:val="TOC3"/>
            <w:tabs>
              <w:tab w:val="right" w:leader="dot" w:pos="9220"/>
            </w:tabs>
            <w:rPr>
              <w:rFonts w:asciiTheme="minorHAnsi" w:eastAsiaTheme="minorEastAsia" w:hAnsiTheme="minorHAnsi" w:cstheme="minorBidi"/>
              <w:noProof/>
              <w:lang w:bidi="ar-SA"/>
            </w:rPr>
          </w:pPr>
          <w:hyperlink w:anchor="_Toc67403437" w:history="1">
            <w:r w:rsidR="00126BD4" w:rsidRPr="00FE39EF">
              <w:rPr>
                <w:rStyle w:val="Hyperlink"/>
                <w:noProof/>
              </w:rPr>
              <w:t>EFTS with disability by funding level</w:t>
            </w:r>
            <w:r w:rsidR="00126BD4">
              <w:rPr>
                <w:noProof/>
                <w:webHidden/>
              </w:rPr>
              <w:tab/>
            </w:r>
            <w:r w:rsidR="00126BD4">
              <w:rPr>
                <w:noProof/>
                <w:webHidden/>
              </w:rPr>
              <w:fldChar w:fldCharType="begin"/>
            </w:r>
            <w:r w:rsidR="00126BD4">
              <w:rPr>
                <w:noProof/>
                <w:webHidden/>
              </w:rPr>
              <w:instrText xml:space="preserve"> PAGEREF _Toc67403437 \h </w:instrText>
            </w:r>
            <w:r w:rsidR="00126BD4">
              <w:rPr>
                <w:noProof/>
                <w:webHidden/>
              </w:rPr>
            </w:r>
            <w:r w:rsidR="00126BD4">
              <w:rPr>
                <w:noProof/>
                <w:webHidden/>
              </w:rPr>
              <w:fldChar w:fldCharType="separate"/>
            </w:r>
            <w:r w:rsidR="00611AC3">
              <w:rPr>
                <w:noProof/>
                <w:webHidden/>
              </w:rPr>
              <w:t>44</w:t>
            </w:r>
            <w:r w:rsidR="00126BD4">
              <w:rPr>
                <w:noProof/>
                <w:webHidden/>
              </w:rPr>
              <w:fldChar w:fldCharType="end"/>
            </w:r>
          </w:hyperlink>
        </w:p>
        <w:p w14:paraId="6662F932" w14:textId="33BFFFA4" w:rsidR="00126BD4" w:rsidRDefault="001415F1">
          <w:pPr>
            <w:pStyle w:val="TOC1"/>
            <w:tabs>
              <w:tab w:val="right" w:leader="dot" w:pos="9220"/>
            </w:tabs>
            <w:rPr>
              <w:rFonts w:asciiTheme="minorHAnsi" w:eastAsiaTheme="minorEastAsia" w:hAnsiTheme="minorHAnsi" w:cstheme="minorBidi"/>
              <w:noProof/>
              <w:lang w:bidi="ar-SA"/>
            </w:rPr>
          </w:pPr>
          <w:hyperlink w:anchor="_Toc67403438" w:history="1">
            <w:r w:rsidR="00126BD4" w:rsidRPr="00FE39EF">
              <w:rPr>
                <w:rStyle w:val="Hyperlink"/>
                <w:noProof/>
              </w:rPr>
              <w:t>Staff equity</w:t>
            </w:r>
            <w:r w:rsidR="00126BD4">
              <w:rPr>
                <w:noProof/>
                <w:webHidden/>
              </w:rPr>
              <w:tab/>
            </w:r>
            <w:r w:rsidR="00126BD4">
              <w:rPr>
                <w:noProof/>
                <w:webHidden/>
              </w:rPr>
              <w:fldChar w:fldCharType="begin"/>
            </w:r>
            <w:r w:rsidR="00126BD4">
              <w:rPr>
                <w:noProof/>
                <w:webHidden/>
              </w:rPr>
              <w:instrText xml:space="preserve"> PAGEREF _Toc67403438 \h </w:instrText>
            </w:r>
            <w:r w:rsidR="00126BD4">
              <w:rPr>
                <w:noProof/>
                <w:webHidden/>
              </w:rPr>
            </w:r>
            <w:r w:rsidR="00126BD4">
              <w:rPr>
                <w:noProof/>
                <w:webHidden/>
              </w:rPr>
              <w:fldChar w:fldCharType="separate"/>
            </w:r>
            <w:r w:rsidR="00611AC3">
              <w:rPr>
                <w:noProof/>
                <w:webHidden/>
              </w:rPr>
              <w:t>46</w:t>
            </w:r>
            <w:r w:rsidR="00126BD4">
              <w:rPr>
                <w:noProof/>
                <w:webHidden/>
              </w:rPr>
              <w:fldChar w:fldCharType="end"/>
            </w:r>
          </w:hyperlink>
        </w:p>
        <w:p w14:paraId="7DFEE401" w14:textId="25000BE9" w:rsidR="00126BD4" w:rsidRDefault="001415F1">
          <w:pPr>
            <w:pStyle w:val="TOC2"/>
            <w:tabs>
              <w:tab w:val="right" w:leader="dot" w:pos="9220"/>
            </w:tabs>
            <w:rPr>
              <w:rFonts w:asciiTheme="minorHAnsi" w:eastAsiaTheme="minorEastAsia" w:hAnsiTheme="minorHAnsi" w:cstheme="minorBidi"/>
              <w:noProof/>
              <w:lang w:bidi="ar-SA"/>
            </w:rPr>
          </w:pPr>
          <w:hyperlink w:anchor="_Toc67403439" w:history="1">
            <w:r w:rsidR="00126BD4" w:rsidRPr="00FE39EF">
              <w:rPr>
                <w:rStyle w:val="Hyperlink"/>
                <w:noProof/>
              </w:rPr>
              <w:t>Key facts</w:t>
            </w:r>
            <w:r w:rsidR="00126BD4">
              <w:rPr>
                <w:noProof/>
                <w:webHidden/>
              </w:rPr>
              <w:tab/>
            </w:r>
            <w:r w:rsidR="00126BD4">
              <w:rPr>
                <w:noProof/>
                <w:webHidden/>
              </w:rPr>
              <w:fldChar w:fldCharType="begin"/>
            </w:r>
            <w:r w:rsidR="00126BD4">
              <w:rPr>
                <w:noProof/>
                <w:webHidden/>
              </w:rPr>
              <w:instrText xml:space="preserve"> PAGEREF _Toc67403439 \h </w:instrText>
            </w:r>
            <w:r w:rsidR="00126BD4">
              <w:rPr>
                <w:noProof/>
                <w:webHidden/>
              </w:rPr>
            </w:r>
            <w:r w:rsidR="00126BD4">
              <w:rPr>
                <w:noProof/>
                <w:webHidden/>
              </w:rPr>
              <w:fldChar w:fldCharType="separate"/>
            </w:r>
            <w:r w:rsidR="00611AC3">
              <w:rPr>
                <w:noProof/>
                <w:webHidden/>
              </w:rPr>
              <w:t>46</w:t>
            </w:r>
            <w:r w:rsidR="00126BD4">
              <w:rPr>
                <w:noProof/>
                <w:webHidden/>
              </w:rPr>
              <w:fldChar w:fldCharType="end"/>
            </w:r>
          </w:hyperlink>
        </w:p>
        <w:p w14:paraId="367DE955" w14:textId="5B045160" w:rsidR="00126BD4" w:rsidRDefault="001415F1">
          <w:pPr>
            <w:pStyle w:val="TOC2"/>
            <w:tabs>
              <w:tab w:val="right" w:leader="dot" w:pos="9220"/>
            </w:tabs>
            <w:rPr>
              <w:rFonts w:asciiTheme="minorHAnsi" w:eastAsiaTheme="minorEastAsia" w:hAnsiTheme="minorHAnsi" w:cstheme="minorBidi"/>
              <w:noProof/>
              <w:lang w:bidi="ar-SA"/>
            </w:rPr>
          </w:pPr>
          <w:hyperlink w:anchor="_Toc67403440" w:history="1">
            <w:r w:rsidR="00126BD4" w:rsidRPr="00FE39EF">
              <w:rPr>
                <w:rStyle w:val="Hyperlink"/>
                <w:noProof/>
              </w:rPr>
              <w:t>Ethnicity and equity</w:t>
            </w:r>
            <w:r w:rsidR="00126BD4">
              <w:rPr>
                <w:noProof/>
                <w:webHidden/>
              </w:rPr>
              <w:tab/>
            </w:r>
            <w:r w:rsidR="00126BD4">
              <w:rPr>
                <w:noProof/>
                <w:webHidden/>
              </w:rPr>
              <w:fldChar w:fldCharType="begin"/>
            </w:r>
            <w:r w:rsidR="00126BD4">
              <w:rPr>
                <w:noProof/>
                <w:webHidden/>
              </w:rPr>
              <w:instrText xml:space="preserve"> PAGEREF _Toc67403440 \h </w:instrText>
            </w:r>
            <w:r w:rsidR="00126BD4">
              <w:rPr>
                <w:noProof/>
                <w:webHidden/>
              </w:rPr>
            </w:r>
            <w:r w:rsidR="00126BD4">
              <w:rPr>
                <w:noProof/>
                <w:webHidden/>
              </w:rPr>
              <w:fldChar w:fldCharType="separate"/>
            </w:r>
            <w:r w:rsidR="00611AC3">
              <w:rPr>
                <w:noProof/>
                <w:webHidden/>
              </w:rPr>
              <w:t>48</w:t>
            </w:r>
            <w:r w:rsidR="00126BD4">
              <w:rPr>
                <w:noProof/>
                <w:webHidden/>
              </w:rPr>
              <w:fldChar w:fldCharType="end"/>
            </w:r>
          </w:hyperlink>
        </w:p>
        <w:p w14:paraId="176D3C2C" w14:textId="15F74E34" w:rsidR="00126BD4" w:rsidRDefault="001415F1">
          <w:pPr>
            <w:pStyle w:val="TOC3"/>
            <w:tabs>
              <w:tab w:val="right" w:leader="dot" w:pos="9220"/>
            </w:tabs>
            <w:rPr>
              <w:rFonts w:asciiTheme="minorHAnsi" w:eastAsiaTheme="minorEastAsia" w:hAnsiTheme="minorHAnsi" w:cstheme="minorBidi"/>
              <w:noProof/>
              <w:lang w:bidi="ar-SA"/>
            </w:rPr>
          </w:pPr>
          <w:hyperlink w:anchor="_Toc67403441" w:history="1">
            <w:r w:rsidR="00126BD4" w:rsidRPr="00FE39EF">
              <w:rPr>
                <w:rStyle w:val="Hyperlink"/>
                <w:noProof/>
              </w:rPr>
              <w:t>Māori staff</w:t>
            </w:r>
            <w:r w:rsidR="00126BD4">
              <w:rPr>
                <w:noProof/>
                <w:webHidden/>
              </w:rPr>
              <w:tab/>
            </w:r>
            <w:r w:rsidR="00126BD4">
              <w:rPr>
                <w:noProof/>
                <w:webHidden/>
              </w:rPr>
              <w:fldChar w:fldCharType="begin"/>
            </w:r>
            <w:r w:rsidR="00126BD4">
              <w:rPr>
                <w:noProof/>
                <w:webHidden/>
              </w:rPr>
              <w:instrText xml:space="preserve"> PAGEREF _Toc67403441 \h </w:instrText>
            </w:r>
            <w:r w:rsidR="00126BD4">
              <w:rPr>
                <w:noProof/>
                <w:webHidden/>
              </w:rPr>
            </w:r>
            <w:r w:rsidR="00126BD4">
              <w:rPr>
                <w:noProof/>
                <w:webHidden/>
              </w:rPr>
              <w:fldChar w:fldCharType="separate"/>
            </w:r>
            <w:r w:rsidR="00611AC3">
              <w:rPr>
                <w:noProof/>
                <w:webHidden/>
              </w:rPr>
              <w:t>49</w:t>
            </w:r>
            <w:r w:rsidR="00126BD4">
              <w:rPr>
                <w:noProof/>
                <w:webHidden/>
              </w:rPr>
              <w:fldChar w:fldCharType="end"/>
            </w:r>
          </w:hyperlink>
        </w:p>
        <w:p w14:paraId="54AA12BD" w14:textId="05614507" w:rsidR="00126BD4" w:rsidRDefault="001415F1">
          <w:pPr>
            <w:pStyle w:val="TOC3"/>
            <w:tabs>
              <w:tab w:val="right" w:leader="dot" w:pos="9220"/>
            </w:tabs>
            <w:rPr>
              <w:rFonts w:asciiTheme="minorHAnsi" w:eastAsiaTheme="minorEastAsia" w:hAnsiTheme="minorHAnsi" w:cstheme="minorBidi"/>
              <w:noProof/>
              <w:lang w:bidi="ar-SA"/>
            </w:rPr>
          </w:pPr>
          <w:hyperlink w:anchor="_Toc67403442" w:history="1">
            <w:r w:rsidR="00126BD4" w:rsidRPr="00FE39EF">
              <w:rPr>
                <w:rStyle w:val="Hyperlink"/>
                <w:noProof/>
              </w:rPr>
              <w:t>Māori academic staff</w:t>
            </w:r>
            <w:r w:rsidR="00126BD4">
              <w:rPr>
                <w:noProof/>
                <w:webHidden/>
              </w:rPr>
              <w:tab/>
            </w:r>
            <w:r w:rsidR="00126BD4">
              <w:rPr>
                <w:noProof/>
                <w:webHidden/>
              </w:rPr>
              <w:fldChar w:fldCharType="begin"/>
            </w:r>
            <w:r w:rsidR="00126BD4">
              <w:rPr>
                <w:noProof/>
                <w:webHidden/>
              </w:rPr>
              <w:instrText xml:space="preserve"> PAGEREF _Toc67403442 \h </w:instrText>
            </w:r>
            <w:r w:rsidR="00126BD4">
              <w:rPr>
                <w:noProof/>
                <w:webHidden/>
              </w:rPr>
            </w:r>
            <w:r w:rsidR="00126BD4">
              <w:rPr>
                <w:noProof/>
                <w:webHidden/>
              </w:rPr>
              <w:fldChar w:fldCharType="separate"/>
            </w:r>
            <w:r w:rsidR="00611AC3">
              <w:rPr>
                <w:noProof/>
                <w:webHidden/>
              </w:rPr>
              <w:t>50</w:t>
            </w:r>
            <w:r w:rsidR="00126BD4">
              <w:rPr>
                <w:noProof/>
                <w:webHidden/>
              </w:rPr>
              <w:fldChar w:fldCharType="end"/>
            </w:r>
          </w:hyperlink>
        </w:p>
        <w:p w14:paraId="1B9DC3B0" w14:textId="7C7DCE43" w:rsidR="00126BD4" w:rsidRDefault="001415F1">
          <w:pPr>
            <w:pStyle w:val="TOC3"/>
            <w:tabs>
              <w:tab w:val="right" w:leader="dot" w:pos="9220"/>
            </w:tabs>
            <w:rPr>
              <w:rFonts w:asciiTheme="minorHAnsi" w:eastAsiaTheme="minorEastAsia" w:hAnsiTheme="minorHAnsi" w:cstheme="minorBidi"/>
              <w:noProof/>
              <w:lang w:bidi="ar-SA"/>
            </w:rPr>
          </w:pPr>
          <w:hyperlink w:anchor="_Toc67403443" w:history="1">
            <w:r w:rsidR="00126BD4" w:rsidRPr="00FE39EF">
              <w:rPr>
                <w:rStyle w:val="Hyperlink"/>
                <w:noProof/>
              </w:rPr>
              <w:t>Māori professional staff</w:t>
            </w:r>
            <w:r w:rsidR="00126BD4">
              <w:rPr>
                <w:noProof/>
                <w:webHidden/>
              </w:rPr>
              <w:tab/>
            </w:r>
            <w:r w:rsidR="00126BD4">
              <w:rPr>
                <w:noProof/>
                <w:webHidden/>
              </w:rPr>
              <w:fldChar w:fldCharType="begin"/>
            </w:r>
            <w:r w:rsidR="00126BD4">
              <w:rPr>
                <w:noProof/>
                <w:webHidden/>
              </w:rPr>
              <w:instrText xml:space="preserve"> PAGEREF _Toc67403443 \h </w:instrText>
            </w:r>
            <w:r w:rsidR="00126BD4">
              <w:rPr>
                <w:noProof/>
                <w:webHidden/>
              </w:rPr>
            </w:r>
            <w:r w:rsidR="00126BD4">
              <w:rPr>
                <w:noProof/>
                <w:webHidden/>
              </w:rPr>
              <w:fldChar w:fldCharType="separate"/>
            </w:r>
            <w:r w:rsidR="00611AC3">
              <w:rPr>
                <w:noProof/>
                <w:webHidden/>
              </w:rPr>
              <w:t>51</w:t>
            </w:r>
            <w:r w:rsidR="00126BD4">
              <w:rPr>
                <w:noProof/>
                <w:webHidden/>
              </w:rPr>
              <w:fldChar w:fldCharType="end"/>
            </w:r>
          </w:hyperlink>
        </w:p>
        <w:p w14:paraId="0E69076A" w14:textId="30630009" w:rsidR="00126BD4" w:rsidRDefault="001415F1">
          <w:pPr>
            <w:pStyle w:val="TOC3"/>
            <w:tabs>
              <w:tab w:val="right" w:leader="dot" w:pos="9220"/>
            </w:tabs>
            <w:rPr>
              <w:rFonts w:asciiTheme="minorHAnsi" w:eastAsiaTheme="minorEastAsia" w:hAnsiTheme="minorHAnsi" w:cstheme="minorBidi"/>
              <w:noProof/>
              <w:lang w:bidi="ar-SA"/>
            </w:rPr>
          </w:pPr>
          <w:hyperlink w:anchor="_Toc67403444" w:history="1">
            <w:r w:rsidR="00126BD4" w:rsidRPr="00FE39EF">
              <w:rPr>
                <w:rStyle w:val="Hyperlink"/>
                <w:noProof/>
              </w:rPr>
              <w:t>Pacific staff</w:t>
            </w:r>
            <w:r w:rsidR="00126BD4">
              <w:rPr>
                <w:noProof/>
                <w:webHidden/>
              </w:rPr>
              <w:tab/>
            </w:r>
            <w:r w:rsidR="00126BD4">
              <w:rPr>
                <w:noProof/>
                <w:webHidden/>
              </w:rPr>
              <w:fldChar w:fldCharType="begin"/>
            </w:r>
            <w:r w:rsidR="00126BD4">
              <w:rPr>
                <w:noProof/>
                <w:webHidden/>
              </w:rPr>
              <w:instrText xml:space="preserve"> PAGEREF _Toc67403444 \h </w:instrText>
            </w:r>
            <w:r w:rsidR="00126BD4">
              <w:rPr>
                <w:noProof/>
                <w:webHidden/>
              </w:rPr>
            </w:r>
            <w:r w:rsidR="00126BD4">
              <w:rPr>
                <w:noProof/>
                <w:webHidden/>
              </w:rPr>
              <w:fldChar w:fldCharType="separate"/>
            </w:r>
            <w:r w:rsidR="00611AC3">
              <w:rPr>
                <w:noProof/>
                <w:webHidden/>
              </w:rPr>
              <w:t>53</w:t>
            </w:r>
            <w:r w:rsidR="00126BD4">
              <w:rPr>
                <w:noProof/>
                <w:webHidden/>
              </w:rPr>
              <w:fldChar w:fldCharType="end"/>
            </w:r>
          </w:hyperlink>
        </w:p>
        <w:p w14:paraId="6E4E2421" w14:textId="1F9AB571" w:rsidR="00126BD4" w:rsidRDefault="001415F1">
          <w:pPr>
            <w:pStyle w:val="TOC3"/>
            <w:tabs>
              <w:tab w:val="right" w:leader="dot" w:pos="9220"/>
            </w:tabs>
            <w:rPr>
              <w:rFonts w:asciiTheme="minorHAnsi" w:eastAsiaTheme="minorEastAsia" w:hAnsiTheme="minorHAnsi" w:cstheme="minorBidi"/>
              <w:noProof/>
              <w:lang w:bidi="ar-SA"/>
            </w:rPr>
          </w:pPr>
          <w:hyperlink w:anchor="_Toc67403445" w:history="1">
            <w:r w:rsidR="00126BD4" w:rsidRPr="00FE39EF">
              <w:rPr>
                <w:rStyle w:val="Hyperlink"/>
                <w:noProof/>
              </w:rPr>
              <w:t>Pacific academic staff</w:t>
            </w:r>
            <w:r w:rsidR="00126BD4">
              <w:rPr>
                <w:noProof/>
                <w:webHidden/>
              </w:rPr>
              <w:tab/>
            </w:r>
            <w:r w:rsidR="00126BD4">
              <w:rPr>
                <w:noProof/>
                <w:webHidden/>
              </w:rPr>
              <w:fldChar w:fldCharType="begin"/>
            </w:r>
            <w:r w:rsidR="00126BD4">
              <w:rPr>
                <w:noProof/>
                <w:webHidden/>
              </w:rPr>
              <w:instrText xml:space="preserve"> PAGEREF _Toc67403445 \h </w:instrText>
            </w:r>
            <w:r w:rsidR="00126BD4">
              <w:rPr>
                <w:noProof/>
                <w:webHidden/>
              </w:rPr>
            </w:r>
            <w:r w:rsidR="00126BD4">
              <w:rPr>
                <w:noProof/>
                <w:webHidden/>
              </w:rPr>
              <w:fldChar w:fldCharType="separate"/>
            </w:r>
            <w:r w:rsidR="00611AC3">
              <w:rPr>
                <w:noProof/>
                <w:webHidden/>
              </w:rPr>
              <w:t>54</w:t>
            </w:r>
            <w:r w:rsidR="00126BD4">
              <w:rPr>
                <w:noProof/>
                <w:webHidden/>
              </w:rPr>
              <w:fldChar w:fldCharType="end"/>
            </w:r>
          </w:hyperlink>
        </w:p>
        <w:p w14:paraId="46CCEFC9" w14:textId="71993AB7" w:rsidR="00126BD4" w:rsidRDefault="001415F1">
          <w:pPr>
            <w:pStyle w:val="TOC3"/>
            <w:tabs>
              <w:tab w:val="right" w:leader="dot" w:pos="9220"/>
            </w:tabs>
            <w:rPr>
              <w:rFonts w:asciiTheme="minorHAnsi" w:eastAsiaTheme="minorEastAsia" w:hAnsiTheme="minorHAnsi" w:cstheme="minorBidi"/>
              <w:noProof/>
              <w:lang w:bidi="ar-SA"/>
            </w:rPr>
          </w:pPr>
          <w:hyperlink w:anchor="_Toc67403446" w:history="1">
            <w:r w:rsidR="00126BD4" w:rsidRPr="00FE39EF">
              <w:rPr>
                <w:rStyle w:val="Hyperlink"/>
                <w:noProof/>
              </w:rPr>
              <w:t>Pacific professional staff</w:t>
            </w:r>
            <w:r w:rsidR="00126BD4">
              <w:rPr>
                <w:noProof/>
                <w:webHidden/>
              </w:rPr>
              <w:tab/>
            </w:r>
            <w:r w:rsidR="00126BD4">
              <w:rPr>
                <w:noProof/>
                <w:webHidden/>
              </w:rPr>
              <w:fldChar w:fldCharType="begin"/>
            </w:r>
            <w:r w:rsidR="00126BD4">
              <w:rPr>
                <w:noProof/>
                <w:webHidden/>
              </w:rPr>
              <w:instrText xml:space="preserve"> PAGEREF _Toc67403446 \h </w:instrText>
            </w:r>
            <w:r w:rsidR="00126BD4">
              <w:rPr>
                <w:noProof/>
                <w:webHidden/>
              </w:rPr>
            </w:r>
            <w:r w:rsidR="00126BD4">
              <w:rPr>
                <w:noProof/>
                <w:webHidden/>
              </w:rPr>
              <w:fldChar w:fldCharType="separate"/>
            </w:r>
            <w:r w:rsidR="00611AC3">
              <w:rPr>
                <w:noProof/>
                <w:webHidden/>
              </w:rPr>
              <w:t>55</w:t>
            </w:r>
            <w:r w:rsidR="00126BD4">
              <w:rPr>
                <w:noProof/>
                <w:webHidden/>
              </w:rPr>
              <w:fldChar w:fldCharType="end"/>
            </w:r>
          </w:hyperlink>
        </w:p>
        <w:p w14:paraId="3F17DE24" w14:textId="0F9FF5AB" w:rsidR="00126BD4" w:rsidRDefault="001415F1">
          <w:pPr>
            <w:pStyle w:val="TOC3"/>
            <w:tabs>
              <w:tab w:val="right" w:leader="dot" w:pos="9220"/>
            </w:tabs>
            <w:rPr>
              <w:rFonts w:asciiTheme="minorHAnsi" w:eastAsiaTheme="minorEastAsia" w:hAnsiTheme="minorHAnsi" w:cstheme="minorBidi"/>
              <w:noProof/>
              <w:lang w:bidi="ar-SA"/>
            </w:rPr>
          </w:pPr>
          <w:hyperlink w:anchor="_Toc67403447" w:history="1">
            <w:r w:rsidR="00126BD4" w:rsidRPr="00FE39EF">
              <w:rPr>
                <w:rStyle w:val="Hyperlink"/>
                <w:noProof/>
              </w:rPr>
              <w:t>Asian staff</w:t>
            </w:r>
            <w:r w:rsidR="00126BD4">
              <w:rPr>
                <w:noProof/>
                <w:webHidden/>
              </w:rPr>
              <w:tab/>
            </w:r>
            <w:r w:rsidR="00126BD4">
              <w:rPr>
                <w:noProof/>
                <w:webHidden/>
              </w:rPr>
              <w:fldChar w:fldCharType="begin"/>
            </w:r>
            <w:r w:rsidR="00126BD4">
              <w:rPr>
                <w:noProof/>
                <w:webHidden/>
              </w:rPr>
              <w:instrText xml:space="preserve"> PAGEREF _Toc67403447 \h </w:instrText>
            </w:r>
            <w:r w:rsidR="00126BD4">
              <w:rPr>
                <w:noProof/>
                <w:webHidden/>
              </w:rPr>
            </w:r>
            <w:r w:rsidR="00126BD4">
              <w:rPr>
                <w:noProof/>
                <w:webHidden/>
              </w:rPr>
              <w:fldChar w:fldCharType="separate"/>
            </w:r>
            <w:r w:rsidR="00611AC3">
              <w:rPr>
                <w:noProof/>
                <w:webHidden/>
              </w:rPr>
              <w:t>57</w:t>
            </w:r>
            <w:r w:rsidR="00126BD4">
              <w:rPr>
                <w:noProof/>
                <w:webHidden/>
              </w:rPr>
              <w:fldChar w:fldCharType="end"/>
            </w:r>
          </w:hyperlink>
        </w:p>
        <w:p w14:paraId="11B1E90B" w14:textId="4F41EA1C" w:rsidR="00126BD4" w:rsidRDefault="001415F1">
          <w:pPr>
            <w:pStyle w:val="TOC3"/>
            <w:tabs>
              <w:tab w:val="right" w:leader="dot" w:pos="9220"/>
            </w:tabs>
            <w:rPr>
              <w:rFonts w:asciiTheme="minorHAnsi" w:eastAsiaTheme="minorEastAsia" w:hAnsiTheme="minorHAnsi" w:cstheme="minorBidi"/>
              <w:noProof/>
              <w:lang w:bidi="ar-SA"/>
            </w:rPr>
          </w:pPr>
          <w:hyperlink w:anchor="_Toc67403448" w:history="1">
            <w:r w:rsidR="00126BD4" w:rsidRPr="00FE39EF">
              <w:rPr>
                <w:rStyle w:val="Hyperlink"/>
                <w:noProof/>
              </w:rPr>
              <w:t>MELAA staff</w:t>
            </w:r>
            <w:r w:rsidR="00126BD4">
              <w:rPr>
                <w:noProof/>
                <w:webHidden/>
              </w:rPr>
              <w:tab/>
            </w:r>
            <w:r w:rsidR="00126BD4">
              <w:rPr>
                <w:noProof/>
                <w:webHidden/>
              </w:rPr>
              <w:fldChar w:fldCharType="begin"/>
            </w:r>
            <w:r w:rsidR="00126BD4">
              <w:rPr>
                <w:noProof/>
                <w:webHidden/>
              </w:rPr>
              <w:instrText xml:space="preserve"> PAGEREF _Toc67403448 \h </w:instrText>
            </w:r>
            <w:r w:rsidR="00126BD4">
              <w:rPr>
                <w:noProof/>
                <w:webHidden/>
              </w:rPr>
            </w:r>
            <w:r w:rsidR="00126BD4">
              <w:rPr>
                <w:noProof/>
                <w:webHidden/>
              </w:rPr>
              <w:fldChar w:fldCharType="separate"/>
            </w:r>
            <w:r w:rsidR="00611AC3">
              <w:rPr>
                <w:noProof/>
                <w:webHidden/>
              </w:rPr>
              <w:t>57</w:t>
            </w:r>
            <w:r w:rsidR="00126BD4">
              <w:rPr>
                <w:noProof/>
                <w:webHidden/>
              </w:rPr>
              <w:fldChar w:fldCharType="end"/>
            </w:r>
          </w:hyperlink>
        </w:p>
        <w:p w14:paraId="7145F5ED" w14:textId="70B4CFD7" w:rsidR="00126BD4" w:rsidRDefault="001415F1">
          <w:pPr>
            <w:pStyle w:val="TOC2"/>
            <w:tabs>
              <w:tab w:val="right" w:leader="dot" w:pos="9220"/>
            </w:tabs>
            <w:rPr>
              <w:rFonts w:asciiTheme="minorHAnsi" w:eastAsiaTheme="minorEastAsia" w:hAnsiTheme="minorHAnsi" w:cstheme="minorBidi"/>
              <w:noProof/>
              <w:lang w:bidi="ar-SA"/>
            </w:rPr>
          </w:pPr>
          <w:hyperlink w:anchor="_Toc67403449" w:history="1">
            <w:r w:rsidR="00126BD4" w:rsidRPr="00FE39EF">
              <w:rPr>
                <w:rStyle w:val="Hyperlink"/>
                <w:noProof/>
              </w:rPr>
              <w:t>Gender</w:t>
            </w:r>
            <w:r w:rsidR="00126BD4">
              <w:rPr>
                <w:noProof/>
                <w:webHidden/>
              </w:rPr>
              <w:tab/>
            </w:r>
            <w:r w:rsidR="00126BD4">
              <w:rPr>
                <w:noProof/>
                <w:webHidden/>
              </w:rPr>
              <w:fldChar w:fldCharType="begin"/>
            </w:r>
            <w:r w:rsidR="00126BD4">
              <w:rPr>
                <w:noProof/>
                <w:webHidden/>
              </w:rPr>
              <w:instrText xml:space="preserve"> PAGEREF _Toc67403449 \h </w:instrText>
            </w:r>
            <w:r w:rsidR="00126BD4">
              <w:rPr>
                <w:noProof/>
                <w:webHidden/>
              </w:rPr>
            </w:r>
            <w:r w:rsidR="00126BD4">
              <w:rPr>
                <w:noProof/>
                <w:webHidden/>
              </w:rPr>
              <w:fldChar w:fldCharType="separate"/>
            </w:r>
            <w:r w:rsidR="00611AC3">
              <w:rPr>
                <w:noProof/>
                <w:webHidden/>
              </w:rPr>
              <w:t>58</w:t>
            </w:r>
            <w:r w:rsidR="00126BD4">
              <w:rPr>
                <w:noProof/>
                <w:webHidden/>
              </w:rPr>
              <w:fldChar w:fldCharType="end"/>
            </w:r>
          </w:hyperlink>
        </w:p>
        <w:p w14:paraId="23F88860" w14:textId="19BCC8C3" w:rsidR="00126BD4" w:rsidRDefault="001415F1">
          <w:pPr>
            <w:pStyle w:val="TOC3"/>
            <w:tabs>
              <w:tab w:val="right" w:leader="dot" w:pos="9220"/>
            </w:tabs>
            <w:rPr>
              <w:rFonts w:asciiTheme="minorHAnsi" w:eastAsiaTheme="minorEastAsia" w:hAnsiTheme="minorHAnsi" w:cstheme="minorBidi"/>
              <w:noProof/>
              <w:lang w:bidi="ar-SA"/>
            </w:rPr>
          </w:pPr>
          <w:hyperlink w:anchor="_Toc67403450" w:history="1">
            <w:r w:rsidR="00126BD4" w:rsidRPr="00FE39EF">
              <w:rPr>
                <w:rStyle w:val="Hyperlink"/>
                <w:noProof/>
              </w:rPr>
              <w:t>Women academic staff</w:t>
            </w:r>
            <w:r w:rsidR="00126BD4">
              <w:rPr>
                <w:noProof/>
                <w:webHidden/>
              </w:rPr>
              <w:tab/>
            </w:r>
            <w:r w:rsidR="00126BD4">
              <w:rPr>
                <w:noProof/>
                <w:webHidden/>
              </w:rPr>
              <w:fldChar w:fldCharType="begin"/>
            </w:r>
            <w:r w:rsidR="00126BD4">
              <w:rPr>
                <w:noProof/>
                <w:webHidden/>
              </w:rPr>
              <w:instrText xml:space="preserve"> PAGEREF _Toc67403450 \h </w:instrText>
            </w:r>
            <w:r w:rsidR="00126BD4">
              <w:rPr>
                <w:noProof/>
                <w:webHidden/>
              </w:rPr>
            </w:r>
            <w:r w:rsidR="00126BD4">
              <w:rPr>
                <w:noProof/>
                <w:webHidden/>
              </w:rPr>
              <w:fldChar w:fldCharType="separate"/>
            </w:r>
            <w:r w:rsidR="00611AC3">
              <w:rPr>
                <w:noProof/>
                <w:webHidden/>
              </w:rPr>
              <w:t>58</w:t>
            </w:r>
            <w:r w:rsidR="00126BD4">
              <w:rPr>
                <w:noProof/>
                <w:webHidden/>
              </w:rPr>
              <w:fldChar w:fldCharType="end"/>
            </w:r>
          </w:hyperlink>
        </w:p>
        <w:p w14:paraId="10948758" w14:textId="7F005BCF" w:rsidR="00126BD4" w:rsidRDefault="001415F1">
          <w:pPr>
            <w:pStyle w:val="TOC3"/>
            <w:tabs>
              <w:tab w:val="right" w:leader="dot" w:pos="9220"/>
            </w:tabs>
            <w:rPr>
              <w:rFonts w:asciiTheme="minorHAnsi" w:eastAsiaTheme="minorEastAsia" w:hAnsiTheme="minorHAnsi" w:cstheme="minorBidi"/>
              <w:noProof/>
              <w:lang w:bidi="ar-SA"/>
            </w:rPr>
          </w:pPr>
          <w:hyperlink w:anchor="_Toc67403451" w:history="1">
            <w:r w:rsidR="00126BD4" w:rsidRPr="00FE39EF">
              <w:rPr>
                <w:rStyle w:val="Hyperlink"/>
                <w:noProof/>
              </w:rPr>
              <w:t>Senior women academic staff</w:t>
            </w:r>
            <w:r w:rsidR="00126BD4">
              <w:rPr>
                <w:noProof/>
                <w:webHidden/>
              </w:rPr>
              <w:tab/>
            </w:r>
            <w:r w:rsidR="00126BD4">
              <w:rPr>
                <w:noProof/>
                <w:webHidden/>
              </w:rPr>
              <w:fldChar w:fldCharType="begin"/>
            </w:r>
            <w:r w:rsidR="00126BD4">
              <w:rPr>
                <w:noProof/>
                <w:webHidden/>
              </w:rPr>
              <w:instrText xml:space="preserve"> PAGEREF _Toc67403451 \h </w:instrText>
            </w:r>
            <w:r w:rsidR="00126BD4">
              <w:rPr>
                <w:noProof/>
                <w:webHidden/>
              </w:rPr>
            </w:r>
            <w:r w:rsidR="00126BD4">
              <w:rPr>
                <w:noProof/>
                <w:webHidden/>
              </w:rPr>
              <w:fldChar w:fldCharType="separate"/>
            </w:r>
            <w:r w:rsidR="00611AC3">
              <w:rPr>
                <w:noProof/>
                <w:webHidden/>
              </w:rPr>
              <w:t>63</w:t>
            </w:r>
            <w:r w:rsidR="00126BD4">
              <w:rPr>
                <w:noProof/>
                <w:webHidden/>
              </w:rPr>
              <w:fldChar w:fldCharType="end"/>
            </w:r>
          </w:hyperlink>
        </w:p>
        <w:p w14:paraId="2D1904D9" w14:textId="63B8B4DE" w:rsidR="00126BD4" w:rsidRDefault="001415F1">
          <w:pPr>
            <w:pStyle w:val="TOC3"/>
            <w:tabs>
              <w:tab w:val="right" w:leader="dot" w:pos="9220"/>
            </w:tabs>
            <w:rPr>
              <w:rFonts w:asciiTheme="minorHAnsi" w:eastAsiaTheme="minorEastAsia" w:hAnsiTheme="minorHAnsi" w:cstheme="minorBidi"/>
              <w:noProof/>
              <w:lang w:bidi="ar-SA"/>
            </w:rPr>
          </w:pPr>
          <w:hyperlink w:anchor="_Toc67403452" w:history="1">
            <w:r w:rsidR="00126BD4" w:rsidRPr="00FE39EF">
              <w:rPr>
                <w:rStyle w:val="Hyperlink"/>
                <w:noProof/>
              </w:rPr>
              <w:t>Promotions success by gender - associate professor</w:t>
            </w:r>
            <w:r w:rsidR="00126BD4">
              <w:rPr>
                <w:noProof/>
                <w:webHidden/>
              </w:rPr>
              <w:tab/>
            </w:r>
            <w:r w:rsidR="00126BD4">
              <w:rPr>
                <w:noProof/>
                <w:webHidden/>
              </w:rPr>
              <w:fldChar w:fldCharType="begin"/>
            </w:r>
            <w:r w:rsidR="00126BD4">
              <w:rPr>
                <w:noProof/>
                <w:webHidden/>
              </w:rPr>
              <w:instrText xml:space="preserve"> PAGEREF _Toc67403452 \h </w:instrText>
            </w:r>
            <w:r w:rsidR="00126BD4">
              <w:rPr>
                <w:noProof/>
                <w:webHidden/>
              </w:rPr>
            </w:r>
            <w:r w:rsidR="00126BD4">
              <w:rPr>
                <w:noProof/>
                <w:webHidden/>
              </w:rPr>
              <w:fldChar w:fldCharType="separate"/>
            </w:r>
            <w:r w:rsidR="00611AC3">
              <w:rPr>
                <w:noProof/>
                <w:webHidden/>
              </w:rPr>
              <w:t>66</w:t>
            </w:r>
            <w:r w:rsidR="00126BD4">
              <w:rPr>
                <w:noProof/>
                <w:webHidden/>
              </w:rPr>
              <w:fldChar w:fldCharType="end"/>
            </w:r>
          </w:hyperlink>
        </w:p>
        <w:p w14:paraId="33DBD66B" w14:textId="4BE3FD0D" w:rsidR="00126BD4" w:rsidRDefault="001415F1">
          <w:pPr>
            <w:pStyle w:val="TOC3"/>
            <w:tabs>
              <w:tab w:val="right" w:leader="dot" w:pos="9220"/>
            </w:tabs>
            <w:rPr>
              <w:rFonts w:asciiTheme="minorHAnsi" w:eastAsiaTheme="minorEastAsia" w:hAnsiTheme="minorHAnsi" w:cstheme="minorBidi"/>
              <w:noProof/>
              <w:lang w:bidi="ar-SA"/>
            </w:rPr>
          </w:pPr>
          <w:hyperlink w:anchor="_Toc67403453" w:history="1">
            <w:r w:rsidR="00126BD4" w:rsidRPr="00FE39EF">
              <w:rPr>
                <w:rStyle w:val="Hyperlink"/>
                <w:noProof/>
              </w:rPr>
              <w:t>Promotions success by gender - professor</w:t>
            </w:r>
            <w:r w:rsidR="00126BD4">
              <w:rPr>
                <w:noProof/>
                <w:webHidden/>
              </w:rPr>
              <w:tab/>
            </w:r>
            <w:r w:rsidR="00126BD4">
              <w:rPr>
                <w:noProof/>
                <w:webHidden/>
              </w:rPr>
              <w:fldChar w:fldCharType="begin"/>
            </w:r>
            <w:r w:rsidR="00126BD4">
              <w:rPr>
                <w:noProof/>
                <w:webHidden/>
              </w:rPr>
              <w:instrText xml:space="preserve"> PAGEREF _Toc67403453 \h </w:instrText>
            </w:r>
            <w:r w:rsidR="00126BD4">
              <w:rPr>
                <w:noProof/>
                <w:webHidden/>
              </w:rPr>
            </w:r>
            <w:r w:rsidR="00126BD4">
              <w:rPr>
                <w:noProof/>
                <w:webHidden/>
              </w:rPr>
              <w:fldChar w:fldCharType="separate"/>
            </w:r>
            <w:r w:rsidR="00611AC3">
              <w:rPr>
                <w:noProof/>
                <w:webHidden/>
              </w:rPr>
              <w:t>67</w:t>
            </w:r>
            <w:r w:rsidR="00126BD4">
              <w:rPr>
                <w:noProof/>
                <w:webHidden/>
              </w:rPr>
              <w:fldChar w:fldCharType="end"/>
            </w:r>
          </w:hyperlink>
        </w:p>
        <w:p w14:paraId="13BD9BB1" w14:textId="4D0541F1" w:rsidR="00126BD4" w:rsidRDefault="001415F1">
          <w:pPr>
            <w:pStyle w:val="TOC3"/>
            <w:tabs>
              <w:tab w:val="right" w:leader="dot" w:pos="9220"/>
            </w:tabs>
            <w:rPr>
              <w:rFonts w:asciiTheme="minorHAnsi" w:eastAsiaTheme="minorEastAsia" w:hAnsiTheme="minorHAnsi" w:cstheme="minorBidi"/>
              <w:noProof/>
              <w:lang w:bidi="ar-SA"/>
            </w:rPr>
          </w:pPr>
          <w:hyperlink w:anchor="_Toc67403454" w:history="1">
            <w:r w:rsidR="00126BD4" w:rsidRPr="00FE39EF">
              <w:rPr>
                <w:rStyle w:val="Hyperlink"/>
                <w:noProof/>
              </w:rPr>
              <w:t>Women professional staff</w:t>
            </w:r>
            <w:r w:rsidR="00126BD4">
              <w:rPr>
                <w:noProof/>
                <w:webHidden/>
              </w:rPr>
              <w:tab/>
            </w:r>
            <w:r w:rsidR="00126BD4">
              <w:rPr>
                <w:noProof/>
                <w:webHidden/>
              </w:rPr>
              <w:fldChar w:fldCharType="begin"/>
            </w:r>
            <w:r w:rsidR="00126BD4">
              <w:rPr>
                <w:noProof/>
                <w:webHidden/>
              </w:rPr>
              <w:instrText xml:space="preserve"> PAGEREF _Toc67403454 \h </w:instrText>
            </w:r>
            <w:r w:rsidR="00126BD4">
              <w:rPr>
                <w:noProof/>
                <w:webHidden/>
              </w:rPr>
            </w:r>
            <w:r w:rsidR="00126BD4">
              <w:rPr>
                <w:noProof/>
                <w:webHidden/>
              </w:rPr>
              <w:fldChar w:fldCharType="separate"/>
            </w:r>
            <w:r w:rsidR="00611AC3">
              <w:rPr>
                <w:noProof/>
                <w:webHidden/>
              </w:rPr>
              <w:t>68</w:t>
            </w:r>
            <w:r w:rsidR="00126BD4">
              <w:rPr>
                <w:noProof/>
                <w:webHidden/>
              </w:rPr>
              <w:fldChar w:fldCharType="end"/>
            </w:r>
          </w:hyperlink>
        </w:p>
        <w:p w14:paraId="6C0AA074" w14:textId="18847F53" w:rsidR="00126BD4" w:rsidRDefault="001415F1">
          <w:pPr>
            <w:pStyle w:val="TOC3"/>
            <w:tabs>
              <w:tab w:val="right" w:leader="dot" w:pos="9220"/>
            </w:tabs>
            <w:rPr>
              <w:rFonts w:asciiTheme="minorHAnsi" w:eastAsiaTheme="minorEastAsia" w:hAnsiTheme="minorHAnsi" w:cstheme="minorBidi"/>
              <w:noProof/>
              <w:lang w:bidi="ar-SA"/>
            </w:rPr>
          </w:pPr>
          <w:hyperlink w:anchor="_Toc67403455" w:history="1">
            <w:r w:rsidR="00126BD4" w:rsidRPr="00FE39EF">
              <w:rPr>
                <w:rStyle w:val="Hyperlink"/>
                <w:noProof/>
              </w:rPr>
              <w:t>Professional staff by gender in faculties and service divisions</w:t>
            </w:r>
            <w:r w:rsidR="00126BD4">
              <w:rPr>
                <w:noProof/>
                <w:webHidden/>
              </w:rPr>
              <w:tab/>
            </w:r>
            <w:r w:rsidR="00126BD4">
              <w:rPr>
                <w:noProof/>
                <w:webHidden/>
              </w:rPr>
              <w:fldChar w:fldCharType="begin"/>
            </w:r>
            <w:r w:rsidR="00126BD4">
              <w:rPr>
                <w:noProof/>
                <w:webHidden/>
              </w:rPr>
              <w:instrText xml:space="preserve"> PAGEREF _Toc67403455 \h </w:instrText>
            </w:r>
            <w:r w:rsidR="00126BD4">
              <w:rPr>
                <w:noProof/>
                <w:webHidden/>
              </w:rPr>
            </w:r>
            <w:r w:rsidR="00126BD4">
              <w:rPr>
                <w:noProof/>
                <w:webHidden/>
              </w:rPr>
              <w:fldChar w:fldCharType="separate"/>
            </w:r>
            <w:r w:rsidR="00611AC3">
              <w:rPr>
                <w:noProof/>
                <w:webHidden/>
              </w:rPr>
              <w:t>70</w:t>
            </w:r>
            <w:r w:rsidR="00126BD4">
              <w:rPr>
                <w:noProof/>
                <w:webHidden/>
              </w:rPr>
              <w:fldChar w:fldCharType="end"/>
            </w:r>
          </w:hyperlink>
        </w:p>
        <w:p w14:paraId="6EBA6318" w14:textId="0190FCAC" w:rsidR="00126BD4" w:rsidRDefault="001415F1">
          <w:pPr>
            <w:pStyle w:val="TOC3"/>
            <w:tabs>
              <w:tab w:val="right" w:leader="dot" w:pos="9220"/>
            </w:tabs>
            <w:rPr>
              <w:rFonts w:asciiTheme="minorHAnsi" w:eastAsiaTheme="minorEastAsia" w:hAnsiTheme="minorHAnsi" w:cstheme="minorBidi"/>
              <w:noProof/>
              <w:lang w:bidi="ar-SA"/>
            </w:rPr>
          </w:pPr>
          <w:hyperlink w:anchor="_Toc67403456" w:history="1">
            <w:r w:rsidR="00126BD4" w:rsidRPr="00FE39EF">
              <w:rPr>
                <w:rStyle w:val="Hyperlink"/>
                <w:noProof/>
              </w:rPr>
              <w:t>Senior women professional staff</w:t>
            </w:r>
            <w:r w:rsidR="00126BD4">
              <w:rPr>
                <w:noProof/>
                <w:webHidden/>
              </w:rPr>
              <w:tab/>
            </w:r>
            <w:r w:rsidR="00126BD4">
              <w:rPr>
                <w:noProof/>
                <w:webHidden/>
              </w:rPr>
              <w:fldChar w:fldCharType="begin"/>
            </w:r>
            <w:r w:rsidR="00126BD4">
              <w:rPr>
                <w:noProof/>
                <w:webHidden/>
              </w:rPr>
              <w:instrText xml:space="preserve"> PAGEREF _Toc67403456 \h </w:instrText>
            </w:r>
            <w:r w:rsidR="00126BD4">
              <w:rPr>
                <w:noProof/>
                <w:webHidden/>
              </w:rPr>
            </w:r>
            <w:r w:rsidR="00126BD4">
              <w:rPr>
                <w:noProof/>
                <w:webHidden/>
              </w:rPr>
              <w:fldChar w:fldCharType="separate"/>
            </w:r>
            <w:r w:rsidR="00611AC3">
              <w:rPr>
                <w:noProof/>
                <w:webHidden/>
              </w:rPr>
              <w:t>74</w:t>
            </w:r>
            <w:r w:rsidR="00126BD4">
              <w:rPr>
                <w:noProof/>
                <w:webHidden/>
              </w:rPr>
              <w:fldChar w:fldCharType="end"/>
            </w:r>
          </w:hyperlink>
        </w:p>
        <w:p w14:paraId="7F7891B7" w14:textId="7784DA38" w:rsidR="00126BD4" w:rsidRDefault="001415F1">
          <w:pPr>
            <w:pStyle w:val="TOC2"/>
            <w:tabs>
              <w:tab w:val="right" w:leader="dot" w:pos="9220"/>
            </w:tabs>
            <w:rPr>
              <w:rFonts w:asciiTheme="minorHAnsi" w:eastAsiaTheme="minorEastAsia" w:hAnsiTheme="minorHAnsi" w:cstheme="minorBidi"/>
              <w:noProof/>
              <w:lang w:bidi="ar-SA"/>
            </w:rPr>
          </w:pPr>
          <w:hyperlink w:anchor="_Toc67403457" w:history="1">
            <w:r w:rsidR="00126BD4" w:rsidRPr="00FE39EF">
              <w:rPr>
                <w:rStyle w:val="Hyperlink"/>
                <w:noProof/>
              </w:rPr>
              <w:t>Staff with disabilities</w:t>
            </w:r>
            <w:r w:rsidR="00126BD4">
              <w:rPr>
                <w:noProof/>
                <w:webHidden/>
              </w:rPr>
              <w:tab/>
            </w:r>
            <w:r w:rsidR="00126BD4">
              <w:rPr>
                <w:noProof/>
                <w:webHidden/>
              </w:rPr>
              <w:fldChar w:fldCharType="begin"/>
            </w:r>
            <w:r w:rsidR="00126BD4">
              <w:rPr>
                <w:noProof/>
                <w:webHidden/>
              </w:rPr>
              <w:instrText xml:space="preserve"> PAGEREF _Toc67403457 \h </w:instrText>
            </w:r>
            <w:r w:rsidR="00126BD4">
              <w:rPr>
                <w:noProof/>
                <w:webHidden/>
              </w:rPr>
            </w:r>
            <w:r w:rsidR="00126BD4">
              <w:rPr>
                <w:noProof/>
                <w:webHidden/>
              </w:rPr>
              <w:fldChar w:fldCharType="separate"/>
            </w:r>
            <w:r w:rsidR="00611AC3">
              <w:rPr>
                <w:noProof/>
                <w:webHidden/>
              </w:rPr>
              <w:t>76</w:t>
            </w:r>
            <w:r w:rsidR="00126BD4">
              <w:rPr>
                <w:noProof/>
                <w:webHidden/>
              </w:rPr>
              <w:fldChar w:fldCharType="end"/>
            </w:r>
          </w:hyperlink>
        </w:p>
        <w:p w14:paraId="4F7B1F60" w14:textId="2DDCDEB7" w:rsidR="00126BD4" w:rsidRDefault="001415F1">
          <w:pPr>
            <w:pStyle w:val="TOC2"/>
            <w:tabs>
              <w:tab w:val="right" w:leader="dot" w:pos="9220"/>
            </w:tabs>
            <w:rPr>
              <w:rFonts w:asciiTheme="minorHAnsi" w:eastAsiaTheme="minorEastAsia" w:hAnsiTheme="minorHAnsi" w:cstheme="minorBidi"/>
              <w:noProof/>
              <w:lang w:bidi="ar-SA"/>
            </w:rPr>
          </w:pPr>
          <w:hyperlink w:anchor="_Toc67403458" w:history="1">
            <w:r w:rsidR="00126BD4" w:rsidRPr="00FE39EF">
              <w:rPr>
                <w:rStyle w:val="Hyperlink"/>
                <w:noProof/>
              </w:rPr>
              <w:t>Age</w:t>
            </w:r>
            <w:r w:rsidR="00126BD4">
              <w:rPr>
                <w:noProof/>
                <w:webHidden/>
              </w:rPr>
              <w:tab/>
            </w:r>
            <w:r w:rsidR="00126BD4">
              <w:rPr>
                <w:noProof/>
                <w:webHidden/>
              </w:rPr>
              <w:fldChar w:fldCharType="begin"/>
            </w:r>
            <w:r w:rsidR="00126BD4">
              <w:rPr>
                <w:noProof/>
                <w:webHidden/>
              </w:rPr>
              <w:instrText xml:space="preserve"> PAGEREF _Toc67403458 \h </w:instrText>
            </w:r>
            <w:r w:rsidR="00126BD4">
              <w:rPr>
                <w:noProof/>
                <w:webHidden/>
              </w:rPr>
            </w:r>
            <w:r w:rsidR="00126BD4">
              <w:rPr>
                <w:noProof/>
                <w:webHidden/>
              </w:rPr>
              <w:fldChar w:fldCharType="separate"/>
            </w:r>
            <w:r w:rsidR="00611AC3">
              <w:rPr>
                <w:noProof/>
                <w:webHidden/>
              </w:rPr>
              <w:t>78</w:t>
            </w:r>
            <w:r w:rsidR="00126BD4">
              <w:rPr>
                <w:noProof/>
                <w:webHidden/>
              </w:rPr>
              <w:fldChar w:fldCharType="end"/>
            </w:r>
          </w:hyperlink>
        </w:p>
        <w:p w14:paraId="416F967E" w14:textId="2807309C" w:rsidR="00126BD4" w:rsidRDefault="001415F1">
          <w:pPr>
            <w:pStyle w:val="TOC1"/>
            <w:tabs>
              <w:tab w:val="right" w:leader="dot" w:pos="9220"/>
            </w:tabs>
            <w:rPr>
              <w:rFonts w:asciiTheme="minorHAnsi" w:eastAsiaTheme="minorEastAsia" w:hAnsiTheme="minorHAnsi" w:cstheme="minorBidi"/>
              <w:noProof/>
              <w:lang w:bidi="ar-SA"/>
            </w:rPr>
          </w:pPr>
          <w:hyperlink w:anchor="_Toc67403459" w:history="1">
            <w:r w:rsidR="00126BD4" w:rsidRPr="00FE39EF">
              <w:rPr>
                <w:rStyle w:val="Hyperlink"/>
                <w:noProof/>
              </w:rPr>
              <w:t>Appendix</w:t>
            </w:r>
            <w:r w:rsidR="00126BD4">
              <w:rPr>
                <w:noProof/>
                <w:webHidden/>
              </w:rPr>
              <w:tab/>
            </w:r>
            <w:r w:rsidR="00126BD4">
              <w:rPr>
                <w:noProof/>
                <w:webHidden/>
              </w:rPr>
              <w:fldChar w:fldCharType="begin"/>
            </w:r>
            <w:r w:rsidR="00126BD4">
              <w:rPr>
                <w:noProof/>
                <w:webHidden/>
              </w:rPr>
              <w:instrText xml:space="preserve"> PAGEREF _Toc67403459 \h </w:instrText>
            </w:r>
            <w:r w:rsidR="00126BD4">
              <w:rPr>
                <w:noProof/>
                <w:webHidden/>
              </w:rPr>
            </w:r>
            <w:r w:rsidR="00126BD4">
              <w:rPr>
                <w:noProof/>
                <w:webHidden/>
              </w:rPr>
              <w:fldChar w:fldCharType="separate"/>
            </w:r>
            <w:r w:rsidR="00611AC3">
              <w:rPr>
                <w:noProof/>
                <w:webHidden/>
              </w:rPr>
              <w:t>80</w:t>
            </w:r>
            <w:r w:rsidR="00126BD4">
              <w:rPr>
                <w:noProof/>
                <w:webHidden/>
              </w:rPr>
              <w:fldChar w:fldCharType="end"/>
            </w:r>
          </w:hyperlink>
        </w:p>
        <w:p w14:paraId="70ED39D6" w14:textId="5FEC83F2" w:rsidR="00126BD4" w:rsidRDefault="001415F1">
          <w:pPr>
            <w:pStyle w:val="TOC2"/>
            <w:tabs>
              <w:tab w:val="right" w:leader="dot" w:pos="9220"/>
            </w:tabs>
            <w:rPr>
              <w:rFonts w:asciiTheme="minorHAnsi" w:eastAsiaTheme="minorEastAsia" w:hAnsiTheme="minorHAnsi" w:cstheme="minorBidi"/>
              <w:noProof/>
              <w:lang w:bidi="ar-SA"/>
            </w:rPr>
          </w:pPr>
          <w:hyperlink w:anchor="_Toc67403460" w:history="1">
            <w:r w:rsidR="00126BD4" w:rsidRPr="00FE39EF">
              <w:rPr>
                <w:rStyle w:val="Hyperlink"/>
                <w:noProof/>
              </w:rPr>
              <w:t>Large Scale Research Institutes’ Data</w:t>
            </w:r>
            <w:r w:rsidR="00126BD4">
              <w:rPr>
                <w:noProof/>
                <w:webHidden/>
              </w:rPr>
              <w:tab/>
            </w:r>
            <w:r w:rsidR="00126BD4">
              <w:rPr>
                <w:noProof/>
                <w:webHidden/>
              </w:rPr>
              <w:fldChar w:fldCharType="begin"/>
            </w:r>
            <w:r w:rsidR="00126BD4">
              <w:rPr>
                <w:noProof/>
                <w:webHidden/>
              </w:rPr>
              <w:instrText xml:space="preserve"> PAGEREF _Toc67403460 \h </w:instrText>
            </w:r>
            <w:r w:rsidR="00126BD4">
              <w:rPr>
                <w:noProof/>
                <w:webHidden/>
              </w:rPr>
            </w:r>
            <w:r w:rsidR="00126BD4">
              <w:rPr>
                <w:noProof/>
                <w:webHidden/>
              </w:rPr>
              <w:fldChar w:fldCharType="separate"/>
            </w:r>
            <w:r w:rsidR="00611AC3">
              <w:rPr>
                <w:noProof/>
                <w:webHidden/>
              </w:rPr>
              <w:t>80</w:t>
            </w:r>
            <w:r w:rsidR="00126BD4">
              <w:rPr>
                <w:noProof/>
                <w:webHidden/>
              </w:rPr>
              <w:fldChar w:fldCharType="end"/>
            </w:r>
          </w:hyperlink>
        </w:p>
        <w:p w14:paraId="57D0AD51" w14:textId="7522CEF5" w:rsidR="00126BD4" w:rsidRDefault="001415F1">
          <w:pPr>
            <w:pStyle w:val="TOC3"/>
            <w:tabs>
              <w:tab w:val="right" w:leader="dot" w:pos="9220"/>
            </w:tabs>
            <w:rPr>
              <w:rFonts w:asciiTheme="minorHAnsi" w:eastAsiaTheme="minorEastAsia" w:hAnsiTheme="minorHAnsi" w:cstheme="minorBidi"/>
              <w:noProof/>
              <w:lang w:bidi="ar-SA"/>
            </w:rPr>
          </w:pPr>
          <w:hyperlink w:anchor="_Toc67403461" w:history="1">
            <w:r w:rsidR="00126BD4" w:rsidRPr="00FE39EF">
              <w:rPr>
                <w:rStyle w:val="Hyperlink"/>
                <w:noProof/>
              </w:rPr>
              <w:t>Auckland Bioengineering Institute</w:t>
            </w:r>
            <w:r w:rsidR="00126BD4">
              <w:rPr>
                <w:noProof/>
                <w:webHidden/>
              </w:rPr>
              <w:tab/>
            </w:r>
            <w:r w:rsidR="00126BD4">
              <w:rPr>
                <w:noProof/>
                <w:webHidden/>
              </w:rPr>
              <w:fldChar w:fldCharType="begin"/>
            </w:r>
            <w:r w:rsidR="00126BD4">
              <w:rPr>
                <w:noProof/>
                <w:webHidden/>
              </w:rPr>
              <w:instrText xml:space="preserve"> PAGEREF _Toc67403461 \h </w:instrText>
            </w:r>
            <w:r w:rsidR="00126BD4">
              <w:rPr>
                <w:noProof/>
                <w:webHidden/>
              </w:rPr>
            </w:r>
            <w:r w:rsidR="00126BD4">
              <w:rPr>
                <w:noProof/>
                <w:webHidden/>
              </w:rPr>
              <w:fldChar w:fldCharType="separate"/>
            </w:r>
            <w:r w:rsidR="00611AC3">
              <w:rPr>
                <w:noProof/>
                <w:webHidden/>
              </w:rPr>
              <w:t>80</w:t>
            </w:r>
            <w:r w:rsidR="00126BD4">
              <w:rPr>
                <w:noProof/>
                <w:webHidden/>
              </w:rPr>
              <w:fldChar w:fldCharType="end"/>
            </w:r>
          </w:hyperlink>
        </w:p>
        <w:p w14:paraId="7B95EFE3" w14:textId="3867AB35" w:rsidR="00126BD4" w:rsidRDefault="001415F1">
          <w:pPr>
            <w:pStyle w:val="TOC3"/>
            <w:tabs>
              <w:tab w:val="right" w:leader="dot" w:pos="9220"/>
            </w:tabs>
            <w:rPr>
              <w:rFonts w:asciiTheme="minorHAnsi" w:eastAsiaTheme="minorEastAsia" w:hAnsiTheme="minorHAnsi" w:cstheme="minorBidi"/>
              <w:noProof/>
              <w:lang w:bidi="ar-SA"/>
            </w:rPr>
          </w:pPr>
          <w:hyperlink w:anchor="_Toc67403462" w:history="1">
            <w:r w:rsidR="00126BD4" w:rsidRPr="00FE39EF">
              <w:rPr>
                <w:rStyle w:val="Hyperlink"/>
                <w:noProof/>
              </w:rPr>
              <w:t>Liggins Institute</w:t>
            </w:r>
            <w:r w:rsidR="00126BD4">
              <w:rPr>
                <w:noProof/>
                <w:webHidden/>
              </w:rPr>
              <w:tab/>
            </w:r>
            <w:r w:rsidR="00126BD4">
              <w:rPr>
                <w:noProof/>
                <w:webHidden/>
              </w:rPr>
              <w:fldChar w:fldCharType="begin"/>
            </w:r>
            <w:r w:rsidR="00126BD4">
              <w:rPr>
                <w:noProof/>
                <w:webHidden/>
              </w:rPr>
              <w:instrText xml:space="preserve"> PAGEREF _Toc67403462 \h </w:instrText>
            </w:r>
            <w:r w:rsidR="00126BD4">
              <w:rPr>
                <w:noProof/>
                <w:webHidden/>
              </w:rPr>
            </w:r>
            <w:r w:rsidR="00126BD4">
              <w:rPr>
                <w:noProof/>
                <w:webHidden/>
              </w:rPr>
              <w:fldChar w:fldCharType="separate"/>
            </w:r>
            <w:r w:rsidR="00611AC3">
              <w:rPr>
                <w:noProof/>
                <w:webHidden/>
              </w:rPr>
              <w:t>83</w:t>
            </w:r>
            <w:r w:rsidR="00126BD4">
              <w:rPr>
                <w:noProof/>
                <w:webHidden/>
              </w:rPr>
              <w:fldChar w:fldCharType="end"/>
            </w:r>
          </w:hyperlink>
        </w:p>
        <w:p w14:paraId="4220D425" w14:textId="6EEE91B1" w:rsidR="00126BD4" w:rsidRDefault="001415F1">
          <w:pPr>
            <w:pStyle w:val="TOC1"/>
            <w:tabs>
              <w:tab w:val="right" w:leader="dot" w:pos="9220"/>
            </w:tabs>
            <w:rPr>
              <w:rFonts w:asciiTheme="minorHAnsi" w:eastAsiaTheme="minorEastAsia" w:hAnsiTheme="minorHAnsi" w:cstheme="minorBidi"/>
              <w:noProof/>
              <w:lang w:bidi="ar-SA"/>
            </w:rPr>
          </w:pPr>
          <w:hyperlink w:anchor="_Toc67403463" w:history="1">
            <w:r w:rsidR="00126BD4" w:rsidRPr="00FE39EF">
              <w:rPr>
                <w:rStyle w:val="Hyperlink"/>
                <w:noProof/>
              </w:rPr>
              <w:t>Glossary and data sources</w:t>
            </w:r>
            <w:r w:rsidR="00126BD4">
              <w:rPr>
                <w:noProof/>
                <w:webHidden/>
              </w:rPr>
              <w:tab/>
            </w:r>
            <w:r w:rsidR="00126BD4">
              <w:rPr>
                <w:noProof/>
                <w:webHidden/>
              </w:rPr>
              <w:fldChar w:fldCharType="begin"/>
            </w:r>
            <w:r w:rsidR="00126BD4">
              <w:rPr>
                <w:noProof/>
                <w:webHidden/>
              </w:rPr>
              <w:instrText xml:space="preserve"> PAGEREF _Toc67403463 \h </w:instrText>
            </w:r>
            <w:r w:rsidR="00126BD4">
              <w:rPr>
                <w:noProof/>
                <w:webHidden/>
              </w:rPr>
            </w:r>
            <w:r w:rsidR="00126BD4">
              <w:rPr>
                <w:noProof/>
                <w:webHidden/>
              </w:rPr>
              <w:fldChar w:fldCharType="separate"/>
            </w:r>
            <w:r w:rsidR="00611AC3">
              <w:rPr>
                <w:noProof/>
                <w:webHidden/>
              </w:rPr>
              <w:t>86</w:t>
            </w:r>
            <w:r w:rsidR="00126BD4">
              <w:rPr>
                <w:noProof/>
                <w:webHidden/>
              </w:rPr>
              <w:fldChar w:fldCharType="end"/>
            </w:r>
          </w:hyperlink>
        </w:p>
        <w:p w14:paraId="31B65946" w14:textId="007772E0" w:rsidR="00261C8C" w:rsidRDefault="00261C8C">
          <w:r>
            <w:rPr>
              <w:b/>
              <w:bCs/>
              <w:noProof/>
            </w:rPr>
            <w:fldChar w:fldCharType="end"/>
          </w:r>
        </w:p>
      </w:sdtContent>
    </w:sdt>
    <w:p w14:paraId="3B8BAFDE" w14:textId="0E664B1F" w:rsidR="00867F7A" w:rsidRDefault="002C085C">
      <w:pPr>
        <w:sectPr w:rsidR="00867F7A">
          <w:type w:val="continuous"/>
          <w:pgSz w:w="11910" w:h="16840"/>
          <w:pgMar w:top="1359" w:right="1340" w:bottom="1580" w:left="1340" w:header="720" w:footer="720" w:gutter="0"/>
          <w:cols w:space="720"/>
        </w:sectPr>
      </w:pPr>
      <w:r>
        <w:fldChar w:fldCharType="begin"/>
      </w:r>
      <w:r>
        <w:instrText xml:space="preserve"> TOC \h \z \c "Figure" </w:instrText>
      </w:r>
      <w:r>
        <w:fldChar w:fldCharType="end"/>
      </w:r>
    </w:p>
    <w:p w14:paraId="78E69E87" w14:textId="77777777" w:rsidR="00867F7A" w:rsidRPr="006151F7" w:rsidRDefault="001B0044">
      <w:pPr>
        <w:pStyle w:val="Heading1"/>
      </w:pPr>
      <w:bookmarkStart w:id="0" w:name="_Toc67403410"/>
      <w:r w:rsidRPr="006151F7">
        <w:rPr>
          <w:color w:val="2D74B5"/>
        </w:rPr>
        <w:t>Introduction</w:t>
      </w:r>
      <w:bookmarkEnd w:id="0"/>
    </w:p>
    <w:p w14:paraId="425C9ACD" w14:textId="77777777" w:rsidR="00867F7A" w:rsidRDefault="001B0044" w:rsidP="003B0DE4">
      <w:pPr>
        <w:pStyle w:val="BodyText"/>
        <w:spacing w:before="159" w:after="240" w:line="259" w:lineRule="auto"/>
        <w:ind w:left="100" w:right="282"/>
      </w:pPr>
      <w:r w:rsidRPr="006151F7">
        <w:t>This report presen</w:t>
      </w:r>
      <w:r>
        <w:t>ts data on</w:t>
      </w:r>
      <w:r w:rsidR="005D0713">
        <w:t xml:space="preserve"> the participation and achievement of</w:t>
      </w:r>
      <w:r>
        <w:t xml:space="preserve"> staff and </w:t>
      </w:r>
      <w:r w:rsidR="003B0DE4">
        <w:t>s</w:t>
      </w:r>
      <w:r>
        <w:t>tudent</w:t>
      </w:r>
      <w:r w:rsidR="005D0713">
        <w:t>s from</w:t>
      </w:r>
      <w:r w:rsidR="007802F1">
        <w:t xml:space="preserve"> Māori and</w:t>
      </w:r>
      <w:r w:rsidR="005D0713">
        <w:t xml:space="preserve"> equity groups</w:t>
      </w:r>
      <w:r w:rsidR="00605424">
        <w:rPr>
          <w:rStyle w:val="FootnoteReference"/>
        </w:rPr>
        <w:footnoteReference w:id="1"/>
      </w:r>
      <w:r w:rsidR="005D0713">
        <w:t xml:space="preserve">, </w:t>
      </w:r>
      <w:r>
        <w:t>at the University</w:t>
      </w:r>
      <w:r w:rsidR="0012184B">
        <w:t xml:space="preserve"> of Auckland</w:t>
      </w:r>
      <w:r>
        <w:t>.</w:t>
      </w:r>
      <w:r w:rsidR="00915300">
        <w:rPr>
          <w:rStyle w:val="FootnoteReference"/>
        </w:rPr>
        <w:footnoteReference w:id="2"/>
      </w:r>
    </w:p>
    <w:p w14:paraId="75AB8AC1" w14:textId="77777777" w:rsidR="003B0DE4" w:rsidRDefault="003B0DE4" w:rsidP="003B0DE4">
      <w:pPr>
        <w:pStyle w:val="BodyText"/>
        <w:spacing w:line="252" w:lineRule="auto"/>
        <w:ind w:left="100" w:right="697"/>
        <w:rPr>
          <w:rFonts w:eastAsiaTheme="minorHAnsi" w:cs="Times New Roman"/>
          <w:lang w:bidi="ar-SA"/>
        </w:rPr>
      </w:pPr>
      <w:r>
        <w:t>The representation and success of these diverse groups are not the only indicators of equity progress. They are, however, ke</w:t>
      </w:r>
      <w:r w:rsidR="00AD6B04">
        <w:t>y</w:t>
      </w:r>
    </w:p>
    <w:p w14:paraId="2D861249" w14:textId="77777777" w:rsidR="0075179E" w:rsidRDefault="00AD6B04" w:rsidP="00686869">
      <w:pPr>
        <w:pStyle w:val="BodyText"/>
        <w:numPr>
          <w:ilvl w:val="0"/>
          <w:numId w:val="6"/>
        </w:numPr>
        <w:spacing w:before="240" w:line="259" w:lineRule="auto"/>
        <w:ind w:right="697"/>
      </w:pPr>
      <w:r>
        <w:t>M</w:t>
      </w:r>
      <w:r w:rsidR="001B0044">
        <w:t>easure</w:t>
      </w:r>
      <w:r w:rsidR="0012184B">
        <w:t>s</w:t>
      </w:r>
      <w:r w:rsidR="001B0044">
        <w:t xml:space="preserve"> of how well </w:t>
      </w:r>
      <w:r w:rsidR="0012184B">
        <w:t>we welcome and support</w:t>
      </w:r>
      <w:r w:rsidR="001B0044">
        <w:t xml:space="preserve"> those with the potential to succeed in a university of high international standing</w:t>
      </w:r>
      <w:r w:rsidR="00915300">
        <w:rPr>
          <w:rStyle w:val="FootnoteReference"/>
        </w:rPr>
        <w:footnoteReference w:id="3"/>
      </w:r>
    </w:p>
    <w:p w14:paraId="0B78429B" w14:textId="77777777" w:rsidR="0069449C" w:rsidRDefault="00AD6B04" w:rsidP="0075179E">
      <w:pPr>
        <w:pStyle w:val="BodyText"/>
        <w:numPr>
          <w:ilvl w:val="0"/>
          <w:numId w:val="6"/>
        </w:numPr>
        <w:spacing w:line="259" w:lineRule="auto"/>
        <w:ind w:right="697"/>
      </w:pPr>
      <w:r>
        <w:t>C</w:t>
      </w:r>
      <w:r w:rsidR="0075179E">
        <w:t xml:space="preserve">ontributors to </w:t>
      </w:r>
      <w:r w:rsidR="003D48AA">
        <w:t>the University’s work on</w:t>
      </w:r>
      <w:r w:rsidR="0075179E">
        <w:t xml:space="preserve"> </w:t>
      </w:r>
      <w:r w:rsidR="003B0DE4">
        <w:t>advancing</w:t>
      </w:r>
      <w:r w:rsidR="0075179E">
        <w:t xml:space="preserve"> the United Nations Sustainable Development Goals</w:t>
      </w:r>
      <w:r w:rsidR="003D48AA">
        <w:rPr>
          <w:rStyle w:val="FootnoteReference"/>
        </w:rPr>
        <w:footnoteReference w:id="4"/>
      </w:r>
      <w:r w:rsidR="0069449C">
        <w:t>.</w:t>
      </w:r>
    </w:p>
    <w:p w14:paraId="4974034E" w14:textId="076249DD" w:rsidR="00AE4A02" w:rsidRDefault="00B34E98">
      <w:pPr>
        <w:pStyle w:val="BodyText"/>
        <w:spacing w:before="160" w:line="259" w:lineRule="auto"/>
        <w:ind w:left="100" w:right="177"/>
      </w:pPr>
      <w:r>
        <w:t>In 2020, o</w:t>
      </w:r>
      <w:r w:rsidR="00AE4A02">
        <w:t>ver a quarter of students identified as being Māori or as part of an equity group.  In relation to total EFTS:</w:t>
      </w:r>
    </w:p>
    <w:p w14:paraId="219FFEB1" w14:textId="048AD366" w:rsidR="00AE4A02" w:rsidRDefault="00AE4A02" w:rsidP="00AE4A02">
      <w:pPr>
        <w:pStyle w:val="BodyText"/>
        <w:numPr>
          <w:ilvl w:val="0"/>
          <w:numId w:val="9"/>
        </w:numPr>
        <w:spacing w:before="160" w:line="259" w:lineRule="auto"/>
        <w:ind w:right="177"/>
      </w:pPr>
      <w:r>
        <w:t>8% were Māori</w:t>
      </w:r>
    </w:p>
    <w:p w14:paraId="3A8DDB20" w14:textId="7CC4D975" w:rsidR="00AE4A02" w:rsidRDefault="00AE4A02" w:rsidP="00AE4A02">
      <w:pPr>
        <w:pStyle w:val="BodyText"/>
        <w:numPr>
          <w:ilvl w:val="0"/>
          <w:numId w:val="9"/>
        </w:numPr>
        <w:spacing w:before="160" w:line="259" w:lineRule="auto"/>
        <w:ind w:right="177"/>
      </w:pPr>
      <w:r>
        <w:t>9.6% Pacific</w:t>
      </w:r>
    </w:p>
    <w:p w14:paraId="26D74B6D" w14:textId="5CDCB5D0" w:rsidR="00AE4A02" w:rsidRDefault="00AE4A02" w:rsidP="00AE4A02">
      <w:pPr>
        <w:pStyle w:val="BodyText"/>
        <w:numPr>
          <w:ilvl w:val="0"/>
          <w:numId w:val="9"/>
        </w:numPr>
        <w:spacing w:before="160" w:line="259" w:lineRule="auto"/>
        <w:ind w:right="177"/>
      </w:pPr>
      <w:r>
        <w:t>5.6% identified as having a disability</w:t>
      </w:r>
    </w:p>
    <w:p w14:paraId="486FF527" w14:textId="1A37CA86" w:rsidR="00AE4A02" w:rsidRDefault="00AE4A02" w:rsidP="00AE4A02">
      <w:pPr>
        <w:pStyle w:val="BodyText"/>
        <w:numPr>
          <w:ilvl w:val="0"/>
          <w:numId w:val="9"/>
        </w:numPr>
        <w:spacing w:before="160" w:line="259" w:lineRule="auto"/>
        <w:ind w:right="177"/>
      </w:pPr>
      <w:r>
        <w:t>7% identified as belonging to the rainbow community</w:t>
      </w:r>
    </w:p>
    <w:p w14:paraId="510183D2" w14:textId="27ACA65E" w:rsidR="00AE4A02" w:rsidRDefault="00AE4A02" w:rsidP="00AE4A02">
      <w:pPr>
        <w:pStyle w:val="BodyText"/>
        <w:numPr>
          <w:ilvl w:val="0"/>
          <w:numId w:val="9"/>
        </w:numPr>
        <w:spacing w:before="160" w:line="259" w:lineRule="auto"/>
        <w:ind w:right="177"/>
      </w:pPr>
      <w:r>
        <w:t>22.5% were from a low socio-economic background</w:t>
      </w:r>
    </w:p>
    <w:p w14:paraId="4C4BA498" w14:textId="34408E3E" w:rsidR="00AE4A02" w:rsidRDefault="00AE4A02" w:rsidP="00AE4A02">
      <w:pPr>
        <w:pStyle w:val="BodyText"/>
        <w:numPr>
          <w:ilvl w:val="0"/>
          <w:numId w:val="9"/>
        </w:numPr>
        <w:spacing w:before="160" w:line="259" w:lineRule="auto"/>
        <w:ind w:right="177"/>
      </w:pPr>
      <w:r>
        <w:t>2% were from a refugee background.</w:t>
      </w:r>
    </w:p>
    <w:p w14:paraId="014BBF41" w14:textId="5DB2ED25" w:rsidR="00AE4A02" w:rsidRPr="00647CA1" w:rsidRDefault="00AE4A02" w:rsidP="00AE4A02">
      <w:pPr>
        <w:pStyle w:val="BodyText"/>
        <w:spacing w:before="160" w:line="259" w:lineRule="auto"/>
        <w:ind w:right="177"/>
      </w:pPr>
      <w:r w:rsidRPr="00647CA1">
        <w:t>Some of these students identified as belonging to multiple equity groups.</w:t>
      </w:r>
    </w:p>
    <w:p w14:paraId="18BFDB51" w14:textId="77777777" w:rsidR="00647CA1" w:rsidRDefault="00647CA1" w:rsidP="00647CA1"/>
    <w:p w14:paraId="6307142C" w14:textId="1263DC9E" w:rsidR="00647CA1" w:rsidRPr="00647CA1" w:rsidRDefault="00AE4A02" w:rsidP="00647CA1">
      <w:r w:rsidRPr="00647CA1">
        <w:t>Covid-19</w:t>
      </w:r>
      <w:r w:rsidR="00647CA1">
        <w:t xml:space="preserve"> meant</w:t>
      </w:r>
      <w:r w:rsidR="00647CA1" w:rsidRPr="00647CA1">
        <w:t xml:space="preserve"> that</w:t>
      </w:r>
      <w:r w:rsidR="00647CA1" w:rsidRPr="00647CA1">
        <w:rPr>
          <w:i/>
          <w:iCs/>
        </w:rPr>
        <w:t>,</w:t>
      </w:r>
      <w:r w:rsidR="00647CA1" w:rsidRPr="00647CA1">
        <w:t xml:space="preserve"> </w:t>
      </w:r>
      <w:r w:rsidR="00826883">
        <w:t xml:space="preserve">even with </w:t>
      </w:r>
      <w:r w:rsidR="00647CA1" w:rsidRPr="00647CA1">
        <w:t>immense efforts made by staff, students experienced issues of financial hardship</w:t>
      </w:r>
      <w:r w:rsidR="00CB7DBC">
        <w:t>,</w:t>
      </w:r>
      <w:r w:rsidR="00FE3DDE">
        <w:t xml:space="preserve"> difficulties with</w:t>
      </w:r>
      <w:r w:rsidR="00647CA1" w:rsidRPr="00647CA1">
        <w:t xml:space="preserve"> access, a lack of suitable study space and social isolation. </w:t>
      </w:r>
    </w:p>
    <w:p w14:paraId="6BB2B701" w14:textId="77777777" w:rsidR="00CB7DBC" w:rsidRDefault="00647CA1" w:rsidP="00647CA1">
      <w:pPr>
        <w:pStyle w:val="BodyText"/>
        <w:spacing w:before="160" w:line="259" w:lineRule="auto"/>
        <w:ind w:right="177"/>
      </w:pPr>
      <w:r w:rsidRPr="00647CA1">
        <w:rPr>
          <w:rFonts w:cstheme="minorHAnsi"/>
        </w:rPr>
        <w:t>Vulnerable students with disabilities and those from refugee and low socio-economic backgrounds or Rainbow group membership have faced particular complex disadvantages including safety concerns, mental health issues and lack of places to study.</w:t>
      </w:r>
      <w:r w:rsidRPr="00647CA1">
        <w:t xml:space="preserve"> </w:t>
      </w:r>
    </w:p>
    <w:p w14:paraId="7A18932B" w14:textId="05B77FE9" w:rsidR="00AE4A02" w:rsidRDefault="00647CA1" w:rsidP="00647CA1">
      <w:pPr>
        <w:pStyle w:val="BodyText"/>
        <w:spacing w:before="160" w:line="259" w:lineRule="auto"/>
        <w:ind w:right="177"/>
      </w:pPr>
      <w:r w:rsidRPr="00647CA1">
        <w:t xml:space="preserve">Staff and students were </w:t>
      </w:r>
      <w:r w:rsidRPr="00647CA1">
        <w:rPr>
          <w:rFonts w:cstheme="minorHAnsi"/>
        </w:rPr>
        <w:t>juggling parenting and carer responsibilities with studying/working at home, having difficulty accessing appropriate technology and equipment, and some were experiencing family violence and abuse.</w:t>
      </w:r>
    </w:p>
    <w:p w14:paraId="734B2CCB" w14:textId="0807C368" w:rsidR="00CB7DBC" w:rsidRDefault="00826883" w:rsidP="00CB7DBC">
      <w:pPr>
        <w:pStyle w:val="BodyText"/>
        <w:spacing w:before="160" w:line="259" w:lineRule="auto"/>
        <w:ind w:right="177"/>
      </w:pPr>
      <w:r>
        <w:t>Despite the</w:t>
      </w:r>
      <w:r w:rsidR="00FE3DDE">
        <w:t xml:space="preserve"> challenges brought on by the</w:t>
      </w:r>
      <w:r>
        <w:t xml:space="preserve"> pandemic, t</w:t>
      </w:r>
      <w:r w:rsidR="00CB7DBC">
        <w:t xml:space="preserve">he 2020 data shows that the University continued to make progress in reaching student and staff equity goals that align with its strategic objectives.   </w:t>
      </w:r>
    </w:p>
    <w:p w14:paraId="73CAD5E5" w14:textId="77777777" w:rsidR="001850DF" w:rsidRDefault="001850DF" w:rsidP="001850DF">
      <w:pPr>
        <w:pStyle w:val="BodyText"/>
        <w:spacing w:before="160" w:line="259" w:lineRule="auto"/>
        <w:ind w:right="177"/>
      </w:pPr>
      <w:r>
        <w:t>In student equity</w:t>
      </w:r>
    </w:p>
    <w:p w14:paraId="420F8AA6" w14:textId="689E0894" w:rsidR="00940B00" w:rsidRDefault="00940B00" w:rsidP="00940B00">
      <w:pPr>
        <w:pStyle w:val="BodyText"/>
        <w:numPr>
          <w:ilvl w:val="0"/>
          <w:numId w:val="4"/>
        </w:numPr>
        <w:spacing w:line="259" w:lineRule="auto"/>
        <w:ind w:right="16"/>
      </w:pPr>
      <w:r>
        <w:t>Overall, Māori domestic Equivalent Full-Time Students (EFTS) have been decreasing since 2016. Pacific EFTS have fluctuated between 2016 and 2019, but increased in 2020.</w:t>
      </w:r>
    </w:p>
    <w:p w14:paraId="149E2C69" w14:textId="633B4AA0" w:rsidR="001850DF" w:rsidRPr="002A23B1" w:rsidRDefault="00940B00" w:rsidP="001850DF">
      <w:pPr>
        <w:pStyle w:val="BodyText"/>
        <w:numPr>
          <w:ilvl w:val="0"/>
          <w:numId w:val="4"/>
        </w:numPr>
        <w:spacing w:line="259" w:lineRule="auto"/>
        <w:ind w:right="177"/>
      </w:pPr>
      <w:r>
        <w:t xml:space="preserve">Students from </w:t>
      </w:r>
      <w:r w:rsidR="001850DF" w:rsidRPr="002A23B1">
        <w:t>low socio-economic background</w:t>
      </w:r>
      <w:r>
        <w:t>s</w:t>
      </w:r>
      <w:r w:rsidR="001850DF" w:rsidRPr="002A23B1">
        <w:t xml:space="preserve"> </w:t>
      </w:r>
      <w:r>
        <w:t>comprised</w:t>
      </w:r>
      <w:r w:rsidR="001850DF" w:rsidRPr="002A23B1">
        <w:t xml:space="preserve"> the highest proportion of </w:t>
      </w:r>
      <w:r>
        <w:t>undergraduate EFTS</w:t>
      </w:r>
      <w:r w:rsidR="001850DF" w:rsidRPr="002A23B1">
        <w:t>,</w:t>
      </w:r>
      <w:r>
        <w:t xml:space="preserve"> compared to other Māori and equity cohorts,</w:t>
      </w:r>
      <w:r w:rsidR="001850DF" w:rsidRPr="002A23B1">
        <w:t xml:space="preserve"> followed by those who identify as </w:t>
      </w:r>
      <w:r w:rsidR="001850DF" w:rsidRPr="002A23B1">
        <w:rPr>
          <w:rFonts w:eastAsia="Times New Roman" w:cstheme="minorHAnsi"/>
          <w:kern w:val="36"/>
        </w:rPr>
        <w:t>LGBTQITakatāpui+</w:t>
      </w:r>
      <w:r w:rsidR="001850DF" w:rsidRPr="002A23B1">
        <w:t>.</w:t>
      </w:r>
    </w:p>
    <w:p w14:paraId="131A62DB" w14:textId="0839A551" w:rsidR="001850DF" w:rsidRDefault="001850DF" w:rsidP="001850DF">
      <w:pPr>
        <w:pStyle w:val="BodyText"/>
        <w:numPr>
          <w:ilvl w:val="0"/>
          <w:numId w:val="4"/>
        </w:numPr>
        <w:spacing w:line="259" w:lineRule="auto"/>
        <w:ind w:right="177"/>
      </w:pPr>
      <w:r>
        <w:t>Women students remain under-represented in some areas of Science, Technology, Engineering, Mathematics and Medicine (STEMM), despite small improvements. Women were least represented in</w:t>
      </w:r>
      <w:r w:rsidR="000F6F5A">
        <w:t xml:space="preserve"> the</w:t>
      </w:r>
      <w:r>
        <w:t xml:space="preserve"> Faculty of Engineering and the Department of Computer Science. The percentage of women in Computer Science has increased by 0.9% since 2016 and the proportion of female EFTS enrolled in the Faculty of Engineering has increased by 2%.</w:t>
      </w:r>
    </w:p>
    <w:p w14:paraId="764F3390" w14:textId="3DAA8FFB" w:rsidR="001850DF" w:rsidRDefault="001850DF" w:rsidP="001850DF">
      <w:pPr>
        <w:pStyle w:val="BodyText"/>
        <w:numPr>
          <w:ilvl w:val="0"/>
          <w:numId w:val="4"/>
        </w:numPr>
        <w:spacing w:line="259" w:lineRule="auto"/>
        <w:ind w:right="177"/>
      </w:pPr>
      <w:r>
        <w:t xml:space="preserve">Male students </w:t>
      </w:r>
      <w:r w:rsidR="00E35181">
        <w:t>were</w:t>
      </w:r>
      <w:r>
        <w:t xml:space="preserve"> significantly under-represented in the </w:t>
      </w:r>
      <w:r w:rsidR="00611AC3">
        <w:t>F</w:t>
      </w:r>
      <w:r>
        <w:t>aculty of Education and Social Work, the Liggins Institute and in some areas of Medical and Health Sciences, including Nursing.</w:t>
      </w:r>
    </w:p>
    <w:p w14:paraId="577A0A81" w14:textId="1D000D95" w:rsidR="001850DF" w:rsidRDefault="001850DF" w:rsidP="001850DF">
      <w:pPr>
        <w:pStyle w:val="BodyText"/>
        <w:numPr>
          <w:ilvl w:val="0"/>
          <w:numId w:val="4"/>
        </w:numPr>
        <w:spacing w:line="259" w:lineRule="auto"/>
        <w:ind w:right="177"/>
      </w:pPr>
      <w:r>
        <w:t xml:space="preserve">Across the key measures of student achievement, Māori undergraduate domestic student completion rates (SCR) </w:t>
      </w:r>
      <w:r w:rsidR="00993483">
        <w:t>increased by 2%</w:t>
      </w:r>
      <w:r>
        <w:t xml:space="preserve"> in 2020 compared to 2016.  Pacific SCR has increased by </w:t>
      </w:r>
      <w:r w:rsidR="00993483">
        <w:t>7</w:t>
      </w:r>
      <w:r>
        <w:t>%.  Students with a disability had the highest SCR compared to other equity groups and females had a slightly higher SCR than males.</w:t>
      </w:r>
    </w:p>
    <w:p w14:paraId="7FF1E5FA" w14:textId="77777777" w:rsidR="001850DF" w:rsidRDefault="001850DF" w:rsidP="001850DF">
      <w:pPr>
        <w:pStyle w:val="BodyText"/>
        <w:numPr>
          <w:ilvl w:val="0"/>
          <w:numId w:val="4"/>
        </w:numPr>
        <w:spacing w:line="259" w:lineRule="auto"/>
        <w:ind w:right="177"/>
      </w:pPr>
      <w:r>
        <w:t>Stage One new domestic undergraduate Māori and Pacific SCR has increased in comparison with 2016.  Students with a disability had a slightly higher 1N SCR compared to other equity groups.</w:t>
      </w:r>
    </w:p>
    <w:p w14:paraId="25E19473" w14:textId="55E54173" w:rsidR="00F778EB" w:rsidRPr="00940B00" w:rsidRDefault="001850DF" w:rsidP="00F778EB">
      <w:pPr>
        <w:pStyle w:val="BodyText"/>
        <w:numPr>
          <w:ilvl w:val="0"/>
          <w:numId w:val="4"/>
        </w:numPr>
        <w:spacing w:line="259" w:lineRule="auto"/>
        <w:ind w:right="177"/>
      </w:pPr>
      <w:r>
        <w:t>L</w:t>
      </w:r>
      <w:r w:rsidRPr="007A76DE">
        <w:rPr>
          <w:color w:val="000000" w:themeColor="text1"/>
        </w:rPr>
        <w:t>ocal undergraduate 1N retention was very similar across Māori and equity groups, with refugee background students being slightly higher than the other cohorts.  Local undergraduate 1N retention was slightly higher for males and gender diverse students than females</w:t>
      </w:r>
      <w:r w:rsidRPr="00940B00">
        <w:rPr>
          <w:color w:val="000000" w:themeColor="text1"/>
        </w:rPr>
        <w:t>.</w:t>
      </w:r>
      <w:r w:rsidR="00F778EB" w:rsidRPr="00940B00">
        <w:t xml:space="preserve">  The retention rate for Māori students decreased by 2% compared with 2016 figures.  The retention rate for Pacific students decreased by </w:t>
      </w:r>
      <w:r w:rsidR="00940B00" w:rsidRPr="00940B00">
        <w:t>8</w:t>
      </w:r>
      <w:r w:rsidR="00F778EB" w:rsidRPr="00940B00">
        <w:t xml:space="preserve">%.  </w:t>
      </w:r>
    </w:p>
    <w:p w14:paraId="622FC74C" w14:textId="77777777" w:rsidR="001850DF" w:rsidRDefault="001850DF" w:rsidP="001850DF">
      <w:pPr>
        <w:pStyle w:val="BodyText"/>
        <w:numPr>
          <w:ilvl w:val="0"/>
          <w:numId w:val="4"/>
        </w:numPr>
        <w:spacing w:line="259" w:lineRule="auto"/>
        <w:ind w:right="177"/>
      </w:pPr>
      <w:r>
        <w:t>Student Disability Services (SDS) registrations have been steadily increasing, and the number of students seeking assistance from SDS increased by 5% from 2019 to 2020.  “Invisible” disabilities remain the majority of impairments disclosed to SDS.</w:t>
      </w:r>
    </w:p>
    <w:p w14:paraId="15169DE4" w14:textId="77777777" w:rsidR="00867F7A" w:rsidRDefault="00867F7A">
      <w:pPr>
        <w:spacing w:line="259" w:lineRule="auto"/>
      </w:pPr>
    </w:p>
    <w:p w14:paraId="208B8246" w14:textId="2CE0256E" w:rsidR="00940B00" w:rsidRDefault="00940B00">
      <w:pPr>
        <w:pStyle w:val="BodyText"/>
        <w:spacing w:before="79" w:line="259" w:lineRule="auto"/>
        <w:ind w:left="100" w:right="200"/>
      </w:pPr>
    </w:p>
    <w:p w14:paraId="2E08ACBA" w14:textId="77777777" w:rsidR="004A527B" w:rsidRDefault="004A527B">
      <w:pPr>
        <w:pStyle w:val="BodyText"/>
        <w:spacing w:before="79" w:line="259" w:lineRule="auto"/>
        <w:ind w:left="100" w:right="200"/>
      </w:pPr>
    </w:p>
    <w:p w14:paraId="72A02583" w14:textId="77777777" w:rsidR="00940B00" w:rsidRDefault="00940B00">
      <w:pPr>
        <w:pStyle w:val="BodyText"/>
        <w:spacing w:before="79" w:line="259" w:lineRule="auto"/>
        <w:ind w:left="100" w:right="200"/>
      </w:pPr>
    </w:p>
    <w:p w14:paraId="1FB3EEF3" w14:textId="23118821" w:rsidR="00915300" w:rsidRDefault="00AD6B04">
      <w:pPr>
        <w:pStyle w:val="BodyText"/>
        <w:spacing w:before="79" w:line="259" w:lineRule="auto"/>
        <w:ind w:left="100" w:right="200"/>
      </w:pPr>
      <w:r>
        <w:t xml:space="preserve">In terms of </w:t>
      </w:r>
      <w:r w:rsidRPr="009A09F6">
        <w:t>staff equity</w:t>
      </w:r>
    </w:p>
    <w:p w14:paraId="1519EFF7" w14:textId="6E59B659" w:rsidR="00915300" w:rsidRDefault="00AD6B04" w:rsidP="004F66FE">
      <w:pPr>
        <w:pStyle w:val="BodyText"/>
        <w:numPr>
          <w:ilvl w:val="0"/>
          <w:numId w:val="5"/>
        </w:numPr>
        <w:spacing w:before="79" w:line="259" w:lineRule="auto"/>
        <w:ind w:right="200"/>
      </w:pPr>
      <w:r>
        <w:t>T</w:t>
      </w:r>
      <w:r w:rsidR="001B0044">
        <w:t xml:space="preserve">he percentage of Māori academic staff was </w:t>
      </w:r>
      <w:r w:rsidR="004F66FE">
        <w:t>6.1% in 2020</w:t>
      </w:r>
      <w:r>
        <w:t>.</w:t>
      </w:r>
      <w:r w:rsidR="004F66FE">
        <w:t xml:space="preserve">  </w:t>
      </w:r>
      <w:r>
        <w:t>T</w:t>
      </w:r>
      <w:r w:rsidR="001B0044">
        <w:t xml:space="preserve">he percentage of Pacific academic staff </w:t>
      </w:r>
      <w:r w:rsidR="004F66FE">
        <w:t>2.6%</w:t>
      </w:r>
      <w:r>
        <w:t>.</w:t>
      </w:r>
    </w:p>
    <w:p w14:paraId="691A5703" w14:textId="1026EADD" w:rsidR="00915300" w:rsidRDefault="00AD6B04" w:rsidP="00915300">
      <w:pPr>
        <w:pStyle w:val="BodyText"/>
        <w:numPr>
          <w:ilvl w:val="0"/>
          <w:numId w:val="5"/>
        </w:numPr>
        <w:spacing w:before="79" w:line="259" w:lineRule="auto"/>
        <w:ind w:right="200"/>
      </w:pPr>
      <w:r>
        <w:t>T</w:t>
      </w:r>
      <w:r w:rsidR="001B0044">
        <w:t xml:space="preserve">he percentage of Māori professional staff in </w:t>
      </w:r>
      <w:r w:rsidR="004F66FE">
        <w:t>2020</w:t>
      </w:r>
      <w:r w:rsidR="001B0044">
        <w:t xml:space="preserve"> was </w:t>
      </w:r>
      <w:r w:rsidR="004F66FE">
        <w:t>6.7%</w:t>
      </w:r>
      <w:r>
        <w:t>.</w:t>
      </w:r>
      <w:r w:rsidR="004F66FE">
        <w:t xml:space="preserve">  The percentage of Pacific professional staff was 6.7%</w:t>
      </w:r>
      <w:r w:rsidR="00E35181">
        <w:t>.</w:t>
      </w:r>
    </w:p>
    <w:p w14:paraId="48A8C00D" w14:textId="77777777" w:rsidR="00C161E9" w:rsidRPr="004F66FE" w:rsidRDefault="00C161E9" w:rsidP="00C161E9">
      <w:pPr>
        <w:pStyle w:val="BodyText"/>
        <w:numPr>
          <w:ilvl w:val="0"/>
          <w:numId w:val="5"/>
        </w:numPr>
        <w:spacing w:before="79" w:line="259" w:lineRule="auto"/>
        <w:ind w:right="200"/>
      </w:pPr>
      <w:r w:rsidRPr="004F66FE">
        <w:t>The gender balance of academic staff remained substantially the same as in 2019</w:t>
      </w:r>
      <w:r>
        <w:t xml:space="preserve"> (48%)</w:t>
      </w:r>
      <w:r w:rsidRPr="004F66FE">
        <w:t xml:space="preserve">. </w:t>
      </w:r>
    </w:p>
    <w:p w14:paraId="4E1E8E9E" w14:textId="380083BF" w:rsidR="00915300" w:rsidRDefault="00AD6B04" w:rsidP="00915300">
      <w:pPr>
        <w:pStyle w:val="BodyText"/>
        <w:numPr>
          <w:ilvl w:val="0"/>
          <w:numId w:val="5"/>
        </w:numPr>
        <w:spacing w:before="79" w:line="259" w:lineRule="auto"/>
        <w:ind w:right="200"/>
      </w:pPr>
      <w:r>
        <w:t>T</w:t>
      </w:r>
      <w:r w:rsidR="001B0044">
        <w:t>he percentage of senior women professional staff</w:t>
      </w:r>
      <w:r w:rsidR="00380D57">
        <w:t xml:space="preserve"> (</w:t>
      </w:r>
      <w:r w:rsidR="004F66FE">
        <w:t>51.</w:t>
      </w:r>
      <w:r w:rsidR="00C161E9">
        <w:t>3</w:t>
      </w:r>
      <w:r w:rsidR="00380D57">
        <w:t>%)</w:t>
      </w:r>
      <w:r w:rsidR="001B0044">
        <w:t xml:space="preserve"> </w:t>
      </w:r>
      <w:r w:rsidR="004F66FE">
        <w:t>increa</w:t>
      </w:r>
      <w:r w:rsidR="00380D57">
        <w:t xml:space="preserve">sed by </w:t>
      </w:r>
      <w:r w:rsidR="004F66FE">
        <w:t>1.</w:t>
      </w:r>
      <w:r w:rsidR="00C161E9">
        <w:t>4</w:t>
      </w:r>
      <w:r w:rsidR="004F66FE">
        <w:t>%</w:t>
      </w:r>
      <w:r w:rsidR="00380D57">
        <w:t xml:space="preserve"> compared to 201</w:t>
      </w:r>
      <w:r w:rsidR="004F66FE">
        <w:t>9.</w:t>
      </w:r>
    </w:p>
    <w:p w14:paraId="05521EF7" w14:textId="55E1E1A8" w:rsidR="00915300" w:rsidRDefault="00AD6B04" w:rsidP="00915300">
      <w:pPr>
        <w:pStyle w:val="BodyText"/>
        <w:numPr>
          <w:ilvl w:val="0"/>
          <w:numId w:val="5"/>
        </w:numPr>
        <w:spacing w:before="79" w:line="259" w:lineRule="auto"/>
        <w:ind w:right="200"/>
      </w:pPr>
      <w:r>
        <w:t>I</w:t>
      </w:r>
      <w:r w:rsidR="001B0044">
        <w:t>n Science, women academic</w:t>
      </w:r>
      <w:r w:rsidR="0011623A">
        <w:t xml:space="preserve">s </w:t>
      </w:r>
      <w:r w:rsidR="00E35181">
        <w:t>were</w:t>
      </w:r>
      <w:r w:rsidR="0011623A">
        <w:t xml:space="preserve"> under-represented in the d</w:t>
      </w:r>
      <w:r w:rsidR="001B0044">
        <w:t>epartments of Computer Science,</w:t>
      </w:r>
      <w:r w:rsidR="00380D57">
        <w:t xml:space="preserve"> Environment, Mathematics</w:t>
      </w:r>
      <w:r w:rsidR="001B0044">
        <w:t xml:space="preserve"> and Physics. Women </w:t>
      </w:r>
      <w:r w:rsidR="00E35181">
        <w:t>were</w:t>
      </w:r>
      <w:r w:rsidR="001B0044">
        <w:t xml:space="preserve"> also under-represented in Engineering, particularly in the higher position ranks, and at senior levels in Medical Sciences</w:t>
      </w:r>
      <w:r w:rsidR="004F66FE">
        <w:t xml:space="preserve"> and Optometry and Vision Sciences</w:t>
      </w:r>
      <w:r w:rsidR="001B0044">
        <w:t xml:space="preserve"> in the Faculty of Medical and Health Sciences</w:t>
      </w:r>
      <w:r>
        <w:t>.</w:t>
      </w:r>
    </w:p>
    <w:p w14:paraId="3A7A9BDC" w14:textId="56C6E14B" w:rsidR="00D12B78" w:rsidRDefault="00AD6B04" w:rsidP="00D12B78">
      <w:pPr>
        <w:pStyle w:val="BodyText"/>
        <w:numPr>
          <w:ilvl w:val="0"/>
          <w:numId w:val="5"/>
        </w:numPr>
        <w:spacing w:before="79" w:line="259" w:lineRule="auto"/>
        <w:ind w:right="200"/>
      </w:pPr>
      <w:r>
        <w:t>M</w:t>
      </w:r>
      <w:r w:rsidR="001B0044">
        <w:t xml:space="preserve">en </w:t>
      </w:r>
      <w:r w:rsidR="00E35181">
        <w:t>were</w:t>
      </w:r>
      <w:r w:rsidR="001B0044">
        <w:t xml:space="preserve"> under-represented in Education and Social Work, and in the departments of Nursing and Pharmacy</w:t>
      </w:r>
      <w:r w:rsidR="00915300">
        <w:t xml:space="preserve"> in Medical and Health Sciences</w:t>
      </w:r>
      <w:r>
        <w:t>.</w:t>
      </w:r>
    </w:p>
    <w:p w14:paraId="0CBA0E42" w14:textId="57F39978" w:rsidR="00867F7A" w:rsidRPr="00D12B78" w:rsidRDefault="00AD6B04" w:rsidP="00D12B78">
      <w:pPr>
        <w:pStyle w:val="BodyText"/>
        <w:numPr>
          <w:ilvl w:val="0"/>
          <w:numId w:val="5"/>
        </w:numPr>
        <w:spacing w:before="79" w:line="259" w:lineRule="auto"/>
        <w:ind w:right="200"/>
      </w:pPr>
      <w:r>
        <w:t>I</w:t>
      </w:r>
      <w:r w:rsidR="00380D57">
        <w:t>n 20</w:t>
      </w:r>
      <w:r w:rsidR="004F6FC4">
        <w:t>20</w:t>
      </w:r>
      <w:r w:rsidR="001B0044">
        <w:t xml:space="preserve">, </w:t>
      </w:r>
      <w:r w:rsidR="00EB2457">
        <w:t>3</w:t>
      </w:r>
      <w:r w:rsidR="004F6FC4">
        <w:t>7.</w:t>
      </w:r>
      <w:r w:rsidR="00577203">
        <w:t>1</w:t>
      </w:r>
      <w:r w:rsidR="001B0044">
        <w:t xml:space="preserve">% of academic staff and </w:t>
      </w:r>
      <w:r w:rsidR="00380D57">
        <w:t>2</w:t>
      </w:r>
      <w:r w:rsidR="004F6FC4">
        <w:t>7.7</w:t>
      </w:r>
      <w:r w:rsidR="001B0044">
        <w:t>% of professional staff were 51 years of age and over.</w:t>
      </w:r>
    </w:p>
    <w:p w14:paraId="58C1AA74" w14:textId="77777777" w:rsidR="00867F7A" w:rsidRDefault="00867F7A">
      <w:pPr>
        <w:pStyle w:val="BodyText"/>
        <w:spacing w:before="7"/>
        <w:rPr>
          <w:sz w:val="23"/>
        </w:rPr>
      </w:pPr>
    </w:p>
    <w:p w14:paraId="18B511FD" w14:textId="77777777" w:rsidR="00867F7A" w:rsidRDefault="00867F7A" w:rsidP="00915300">
      <w:pPr>
        <w:pStyle w:val="BodyText"/>
        <w:ind w:left="100"/>
        <w:sectPr w:rsidR="00867F7A">
          <w:pgSz w:w="11910" w:h="16840"/>
          <w:pgMar w:top="1340" w:right="1340" w:bottom="1240" w:left="1340" w:header="0" w:footer="1045" w:gutter="0"/>
          <w:cols w:space="720"/>
        </w:sectPr>
      </w:pPr>
    </w:p>
    <w:p w14:paraId="757FD553" w14:textId="77777777" w:rsidR="00867F7A" w:rsidRDefault="00867F7A">
      <w:pPr>
        <w:pStyle w:val="BodyText"/>
        <w:spacing w:before="11"/>
        <w:rPr>
          <w:sz w:val="18"/>
        </w:rPr>
      </w:pPr>
    </w:p>
    <w:p w14:paraId="4427B6C1" w14:textId="793D901D" w:rsidR="001E2F21" w:rsidRPr="00200927" w:rsidRDefault="00200927" w:rsidP="00B62819">
      <w:pPr>
        <w:pStyle w:val="Heading2"/>
        <w:rPr>
          <w:color w:val="FF0000"/>
        </w:rPr>
      </w:pPr>
      <w:bookmarkStart w:id="1" w:name="_Toc67403411"/>
      <w:r w:rsidRPr="006151F7">
        <w:t>A</w:t>
      </w:r>
      <w:r w:rsidR="00B62819" w:rsidRPr="006151F7">
        <w:t>chievement of University K</w:t>
      </w:r>
      <w:r w:rsidR="003A2D12" w:rsidRPr="006151F7">
        <w:t xml:space="preserve">ey </w:t>
      </w:r>
      <w:r w:rsidR="00B62819" w:rsidRPr="006151F7">
        <w:t>P</w:t>
      </w:r>
      <w:r w:rsidR="003A2D12" w:rsidRPr="006151F7">
        <w:t xml:space="preserve">erformance </w:t>
      </w:r>
      <w:r w:rsidR="00B62819" w:rsidRPr="006151F7">
        <w:t>I</w:t>
      </w:r>
      <w:r w:rsidR="003A2D12" w:rsidRPr="006151F7">
        <w:t>ndicator</w:t>
      </w:r>
      <w:r w:rsidR="00B62819" w:rsidRPr="006151F7">
        <w:t>s</w:t>
      </w:r>
      <w:bookmarkEnd w:id="1"/>
    </w:p>
    <w:p w14:paraId="429AEFA4" w14:textId="77777777" w:rsidR="00867F7A" w:rsidRDefault="00867F7A">
      <w:pPr>
        <w:pStyle w:val="BodyText"/>
        <w:spacing w:before="2"/>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5"/>
        <w:gridCol w:w="2103"/>
        <w:gridCol w:w="2105"/>
        <w:gridCol w:w="3658"/>
      </w:tblGrid>
      <w:tr w:rsidR="00134166" w14:paraId="26C0FDAF" w14:textId="77777777" w:rsidTr="00134166">
        <w:trPr>
          <w:trHeight w:val="470"/>
        </w:trPr>
        <w:tc>
          <w:tcPr>
            <w:tcW w:w="6085" w:type="dxa"/>
            <w:tcBorders>
              <w:top w:val="single" w:sz="4" w:space="0" w:color="000000"/>
              <w:left w:val="single" w:sz="4" w:space="0" w:color="000000"/>
              <w:bottom w:val="single" w:sz="4" w:space="0" w:color="000000"/>
              <w:right w:val="single" w:sz="4" w:space="0" w:color="000000"/>
            </w:tcBorders>
            <w:shd w:val="clear" w:color="auto" w:fill="00467E"/>
            <w:hideMark/>
          </w:tcPr>
          <w:p w14:paraId="1E9CD8DF" w14:textId="77777777" w:rsidR="00134166" w:rsidRDefault="00134166">
            <w:pPr>
              <w:pStyle w:val="TableParagraph"/>
              <w:spacing w:before="100"/>
              <w:rPr>
                <w:lang w:val="en-US" w:eastAsia="en-US"/>
              </w:rPr>
            </w:pPr>
            <w:r>
              <w:rPr>
                <w:color w:val="FFFFFF"/>
                <w:lang w:val="en-US" w:eastAsia="en-US"/>
              </w:rPr>
              <w:t>University KPIs</w:t>
            </w:r>
          </w:p>
        </w:tc>
        <w:tc>
          <w:tcPr>
            <w:tcW w:w="2103" w:type="dxa"/>
            <w:tcBorders>
              <w:top w:val="single" w:sz="4" w:space="0" w:color="000000"/>
              <w:left w:val="single" w:sz="4" w:space="0" w:color="000000"/>
              <w:bottom w:val="single" w:sz="4" w:space="0" w:color="000000"/>
              <w:right w:val="single" w:sz="4" w:space="0" w:color="000000"/>
            </w:tcBorders>
            <w:shd w:val="clear" w:color="auto" w:fill="00467E"/>
            <w:hideMark/>
          </w:tcPr>
          <w:p w14:paraId="02389777" w14:textId="77777777" w:rsidR="00134166" w:rsidRDefault="00134166">
            <w:pPr>
              <w:pStyle w:val="TableParagraph"/>
              <w:spacing w:before="100"/>
              <w:rPr>
                <w:lang w:val="en-US" w:eastAsia="en-US"/>
              </w:rPr>
            </w:pPr>
            <w:r>
              <w:rPr>
                <w:color w:val="FFFFFF"/>
                <w:lang w:val="en-US" w:eastAsia="en-US"/>
              </w:rPr>
              <w:t>2020 Target</w:t>
            </w:r>
          </w:p>
        </w:tc>
        <w:tc>
          <w:tcPr>
            <w:tcW w:w="2105" w:type="dxa"/>
            <w:tcBorders>
              <w:top w:val="single" w:sz="4" w:space="0" w:color="000000"/>
              <w:left w:val="single" w:sz="4" w:space="0" w:color="000000"/>
              <w:bottom w:val="single" w:sz="4" w:space="0" w:color="000000"/>
              <w:right w:val="single" w:sz="4" w:space="0" w:color="000000"/>
            </w:tcBorders>
            <w:shd w:val="clear" w:color="auto" w:fill="00467E"/>
            <w:hideMark/>
          </w:tcPr>
          <w:p w14:paraId="50176966" w14:textId="77777777" w:rsidR="00134166" w:rsidRDefault="00134166">
            <w:pPr>
              <w:pStyle w:val="TableParagraph"/>
              <w:spacing w:before="100"/>
              <w:rPr>
                <w:lang w:val="en-US" w:eastAsia="en-US"/>
              </w:rPr>
            </w:pPr>
            <w:r>
              <w:rPr>
                <w:color w:val="FFFFFF"/>
                <w:lang w:val="en-US" w:eastAsia="en-US"/>
              </w:rPr>
              <w:t>2020 Actual</w:t>
            </w:r>
          </w:p>
        </w:tc>
        <w:tc>
          <w:tcPr>
            <w:tcW w:w="3658" w:type="dxa"/>
            <w:tcBorders>
              <w:top w:val="single" w:sz="4" w:space="0" w:color="000000"/>
              <w:left w:val="single" w:sz="4" w:space="0" w:color="000000"/>
              <w:bottom w:val="single" w:sz="4" w:space="0" w:color="000000"/>
              <w:right w:val="single" w:sz="4" w:space="0" w:color="000000"/>
            </w:tcBorders>
            <w:shd w:val="clear" w:color="auto" w:fill="00467E"/>
            <w:hideMark/>
          </w:tcPr>
          <w:p w14:paraId="2D335E9A" w14:textId="77777777" w:rsidR="00134166" w:rsidRDefault="00134166">
            <w:pPr>
              <w:pStyle w:val="TableParagraph"/>
              <w:spacing w:before="100"/>
              <w:rPr>
                <w:lang w:val="en-US" w:eastAsia="en-US"/>
              </w:rPr>
            </w:pPr>
            <w:r>
              <w:rPr>
                <w:color w:val="FFFFFF"/>
                <w:lang w:val="en-US" w:eastAsia="en-US"/>
              </w:rPr>
              <w:t>Achieved/Not achieved</w:t>
            </w:r>
          </w:p>
        </w:tc>
      </w:tr>
      <w:tr w:rsidR="00134166" w14:paraId="6BDB74F1" w14:textId="77777777" w:rsidTr="00134166">
        <w:trPr>
          <w:trHeight w:val="306"/>
        </w:trPr>
        <w:tc>
          <w:tcPr>
            <w:tcW w:w="13951" w:type="dxa"/>
            <w:gridSpan w:val="4"/>
            <w:tcBorders>
              <w:top w:val="single" w:sz="4" w:space="0" w:color="000000"/>
              <w:left w:val="single" w:sz="4" w:space="0" w:color="000000"/>
              <w:bottom w:val="single" w:sz="4" w:space="0" w:color="000000"/>
              <w:right w:val="single" w:sz="4" w:space="0" w:color="000000"/>
            </w:tcBorders>
            <w:shd w:val="clear" w:color="auto" w:fill="8EB3F6"/>
            <w:hideMark/>
          </w:tcPr>
          <w:p w14:paraId="54D0DDD7" w14:textId="77777777" w:rsidR="00134166" w:rsidRDefault="00134166">
            <w:pPr>
              <w:pStyle w:val="TableParagraph"/>
              <w:spacing w:before="18"/>
              <w:rPr>
                <w:lang w:val="en-US" w:eastAsia="en-US"/>
              </w:rPr>
            </w:pPr>
            <w:r>
              <w:rPr>
                <w:lang w:val="en-US" w:eastAsia="en-US"/>
              </w:rPr>
              <w:t>Students</w:t>
            </w:r>
          </w:p>
        </w:tc>
      </w:tr>
      <w:tr w:rsidR="00134166" w14:paraId="369DDFC8" w14:textId="77777777" w:rsidTr="00134166">
        <w:trPr>
          <w:trHeight w:val="477"/>
        </w:trPr>
        <w:tc>
          <w:tcPr>
            <w:tcW w:w="6085" w:type="dxa"/>
            <w:tcBorders>
              <w:top w:val="single" w:sz="4" w:space="0" w:color="000000"/>
              <w:left w:val="single" w:sz="4" w:space="0" w:color="000000"/>
              <w:bottom w:val="single" w:sz="4" w:space="0" w:color="000000"/>
              <w:right w:val="single" w:sz="4" w:space="0" w:color="000000"/>
            </w:tcBorders>
            <w:hideMark/>
          </w:tcPr>
          <w:p w14:paraId="5D223AB5" w14:textId="77777777" w:rsidR="00134166" w:rsidRDefault="00134166">
            <w:pPr>
              <w:pStyle w:val="TableParagraph"/>
              <w:spacing w:before="102"/>
              <w:rPr>
                <w:lang w:val="en-US" w:eastAsia="en-US"/>
              </w:rPr>
            </w:pPr>
            <w:r>
              <w:rPr>
                <w:lang w:val="en-US" w:eastAsia="en-US"/>
              </w:rPr>
              <w:t>% Māori undergraduate students (Domestic EFTS)</w:t>
            </w:r>
          </w:p>
        </w:tc>
        <w:tc>
          <w:tcPr>
            <w:tcW w:w="2103" w:type="dxa"/>
            <w:tcBorders>
              <w:top w:val="single" w:sz="4" w:space="0" w:color="000000"/>
              <w:left w:val="single" w:sz="4" w:space="0" w:color="000000"/>
              <w:bottom w:val="single" w:sz="4" w:space="0" w:color="000000"/>
              <w:right w:val="single" w:sz="4" w:space="0" w:color="000000"/>
            </w:tcBorders>
            <w:hideMark/>
          </w:tcPr>
          <w:p w14:paraId="05332705" w14:textId="77777777" w:rsidR="00134166" w:rsidRDefault="00134166">
            <w:pPr>
              <w:pStyle w:val="TableParagraph"/>
              <w:spacing w:before="102"/>
              <w:ind w:right="219"/>
              <w:jc w:val="right"/>
              <w:rPr>
                <w:lang w:val="en-US" w:eastAsia="en-US"/>
              </w:rPr>
            </w:pPr>
            <w:r>
              <w:rPr>
                <w:lang w:val="en-US" w:eastAsia="en-US"/>
              </w:rPr>
              <w:t>8.8</w:t>
            </w:r>
          </w:p>
        </w:tc>
        <w:tc>
          <w:tcPr>
            <w:tcW w:w="2105" w:type="dxa"/>
            <w:tcBorders>
              <w:top w:val="single" w:sz="4" w:space="0" w:color="000000"/>
              <w:left w:val="single" w:sz="4" w:space="0" w:color="000000"/>
              <w:bottom w:val="single" w:sz="4" w:space="0" w:color="000000"/>
              <w:right w:val="single" w:sz="4" w:space="0" w:color="000000"/>
            </w:tcBorders>
            <w:hideMark/>
          </w:tcPr>
          <w:p w14:paraId="166CA88F" w14:textId="77777777" w:rsidR="00134166" w:rsidRDefault="00134166">
            <w:pPr>
              <w:pStyle w:val="TableParagraph"/>
              <w:spacing w:before="102"/>
              <w:ind w:right="219"/>
              <w:jc w:val="right"/>
              <w:rPr>
                <w:lang w:val="en-US" w:eastAsia="en-US"/>
              </w:rPr>
            </w:pPr>
            <w:r>
              <w:rPr>
                <w:lang w:val="en-US" w:eastAsia="en-US"/>
              </w:rPr>
              <w:t>8.6</w:t>
            </w:r>
          </w:p>
        </w:tc>
        <w:tc>
          <w:tcPr>
            <w:tcW w:w="3658" w:type="dxa"/>
            <w:tcBorders>
              <w:top w:val="single" w:sz="4" w:space="0" w:color="000000"/>
              <w:left w:val="single" w:sz="4" w:space="0" w:color="000000"/>
              <w:bottom w:val="single" w:sz="4" w:space="0" w:color="000000"/>
              <w:right w:val="single" w:sz="4" w:space="0" w:color="000000"/>
            </w:tcBorders>
            <w:hideMark/>
          </w:tcPr>
          <w:p w14:paraId="618B4333" w14:textId="77777777" w:rsidR="00134166" w:rsidRDefault="00134166">
            <w:pPr>
              <w:pStyle w:val="TableParagraph"/>
              <w:spacing w:before="102"/>
              <w:rPr>
                <w:lang w:val="en-US" w:eastAsia="en-US"/>
              </w:rPr>
            </w:pPr>
            <w:r>
              <w:rPr>
                <w:lang w:val="en-US" w:eastAsia="en-US"/>
              </w:rPr>
              <w:t>Not achieved</w:t>
            </w:r>
          </w:p>
        </w:tc>
      </w:tr>
      <w:tr w:rsidR="00134166" w14:paraId="0995D907" w14:textId="77777777" w:rsidTr="00134166">
        <w:trPr>
          <w:trHeight w:val="479"/>
        </w:trPr>
        <w:tc>
          <w:tcPr>
            <w:tcW w:w="6085" w:type="dxa"/>
            <w:tcBorders>
              <w:top w:val="single" w:sz="4" w:space="0" w:color="000000"/>
              <w:left w:val="single" w:sz="4" w:space="0" w:color="000000"/>
              <w:bottom w:val="single" w:sz="4" w:space="0" w:color="000000"/>
              <w:right w:val="single" w:sz="4" w:space="0" w:color="000000"/>
            </w:tcBorders>
            <w:hideMark/>
          </w:tcPr>
          <w:p w14:paraId="619ED6D8" w14:textId="77777777" w:rsidR="00134166" w:rsidRDefault="00134166">
            <w:pPr>
              <w:pStyle w:val="TableParagraph"/>
              <w:spacing w:before="104"/>
              <w:rPr>
                <w:lang w:val="en-US" w:eastAsia="en-US"/>
              </w:rPr>
            </w:pPr>
            <w:r>
              <w:rPr>
                <w:lang w:val="en-US" w:eastAsia="en-US"/>
              </w:rPr>
              <w:t>% Pacific undergraduate students (Domestic EFTS)</w:t>
            </w:r>
          </w:p>
        </w:tc>
        <w:tc>
          <w:tcPr>
            <w:tcW w:w="2103" w:type="dxa"/>
            <w:tcBorders>
              <w:top w:val="single" w:sz="4" w:space="0" w:color="000000"/>
              <w:left w:val="single" w:sz="4" w:space="0" w:color="000000"/>
              <w:bottom w:val="single" w:sz="4" w:space="0" w:color="000000"/>
              <w:right w:val="single" w:sz="4" w:space="0" w:color="000000"/>
            </w:tcBorders>
            <w:hideMark/>
          </w:tcPr>
          <w:p w14:paraId="25A4F87C" w14:textId="77777777" w:rsidR="00134166" w:rsidRDefault="00134166">
            <w:pPr>
              <w:pStyle w:val="TableParagraph"/>
              <w:spacing w:before="104"/>
              <w:ind w:right="219"/>
              <w:jc w:val="right"/>
              <w:rPr>
                <w:lang w:val="en-US" w:eastAsia="en-US"/>
              </w:rPr>
            </w:pPr>
            <w:r>
              <w:rPr>
                <w:lang w:val="en-US" w:eastAsia="en-US"/>
              </w:rPr>
              <w:t>12.5</w:t>
            </w:r>
          </w:p>
        </w:tc>
        <w:tc>
          <w:tcPr>
            <w:tcW w:w="2105" w:type="dxa"/>
            <w:tcBorders>
              <w:top w:val="single" w:sz="4" w:space="0" w:color="000000"/>
              <w:left w:val="single" w:sz="4" w:space="0" w:color="000000"/>
              <w:bottom w:val="single" w:sz="4" w:space="0" w:color="000000"/>
              <w:right w:val="single" w:sz="4" w:space="0" w:color="000000"/>
            </w:tcBorders>
            <w:hideMark/>
          </w:tcPr>
          <w:p w14:paraId="44DD629F" w14:textId="77777777" w:rsidR="00134166" w:rsidRDefault="00134166">
            <w:pPr>
              <w:pStyle w:val="TableParagraph"/>
              <w:spacing w:before="104"/>
              <w:ind w:right="219"/>
              <w:jc w:val="right"/>
              <w:rPr>
                <w:lang w:val="en-US" w:eastAsia="en-US"/>
              </w:rPr>
            </w:pPr>
            <w:r>
              <w:rPr>
                <w:lang w:val="en-US" w:eastAsia="en-US"/>
              </w:rPr>
              <w:t>12.6</w:t>
            </w:r>
          </w:p>
        </w:tc>
        <w:tc>
          <w:tcPr>
            <w:tcW w:w="3658" w:type="dxa"/>
            <w:tcBorders>
              <w:top w:val="single" w:sz="4" w:space="0" w:color="000000"/>
              <w:left w:val="single" w:sz="4" w:space="0" w:color="000000"/>
              <w:bottom w:val="single" w:sz="4" w:space="0" w:color="000000"/>
              <w:right w:val="single" w:sz="4" w:space="0" w:color="000000"/>
            </w:tcBorders>
            <w:hideMark/>
          </w:tcPr>
          <w:p w14:paraId="7C1D42BA" w14:textId="77777777" w:rsidR="00134166" w:rsidRDefault="00134166">
            <w:pPr>
              <w:pStyle w:val="TableParagraph"/>
              <w:spacing w:before="104"/>
              <w:rPr>
                <w:lang w:val="en-US" w:eastAsia="en-US"/>
              </w:rPr>
            </w:pPr>
            <w:r>
              <w:rPr>
                <w:lang w:val="en-US" w:eastAsia="en-US"/>
              </w:rPr>
              <w:t>Achieved</w:t>
            </w:r>
          </w:p>
        </w:tc>
      </w:tr>
      <w:tr w:rsidR="00134166" w14:paraId="463A339D" w14:textId="77777777" w:rsidTr="00134166">
        <w:trPr>
          <w:trHeight w:val="480"/>
        </w:trPr>
        <w:tc>
          <w:tcPr>
            <w:tcW w:w="6085" w:type="dxa"/>
            <w:tcBorders>
              <w:top w:val="single" w:sz="4" w:space="0" w:color="000000"/>
              <w:left w:val="single" w:sz="4" w:space="0" w:color="000000"/>
              <w:bottom w:val="single" w:sz="4" w:space="0" w:color="000000"/>
              <w:right w:val="single" w:sz="4" w:space="0" w:color="000000"/>
            </w:tcBorders>
            <w:hideMark/>
          </w:tcPr>
          <w:p w14:paraId="54B393F8" w14:textId="77777777" w:rsidR="00134166" w:rsidRDefault="00134166">
            <w:pPr>
              <w:pStyle w:val="TableParagraph"/>
              <w:spacing w:before="104"/>
              <w:rPr>
                <w:lang w:val="en-US" w:eastAsia="en-US"/>
              </w:rPr>
            </w:pPr>
            <w:r>
              <w:rPr>
                <w:lang w:val="en-US" w:eastAsia="en-US"/>
              </w:rPr>
              <w:t>% Māori postgraduate students (Domestic EFTS)</w:t>
            </w:r>
          </w:p>
        </w:tc>
        <w:tc>
          <w:tcPr>
            <w:tcW w:w="2103" w:type="dxa"/>
            <w:tcBorders>
              <w:top w:val="single" w:sz="4" w:space="0" w:color="000000"/>
              <w:left w:val="single" w:sz="4" w:space="0" w:color="000000"/>
              <w:bottom w:val="single" w:sz="4" w:space="0" w:color="000000"/>
              <w:right w:val="single" w:sz="4" w:space="0" w:color="000000"/>
            </w:tcBorders>
            <w:hideMark/>
          </w:tcPr>
          <w:p w14:paraId="0840744D" w14:textId="77777777" w:rsidR="00134166" w:rsidRDefault="00134166">
            <w:pPr>
              <w:pStyle w:val="TableParagraph"/>
              <w:spacing w:before="104"/>
              <w:ind w:right="219"/>
              <w:jc w:val="right"/>
              <w:rPr>
                <w:lang w:val="en-US" w:eastAsia="en-US"/>
              </w:rPr>
            </w:pPr>
            <w:r>
              <w:rPr>
                <w:lang w:val="en-US" w:eastAsia="en-US"/>
              </w:rPr>
              <w:t>7.0</w:t>
            </w:r>
          </w:p>
        </w:tc>
        <w:tc>
          <w:tcPr>
            <w:tcW w:w="2105" w:type="dxa"/>
            <w:tcBorders>
              <w:top w:val="single" w:sz="4" w:space="0" w:color="000000"/>
              <w:left w:val="single" w:sz="4" w:space="0" w:color="000000"/>
              <w:bottom w:val="single" w:sz="4" w:space="0" w:color="000000"/>
              <w:right w:val="single" w:sz="4" w:space="0" w:color="000000"/>
            </w:tcBorders>
            <w:hideMark/>
          </w:tcPr>
          <w:p w14:paraId="2BBA7455" w14:textId="77777777" w:rsidR="00134166" w:rsidRDefault="00134166">
            <w:pPr>
              <w:pStyle w:val="TableParagraph"/>
              <w:spacing w:before="104"/>
              <w:ind w:right="219"/>
              <w:jc w:val="right"/>
              <w:rPr>
                <w:lang w:val="en-US" w:eastAsia="en-US"/>
              </w:rPr>
            </w:pPr>
            <w:r>
              <w:rPr>
                <w:lang w:val="en-US" w:eastAsia="en-US"/>
              </w:rPr>
              <w:t>6.3</w:t>
            </w:r>
          </w:p>
        </w:tc>
        <w:tc>
          <w:tcPr>
            <w:tcW w:w="3658" w:type="dxa"/>
            <w:tcBorders>
              <w:top w:val="single" w:sz="4" w:space="0" w:color="000000"/>
              <w:left w:val="single" w:sz="4" w:space="0" w:color="000000"/>
              <w:bottom w:val="single" w:sz="4" w:space="0" w:color="000000"/>
              <w:right w:val="single" w:sz="4" w:space="0" w:color="000000"/>
            </w:tcBorders>
            <w:hideMark/>
          </w:tcPr>
          <w:p w14:paraId="2B0DA9DC" w14:textId="77777777" w:rsidR="00134166" w:rsidRDefault="00134166">
            <w:pPr>
              <w:pStyle w:val="TableParagraph"/>
              <w:spacing w:before="104"/>
              <w:rPr>
                <w:lang w:val="en-US" w:eastAsia="en-US"/>
              </w:rPr>
            </w:pPr>
            <w:r>
              <w:rPr>
                <w:lang w:val="en-US" w:eastAsia="en-US"/>
              </w:rPr>
              <w:t>Not achieved</w:t>
            </w:r>
          </w:p>
        </w:tc>
      </w:tr>
      <w:tr w:rsidR="00134166" w14:paraId="7C3AE188" w14:textId="77777777" w:rsidTr="00134166">
        <w:trPr>
          <w:trHeight w:val="479"/>
        </w:trPr>
        <w:tc>
          <w:tcPr>
            <w:tcW w:w="6085" w:type="dxa"/>
            <w:tcBorders>
              <w:top w:val="single" w:sz="4" w:space="0" w:color="000000"/>
              <w:left w:val="single" w:sz="4" w:space="0" w:color="000000"/>
              <w:bottom w:val="single" w:sz="4" w:space="0" w:color="000000"/>
              <w:right w:val="single" w:sz="4" w:space="0" w:color="000000"/>
            </w:tcBorders>
            <w:hideMark/>
          </w:tcPr>
          <w:p w14:paraId="41DAEDF2" w14:textId="77777777" w:rsidR="00134166" w:rsidRDefault="00134166">
            <w:pPr>
              <w:pStyle w:val="TableParagraph"/>
              <w:spacing w:before="104"/>
              <w:rPr>
                <w:lang w:val="en-US" w:eastAsia="en-US"/>
              </w:rPr>
            </w:pPr>
            <w:r>
              <w:rPr>
                <w:lang w:val="en-US" w:eastAsia="en-US"/>
              </w:rPr>
              <w:t>% Pacific postgraduate students (Domestic EFTS)</w:t>
            </w:r>
          </w:p>
        </w:tc>
        <w:tc>
          <w:tcPr>
            <w:tcW w:w="2103" w:type="dxa"/>
            <w:tcBorders>
              <w:top w:val="single" w:sz="4" w:space="0" w:color="000000"/>
              <w:left w:val="single" w:sz="4" w:space="0" w:color="000000"/>
              <w:bottom w:val="single" w:sz="4" w:space="0" w:color="000000"/>
              <w:right w:val="single" w:sz="4" w:space="0" w:color="000000"/>
            </w:tcBorders>
            <w:hideMark/>
          </w:tcPr>
          <w:p w14:paraId="06E72393" w14:textId="77777777" w:rsidR="00134166" w:rsidRDefault="00134166">
            <w:pPr>
              <w:pStyle w:val="TableParagraph"/>
              <w:spacing w:before="104"/>
              <w:ind w:right="219"/>
              <w:jc w:val="right"/>
              <w:rPr>
                <w:lang w:val="en-US" w:eastAsia="en-US"/>
              </w:rPr>
            </w:pPr>
            <w:r>
              <w:rPr>
                <w:lang w:val="en-US" w:eastAsia="en-US"/>
              </w:rPr>
              <w:t>6.5</w:t>
            </w:r>
          </w:p>
        </w:tc>
        <w:tc>
          <w:tcPr>
            <w:tcW w:w="2105" w:type="dxa"/>
            <w:tcBorders>
              <w:top w:val="single" w:sz="4" w:space="0" w:color="000000"/>
              <w:left w:val="single" w:sz="4" w:space="0" w:color="000000"/>
              <w:bottom w:val="single" w:sz="4" w:space="0" w:color="000000"/>
              <w:right w:val="single" w:sz="4" w:space="0" w:color="000000"/>
            </w:tcBorders>
            <w:hideMark/>
          </w:tcPr>
          <w:p w14:paraId="6C4C7CE4" w14:textId="77777777" w:rsidR="00134166" w:rsidRDefault="00134166">
            <w:pPr>
              <w:pStyle w:val="TableParagraph"/>
              <w:spacing w:before="104"/>
              <w:ind w:right="219"/>
              <w:jc w:val="right"/>
              <w:rPr>
                <w:lang w:val="en-US" w:eastAsia="en-US"/>
              </w:rPr>
            </w:pPr>
            <w:r>
              <w:rPr>
                <w:lang w:val="en-US" w:eastAsia="en-US"/>
              </w:rPr>
              <w:t>6.3</w:t>
            </w:r>
          </w:p>
        </w:tc>
        <w:tc>
          <w:tcPr>
            <w:tcW w:w="3658" w:type="dxa"/>
            <w:tcBorders>
              <w:top w:val="single" w:sz="4" w:space="0" w:color="000000"/>
              <w:left w:val="single" w:sz="4" w:space="0" w:color="000000"/>
              <w:bottom w:val="single" w:sz="4" w:space="0" w:color="000000"/>
              <w:right w:val="single" w:sz="4" w:space="0" w:color="000000"/>
            </w:tcBorders>
            <w:hideMark/>
          </w:tcPr>
          <w:p w14:paraId="4D602366" w14:textId="77777777" w:rsidR="00134166" w:rsidRDefault="00134166">
            <w:pPr>
              <w:pStyle w:val="TableParagraph"/>
              <w:spacing w:before="104"/>
              <w:rPr>
                <w:lang w:val="en-US" w:eastAsia="en-US"/>
              </w:rPr>
            </w:pPr>
            <w:r>
              <w:rPr>
                <w:lang w:val="en-US" w:eastAsia="en-US"/>
              </w:rPr>
              <w:t>Not achieved</w:t>
            </w:r>
          </w:p>
        </w:tc>
      </w:tr>
      <w:tr w:rsidR="00134166" w14:paraId="4DD0E386" w14:textId="77777777" w:rsidTr="00134166">
        <w:trPr>
          <w:trHeight w:val="285"/>
        </w:trPr>
        <w:tc>
          <w:tcPr>
            <w:tcW w:w="13951" w:type="dxa"/>
            <w:gridSpan w:val="4"/>
            <w:tcBorders>
              <w:top w:val="single" w:sz="4" w:space="0" w:color="000000"/>
              <w:left w:val="single" w:sz="4" w:space="0" w:color="000000"/>
              <w:bottom w:val="single" w:sz="4" w:space="0" w:color="000000"/>
              <w:right w:val="single" w:sz="4" w:space="0" w:color="000000"/>
            </w:tcBorders>
            <w:shd w:val="clear" w:color="auto" w:fill="8EB3F6"/>
            <w:hideMark/>
          </w:tcPr>
          <w:p w14:paraId="79EB2AAB" w14:textId="77777777" w:rsidR="00134166" w:rsidRDefault="00134166">
            <w:pPr>
              <w:pStyle w:val="TableParagraph"/>
              <w:spacing w:before="6" w:line="259" w:lineRule="exact"/>
              <w:rPr>
                <w:lang w:val="en-US" w:eastAsia="en-US"/>
              </w:rPr>
            </w:pPr>
            <w:r>
              <w:rPr>
                <w:lang w:val="en-US" w:eastAsia="en-US"/>
              </w:rPr>
              <w:t>Staff</w:t>
            </w:r>
          </w:p>
        </w:tc>
      </w:tr>
      <w:tr w:rsidR="00134166" w14:paraId="2A182C50" w14:textId="77777777" w:rsidTr="00134166">
        <w:trPr>
          <w:trHeight w:val="887"/>
        </w:trPr>
        <w:tc>
          <w:tcPr>
            <w:tcW w:w="6085" w:type="dxa"/>
            <w:tcBorders>
              <w:top w:val="single" w:sz="4" w:space="0" w:color="000000"/>
              <w:left w:val="single" w:sz="4" w:space="0" w:color="000000"/>
              <w:bottom w:val="single" w:sz="4" w:space="0" w:color="000000"/>
              <w:right w:val="single" w:sz="4" w:space="0" w:color="000000"/>
            </w:tcBorders>
            <w:hideMark/>
          </w:tcPr>
          <w:p w14:paraId="61B559D4" w14:textId="77777777" w:rsidR="00134166" w:rsidRDefault="00134166">
            <w:pPr>
              <w:pStyle w:val="TableParagraph"/>
              <w:spacing w:before="174"/>
              <w:ind w:right="261"/>
              <w:rPr>
                <w:lang w:val="en-US" w:eastAsia="en-US"/>
              </w:rPr>
            </w:pPr>
            <w:r>
              <w:rPr>
                <w:lang w:val="en-US" w:eastAsia="en-US"/>
              </w:rPr>
              <w:t>% women in senior academic positions (associate professor and professor)</w:t>
            </w:r>
          </w:p>
        </w:tc>
        <w:tc>
          <w:tcPr>
            <w:tcW w:w="2103" w:type="dxa"/>
            <w:tcBorders>
              <w:top w:val="single" w:sz="4" w:space="0" w:color="000000"/>
              <w:left w:val="single" w:sz="4" w:space="0" w:color="000000"/>
              <w:bottom w:val="single" w:sz="4" w:space="0" w:color="000000"/>
              <w:right w:val="single" w:sz="4" w:space="0" w:color="000000"/>
            </w:tcBorders>
          </w:tcPr>
          <w:p w14:paraId="0544052B" w14:textId="77777777" w:rsidR="00134166" w:rsidRDefault="00134166">
            <w:pPr>
              <w:pStyle w:val="TableParagraph"/>
              <w:spacing w:before="4"/>
              <w:ind w:left="0" w:right="219"/>
              <w:jc w:val="right"/>
              <w:rPr>
                <w:sz w:val="25"/>
                <w:lang w:val="en-US" w:eastAsia="en-US"/>
              </w:rPr>
            </w:pPr>
          </w:p>
          <w:p w14:paraId="1D86EC5C" w14:textId="77777777" w:rsidR="00134166" w:rsidRDefault="00134166">
            <w:pPr>
              <w:pStyle w:val="TableParagraph"/>
              <w:spacing w:before="1"/>
              <w:ind w:right="219"/>
              <w:jc w:val="right"/>
              <w:rPr>
                <w:lang w:val="en-US" w:eastAsia="en-US"/>
              </w:rPr>
            </w:pPr>
            <w:r>
              <w:rPr>
                <w:lang w:val="en-US" w:eastAsia="en-US"/>
              </w:rPr>
              <w:t>33.0</w:t>
            </w:r>
          </w:p>
        </w:tc>
        <w:tc>
          <w:tcPr>
            <w:tcW w:w="2105" w:type="dxa"/>
            <w:tcBorders>
              <w:top w:val="single" w:sz="4" w:space="0" w:color="000000"/>
              <w:left w:val="single" w:sz="4" w:space="0" w:color="000000"/>
              <w:bottom w:val="single" w:sz="4" w:space="0" w:color="000000"/>
              <w:right w:val="single" w:sz="4" w:space="0" w:color="000000"/>
            </w:tcBorders>
          </w:tcPr>
          <w:p w14:paraId="5C263F91" w14:textId="77777777" w:rsidR="00134166" w:rsidRDefault="00134166">
            <w:pPr>
              <w:pStyle w:val="TableParagraph"/>
              <w:spacing w:before="4"/>
              <w:ind w:left="0" w:right="219"/>
              <w:jc w:val="right"/>
              <w:rPr>
                <w:sz w:val="25"/>
                <w:lang w:val="en-US" w:eastAsia="en-US"/>
              </w:rPr>
            </w:pPr>
          </w:p>
          <w:p w14:paraId="426175B7" w14:textId="77777777" w:rsidR="00134166" w:rsidRDefault="00134166">
            <w:pPr>
              <w:pStyle w:val="TableParagraph"/>
              <w:spacing w:before="1"/>
              <w:ind w:right="219"/>
              <w:jc w:val="right"/>
              <w:rPr>
                <w:lang w:val="en-US" w:eastAsia="en-US"/>
              </w:rPr>
            </w:pPr>
            <w:r>
              <w:rPr>
                <w:lang w:val="en-US" w:eastAsia="en-US"/>
              </w:rPr>
              <w:t>35.0</w:t>
            </w:r>
          </w:p>
        </w:tc>
        <w:tc>
          <w:tcPr>
            <w:tcW w:w="3658" w:type="dxa"/>
            <w:tcBorders>
              <w:top w:val="single" w:sz="4" w:space="0" w:color="000000"/>
              <w:left w:val="single" w:sz="4" w:space="0" w:color="000000"/>
              <w:bottom w:val="single" w:sz="4" w:space="0" w:color="000000"/>
              <w:right w:val="single" w:sz="4" w:space="0" w:color="000000"/>
            </w:tcBorders>
          </w:tcPr>
          <w:p w14:paraId="2FEDD7BB" w14:textId="77777777" w:rsidR="00134166" w:rsidRDefault="00134166">
            <w:pPr>
              <w:pStyle w:val="TableParagraph"/>
              <w:spacing w:before="4"/>
              <w:ind w:left="0"/>
              <w:rPr>
                <w:sz w:val="25"/>
                <w:lang w:val="en-US" w:eastAsia="en-US"/>
              </w:rPr>
            </w:pPr>
          </w:p>
          <w:p w14:paraId="5279EA23" w14:textId="77777777" w:rsidR="00134166" w:rsidRDefault="00134166">
            <w:pPr>
              <w:pStyle w:val="TableParagraph"/>
              <w:spacing w:before="1"/>
              <w:rPr>
                <w:lang w:val="en-US" w:eastAsia="en-US"/>
              </w:rPr>
            </w:pPr>
            <w:r>
              <w:rPr>
                <w:lang w:val="en-US" w:eastAsia="en-US"/>
              </w:rPr>
              <w:t>Achieved</w:t>
            </w:r>
          </w:p>
        </w:tc>
      </w:tr>
      <w:tr w:rsidR="00134166" w14:paraId="06E99714" w14:textId="77777777" w:rsidTr="00134166">
        <w:trPr>
          <w:trHeight w:val="436"/>
        </w:trPr>
        <w:tc>
          <w:tcPr>
            <w:tcW w:w="6085" w:type="dxa"/>
            <w:tcBorders>
              <w:top w:val="single" w:sz="4" w:space="0" w:color="000000"/>
              <w:left w:val="single" w:sz="4" w:space="0" w:color="000000"/>
              <w:bottom w:val="single" w:sz="4" w:space="0" w:color="000000"/>
              <w:right w:val="single" w:sz="4" w:space="0" w:color="000000"/>
            </w:tcBorders>
            <w:hideMark/>
          </w:tcPr>
          <w:p w14:paraId="7C68CC9B" w14:textId="77777777" w:rsidR="00134166" w:rsidRDefault="00134166">
            <w:pPr>
              <w:pStyle w:val="TableParagraph"/>
              <w:spacing w:before="83"/>
              <w:rPr>
                <w:lang w:val="en-US" w:eastAsia="en-US"/>
              </w:rPr>
            </w:pPr>
            <w:r>
              <w:rPr>
                <w:lang w:val="en-US" w:eastAsia="en-US"/>
              </w:rPr>
              <w:t>% senior women professional staff</w:t>
            </w:r>
          </w:p>
        </w:tc>
        <w:tc>
          <w:tcPr>
            <w:tcW w:w="2103" w:type="dxa"/>
            <w:tcBorders>
              <w:top w:val="single" w:sz="4" w:space="0" w:color="000000"/>
              <w:left w:val="single" w:sz="4" w:space="0" w:color="000000"/>
              <w:bottom w:val="single" w:sz="4" w:space="0" w:color="000000"/>
              <w:right w:val="single" w:sz="4" w:space="0" w:color="000000"/>
            </w:tcBorders>
            <w:hideMark/>
          </w:tcPr>
          <w:p w14:paraId="5B7E4474" w14:textId="77777777" w:rsidR="00134166" w:rsidRDefault="00134166">
            <w:pPr>
              <w:pStyle w:val="TableParagraph"/>
              <w:spacing w:before="83"/>
              <w:ind w:right="219"/>
              <w:jc w:val="right"/>
              <w:rPr>
                <w:lang w:val="en-US" w:eastAsia="en-US"/>
              </w:rPr>
            </w:pPr>
            <w:r>
              <w:rPr>
                <w:lang w:val="en-US" w:eastAsia="en-US"/>
              </w:rPr>
              <w:t>49.0</w:t>
            </w:r>
          </w:p>
        </w:tc>
        <w:tc>
          <w:tcPr>
            <w:tcW w:w="2105" w:type="dxa"/>
            <w:tcBorders>
              <w:top w:val="single" w:sz="4" w:space="0" w:color="000000"/>
              <w:left w:val="single" w:sz="4" w:space="0" w:color="000000"/>
              <w:bottom w:val="single" w:sz="4" w:space="0" w:color="000000"/>
              <w:right w:val="single" w:sz="4" w:space="0" w:color="000000"/>
            </w:tcBorders>
            <w:hideMark/>
          </w:tcPr>
          <w:p w14:paraId="1614F095" w14:textId="77777777" w:rsidR="00134166" w:rsidRDefault="00134166">
            <w:pPr>
              <w:pStyle w:val="TableParagraph"/>
              <w:spacing w:before="83"/>
              <w:ind w:right="219"/>
              <w:jc w:val="right"/>
              <w:rPr>
                <w:lang w:val="en-US" w:eastAsia="en-US"/>
              </w:rPr>
            </w:pPr>
            <w:r>
              <w:rPr>
                <w:lang w:val="en-US" w:eastAsia="en-US"/>
              </w:rPr>
              <w:t>50.0</w:t>
            </w:r>
          </w:p>
        </w:tc>
        <w:tc>
          <w:tcPr>
            <w:tcW w:w="3658" w:type="dxa"/>
            <w:tcBorders>
              <w:top w:val="single" w:sz="4" w:space="0" w:color="000000"/>
              <w:left w:val="single" w:sz="4" w:space="0" w:color="000000"/>
              <w:bottom w:val="single" w:sz="4" w:space="0" w:color="000000"/>
              <w:right w:val="single" w:sz="4" w:space="0" w:color="000000"/>
            </w:tcBorders>
            <w:hideMark/>
          </w:tcPr>
          <w:p w14:paraId="3C5E40D2" w14:textId="77777777" w:rsidR="00134166" w:rsidRDefault="00134166">
            <w:pPr>
              <w:pStyle w:val="TableParagraph"/>
              <w:spacing w:before="83"/>
              <w:rPr>
                <w:lang w:val="en-US" w:eastAsia="en-US"/>
              </w:rPr>
            </w:pPr>
            <w:r>
              <w:rPr>
                <w:lang w:val="en-US" w:eastAsia="en-US"/>
              </w:rPr>
              <w:t>Achieved</w:t>
            </w:r>
          </w:p>
        </w:tc>
      </w:tr>
      <w:tr w:rsidR="00134166" w14:paraId="28B3B962" w14:textId="77777777" w:rsidTr="00134166">
        <w:trPr>
          <w:trHeight w:val="439"/>
        </w:trPr>
        <w:tc>
          <w:tcPr>
            <w:tcW w:w="6085" w:type="dxa"/>
            <w:tcBorders>
              <w:top w:val="single" w:sz="4" w:space="0" w:color="000000"/>
              <w:left w:val="single" w:sz="4" w:space="0" w:color="000000"/>
              <w:bottom w:val="single" w:sz="4" w:space="0" w:color="000000"/>
              <w:right w:val="single" w:sz="4" w:space="0" w:color="000000"/>
            </w:tcBorders>
            <w:hideMark/>
          </w:tcPr>
          <w:p w14:paraId="4A558520" w14:textId="77777777" w:rsidR="00134166" w:rsidRDefault="00134166">
            <w:pPr>
              <w:pStyle w:val="TableParagraph"/>
              <w:spacing w:before="83"/>
              <w:rPr>
                <w:lang w:val="en-US" w:eastAsia="en-US"/>
              </w:rPr>
            </w:pPr>
            <w:r>
              <w:rPr>
                <w:lang w:val="en-US" w:eastAsia="en-US"/>
              </w:rPr>
              <w:t>% Māori staff in academic positions</w:t>
            </w:r>
          </w:p>
        </w:tc>
        <w:tc>
          <w:tcPr>
            <w:tcW w:w="2103" w:type="dxa"/>
            <w:tcBorders>
              <w:top w:val="single" w:sz="4" w:space="0" w:color="000000"/>
              <w:left w:val="single" w:sz="4" w:space="0" w:color="000000"/>
              <w:bottom w:val="single" w:sz="4" w:space="0" w:color="000000"/>
              <w:right w:val="single" w:sz="4" w:space="0" w:color="000000"/>
            </w:tcBorders>
            <w:hideMark/>
          </w:tcPr>
          <w:p w14:paraId="4DE0F291" w14:textId="77777777" w:rsidR="00134166" w:rsidRDefault="00134166">
            <w:pPr>
              <w:pStyle w:val="TableParagraph"/>
              <w:spacing w:before="83"/>
              <w:ind w:right="219"/>
              <w:jc w:val="right"/>
              <w:rPr>
                <w:lang w:val="en-US" w:eastAsia="en-US"/>
              </w:rPr>
            </w:pPr>
            <w:r>
              <w:rPr>
                <w:lang w:val="en-US" w:eastAsia="en-US"/>
              </w:rPr>
              <w:t>6.5</w:t>
            </w:r>
          </w:p>
        </w:tc>
        <w:tc>
          <w:tcPr>
            <w:tcW w:w="2105" w:type="dxa"/>
            <w:tcBorders>
              <w:top w:val="single" w:sz="4" w:space="0" w:color="000000"/>
              <w:left w:val="single" w:sz="4" w:space="0" w:color="000000"/>
              <w:bottom w:val="single" w:sz="4" w:space="0" w:color="000000"/>
              <w:right w:val="single" w:sz="4" w:space="0" w:color="000000"/>
            </w:tcBorders>
            <w:hideMark/>
          </w:tcPr>
          <w:p w14:paraId="49C68BA1" w14:textId="77777777" w:rsidR="00134166" w:rsidRDefault="00134166">
            <w:pPr>
              <w:pStyle w:val="TableParagraph"/>
              <w:spacing w:before="83"/>
              <w:ind w:right="219"/>
              <w:jc w:val="right"/>
              <w:rPr>
                <w:lang w:val="en-US" w:eastAsia="en-US"/>
              </w:rPr>
            </w:pPr>
            <w:r>
              <w:rPr>
                <w:lang w:val="en-US" w:eastAsia="en-US"/>
              </w:rPr>
              <w:t>6.1</w:t>
            </w:r>
          </w:p>
        </w:tc>
        <w:tc>
          <w:tcPr>
            <w:tcW w:w="3658" w:type="dxa"/>
            <w:tcBorders>
              <w:top w:val="single" w:sz="4" w:space="0" w:color="000000"/>
              <w:left w:val="single" w:sz="4" w:space="0" w:color="000000"/>
              <w:bottom w:val="single" w:sz="4" w:space="0" w:color="000000"/>
              <w:right w:val="single" w:sz="4" w:space="0" w:color="000000"/>
            </w:tcBorders>
            <w:hideMark/>
          </w:tcPr>
          <w:p w14:paraId="60E768FE" w14:textId="77777777" w:rsidR="00134166" w:rsidRDefault="00134166">
            <w:pPr>
              <w:pStyle w:val="TableParagraph"/>
              <w:spacing w:before="83"/>
              <w:rPr>
                <w:lang w:val="en-US" w:eastAsia="en-US"/>
              </w:rPr>
            </w:pPr>
            <w:r>
              <w:rPr>
                <w:lang w:val="en-US" w:eastAsia="en-US"/>
              </w:rPr>
              <w:t>Not achieved</w:t>
            </w:r>
          </w:p>
        </w:tc>
      </w:tr>
      <w:tr w:rsidR="00134166" w14:paraId="5DFA7FC7" w14:textId="77777777" w:rsidTr="00134166">
        <w:trPr>
          <w:trHeight w:val="436"/>
        </w:trPr>
        <w:tc>
          <w:tcPr>
            <w:tcW w:w="6085" w:type="dxa"/>
            <w:tcBorders>
              <w:top w:val="single" w:sz="4" w:space="0" w:color="000000"/>
              <w:left w:val="single" w:sz="4" w:space="0" w:color="000000"/>
              <w:bottom w:val="single" w:sz="4" w:space="0" w:color="000000"/>
              <w:right w:val="single" w:sz="4" w:space="0" w:color="000000"/>
            </w:tcBorders>
            <w:hideMark/>
          </w:tcPr>
          <w:p w14:paraId="11DBA7AA" w14:textId="77777777" w:rsidR="00134166" w:rsidRDefault="00134166">
            <w:pPr>
              <w:pStyle w:val="TableParagraph"/>
              <w:spacing w:before="83"/>
              <w:rPr>
                <w:lang w:val="en-US" w:eastAsia="en-US"/>
              </w:rPr>
            </w:pPr>
            <w:r>
              <w:rPr>
                <w:lang w:val="en-US" w:eastAsia="en-US"/>
              </w:rPr>
              <w:t>% Pacific staff in academic positions</w:t>
            </w:r>
          </w:p>
        </w:tc>
        <w:tc>
          <w:tcPr>
            <w:tcW w:w="2103" w:type="dxa"/>
            <w:tcBorders>
              <w:top w:val="single" w:sz="4" w:space="0" w:color="000000"/>
              <w:left w:val="single" w:sz="4" w:space="0" w:color="000000"/>
              <w:bottom w:val="single" w:sz="4" w:space="0" w:color="000000"/>
              <w:right w:val="single" w:sz="4" w:space="0" w:color="000000"/>
            </w:tcBorders>
            <w:hideMark/>
          </w:tcPr>
          <w:p w14:paraId="32BBEE0A" w14:textId="77777777" w:rsidR="00134166" w:rsidRDefault="00134166">
            <w:pPr>
              <w:pStyle w:val="TableParagraph"/>
              <w:spacing w:before="83"/>
              <w:ind w:right="219"/>
              <w:jc w:val="right"/>
              <w:rPr>
                <w:lang w:val="en-US" w:eastAsia="en-US"/>
              </w:rPr>
            </w:pPr>
            <w:r>
              <w:rPr>
                <w:lang w:val="en-US" w:eastAsia="en-US"/>
              </w:rPr>
              <w:t>3.0</w:t>
            </w:r>
          </w:p>
        </w:tc>
        <w:tc>
          <w:tcPr>
            <w:tcW w:w="2105" w:type="dxa"/>
            <w:tcBorders>
              <w:top w:val="single" w:sz="4" w:space="0" w:color="000000"/>
              <w:left w:val="single" w:sz="4" w:space="0" w:color="000000"/>
              <w:bottom w:val="single" w:sz="4" w:space="0" w:color="000000"/>
              <w:right w:val="single" w:sz="4" w:space="0" w:color="000000"/>
            </w:tcBorders>
            <w:hideMark/>
          </w:tcPr>
          <w:p w14:paraId="6EA7C1D5" w14:textId="77777777" w:rsidR="00134166" w:rsidRDefault="00134166">
            <w:pPr>
              <w:pStyle w:val="TableParagraph"/>
              <w:spacing w:before="83"/>
              <w:ind w:right="219"/>
              <w:jc w:val="right"/>
              <w:rPr>
                <w:lang w:val="en-US" w:eastAsia="en-US"/>
              </w:rPr>
            </w:pPr>
            <w:r>
              <w:rPr>
                <w:lang w:val="en-US" w:eastAsia="en-US"/>
              </w:rPr>
              <w:t>2.6</w:t>
            </w:r>
          </w:p>
        </w:tc>
        <w:tc>
          <w:tcPr>
            <w:tcW w:w="3658" w:type="dxa"/>
            <w:tcBorders>
              <w:top w:val="single" w:sz="4" w:space="0" w:color="000000"/>
              <w:left w:val="single" w:sz="4" w:space="0" w:color="000000"/>
              <w:bottom w:val="single" w:sz="4" w:space="0" w:color="000000"/>
              <w:right w:val="single" w:sz="4" w:space="0" w:color="000000"/>
            </w:tcBorders>
            <w:hideMark/>
          </w:tcPr>
          <w:p w14:paraId="34C3FE2B" w14:textId="77777777" w:rsidR="00134166" w:rsidRDefault="00134166">
            <w:pPr>
              <w:pStyle w:val="TableParagraph"/>
              <w:spacing w:before="83"/>
              <w:rPr>
                <w:lang w:val="en-US" w:eastAsia="en-US"/>
              </w:rPr>
            </w:pPr>
            <w:r>
              <w:rPr>
                <w:lang w:val="en-US" w:eastAsia="en-US"/>
              </w:rPr>
              <w:t>Not achieved</w:t>
            </w:r>
          </w:p>
        </w:tc>
      </w:tr>
      <w:tr w:rsidR="00134166" w14:paraId="655C0337" w14:textId="77777777" w:rsidTr="00134166">
        <w:trPr>
          <w:trHeight w:val="438"/>
        </w:trPr>
        <w:tc>
          <w:tcPr>
            <w:tcW w:w="6085" w:type="dxa"/>
            <w:tcBorders>
              <w:top w:val="single" w:sz="4" w:space="0" w:color="000000"/>
              <w:left w:val="single" w:sz="4" w:space="0" w:color="000000"/>
              <w:bottom w:val="single" w:sz="4" w:space="0" w:color="000000"/>
              <w:right w:val="single" w:sz="4" w:space="0" w:color="000000"/>
            </w:tcBorders>
            <w:hideMark/>
          </w:tcPr>
          <w:p w14:paraId="6E04CC0F" w14:textId="77777777" w:rsidR="00134166" w:rsidRDefault="00134166">
            <w:pPr>
              <w:pStyle w:val="TableParagraph"/>
              <w:spacing w:before="83"/>
              <w:rPr>
                <w:lang w:val="en-US" w:eastAsia="en-US"/>
              </w:rPr>
            </w:pPr>
            <w:r>
              <w:rPr>
                <w:lang w:val="en-US" w:eastAsia="en-US"/>
              </w:rPr>
              <w:t>% Māori professional staff</w:t>
            </w:r>
          </w:p>
        </w:tc>
        <w:tc>
          <w:tcPr>
            <w:tcW w:w="2103" w:type="dxa"/>
            <w:tcBorders>
              <w:top w:val="single" w:sz="4" w:space="0" w:color="000000"/>
              <w:left w:val="single" w:sz="4" w:space="0" w:color="000000"/>
              <w:bottom w:val="single" w:sz="4" w:space="0" w:color="000000"/>
              <w:right w:val="single" w:sz="4" w:space="0" w:color="000000"/>
            </w:tcBorders>
            <w:hideMark/>
          </w:tcPr>
          <w:p w14:paraId="49154253" w14:textId="77777777" w:rsidR="00134166" w:rsidRDefault="00134166">
            <w:pPr>
              <w:pStyle w:val="TableParagraph"/>
              <w:spacing w:before="83"/>
              <w:ind w:right="219"/>
              <w:jc w:val="right"/>
              <w:rPr>
                <w:lang w:val="en-US" w:eastAsia="en-US"/>
              </w:rPr>
            </w:pPr>
            <w:r>
              <w:rPr>
                <w:lang w:val="en-US" w:eastAsia="en-US"/>
              </w:rPr>
              <w:t>7.0</w:t>
            </w:r>
          </w:p>
        </w:tc>
        <w:tc>
          <w:tcPr>
            <w:tcW w:w="2105" w:type="dxa"/>
            <w:tcBorders>
              <w:top w:val="single" w:sz="4" w:space="0" w:color="000000"/>
              <w:left w:val="single" w:sz="4" w:space="0" w:color="000000"/>
              <w:bottom w:val="single" w:sz="4" w:space="0" w:color="000000"/>
              <w:right w:val="single" w:sz="4" w:space="0" w:color="000000"/>
            </w:tcBorders>
            <w:hideMark/>
          </w:tcPr>
          <w:p w14:paraId="4F9E5320" w14:textId="77777777" w:rsidR="00134166" w:rsidRDefault="00134166">
            <w:pPr>
              <w:pStyle w:val="TableParagraph"/>
              <w:spacing w:before="83"/>
              <w:ind w:right="219"/>
              <w:jc w:val="right"/>
              <w:rPr>
                <w:lang w:val="en-US" w:eastAsia="en-US"/>
              </w:rPr>
            </w:pPr>
            <w:r>
              <w:rPr>
                <w:lang w:val="en-US" w:eastAsia="en-US"/>
              </w:rPr>
              <w:t>6.7</w:t>
            </w:r>
          </w:p>
        </w:tc>
        <w:tc>
          <w:tcPr>
            <w:tcW w:w="3658" w:type="dxa"/>
            <w:tcBorders>
              <w:top w:val="single" w:sz="4" w:space="0" w:color="000000"/>
              <w:left w:val="single" w:sz="4" w:space="0" w:color="000000"/>
              <w:bottom w:val="single" w:sz="4" w:space="0" w:color="000000"/>
              <w:right w:val="single" w:sz="4" w:space="0" w:color="000000"/>
            </w:tcBorders>
            <w:hideMark/>
          </w:tcPr>
          <w:p w14:paraId="07E7DED3" w14:textId="77777777" w:rsidR="00134166" w:rsidRDefault="00134166">
            <w:pPr>
              <w:pStyle w:val="TableParagraph"/>
              <w:spacing w:before="83"/>
              <w:ind w:left="0"/>
              <w:rPr>
                <w:lang w:val="en-US" w:eastAsia="en-US"/>
              </w:rPr>
            </w:pPr>
            <w:r>
              <w:rPr>
                <w:lang w:val="en-US" w:eastAsia="en-US"/>
              </w:rPr>
              <w:t xml:space="preserve"> Not achieved</w:t>
            </w:r>
          </w:p>
        </w:tc>
      </w:tr>
      <w:tr w:rsidR="00134166" w14:paraId="204595B6" w14:textId="77777777" w:rsidTr="00134166">
        <w:trPr>
          <w:trHeight w:val="436"/>
        </w:trPr>
        <w:tc>
          <w:tcPr>
            <w:tcW w:w="6085" w:type="dxa"/>
            <w:tcBorders>
              <w:top w:val="single" w:sz="4" w:space="0" w:color="000000"/>
              <w:left w:val="single" w:sz="4" w:space="0" w:color="000000"/>
              <w:bottom w:val="single" w:sz="4" w:space="0" w:color="000000"/>
              <w:right w:val="single" w:sz="4" w:space="0" w:color="000000"/>
            </w:tcBorders>
            <w:hideMark/>
          </w:tcPr>
          <w:p w14:paraId="15F44886" w14:textId="77777777" w:rsidR="00134166" w:rsidRDefault="00134166">
            <w:pPr>
              <w:pStyle w:val="TableParagraph"/>
              <w:spacing w:before="83"/>
              <w:ind w:left="0"/>
              <w:rPr>
                <w:lang w:val="en-US" w:eastAsia="en-US"/>
              </w:rPr>
            </w:pPr>
            <w:r>
              <w:rPr>
                <w:lang w:val="en-US" w:eastAsia="en-US"/>
              </w:rPr>
              <w:t xml:space="preserve">  % Pacific professional staff</w:t>
            </w:r>
          </w:p>
        </w:tc>
        <w:tc>
          <w:tcPr>
            <w:tcW w:w="2103" w:type="dxa"/>
            <w:tcBorders>
              <w:top w:val="single" w:sz="4" w:space="0" w:color="000000"/>
              <w:left w:val="single" w:sz="4" w:space="0" w:color="000000"/>
              <w:bottom w:val="single" w:sz="4" w:space="0" w:color="000000"/>
              <w:right w:val="single" w:sz="4" w:space="0" w:color="000000"/>
            </w:tcBorders>
            <w:hideMark/>
          </w:tcPr>
          <w:p w14:paraId="578EF39A" w14:textId="77777777" w:rsidR="00134166" w:rsidRDefault="00134166">
            <w:pPr>
              <w:pStyle w:val="TableParagraph"/>
              <w:spacing w:before="83"/>
              <w:ind w:right="219"/>
              <w:jc w:val="right"/>
              <w:rPr>
                <w:lang w:val="en-US" w:eastAsia="en-US"/>
              </w:rPr>
            </w:pPr>
            <w:r>
              <w:rPr>
                <w:lang w:val="en-US" w:eastAsia="en-US"/>
              </w:rPr>
              <w:t>7.0</w:t>
            </w:r>
          </w:p>
        </w:tc>
        <w:tc>
          <w:tcPr>
            <w:tcW w:w="2105" w:type="dxa"/>
            <w:tcBorders>
              <w:top w:val="single" w:sz="4" w:space="0" w:color="000000"/>
              <w:left w:val="single" w:sz="4" w:space="0" w:color="000000"/>
              <w:bottom w:val="single" w:sz="4" w:space="0" w:color="000000"/>
              <w:right w:val="single" w:sz="4" w:space="0" w:color="000000"/>
            </w:tcBorders>
            <w:hideMark/>
          </w:tcPr>
          <w:p w14:paraId="22243A42" w14:textId="31AF753E" w:rsidR="00134166" w:rsidRDefault="00134166">
            <w:pPr>
              <w:pStyle w:val="TableParagraph"/>
              <w:spacing w:before="83"/>
              <w:ind w:right="219"/>
              <w:jc w:val="right"/>
              <w:rPr>
                <w:lang w:val="en-US" w:eastAsia="en-US"/>
              </w:rPr>
            </w:pPr>
            <w:r>
              <w:rPr>
                <w:lang w:val="en-US" w:eastAsia="en-US"/>
              </w:rPr>
              <w:t>6.</w:t>
            </w:r>
            <w:r w:rsidR="00677716">
              <w:rPr>
                <w:lang w:val="en-US" w:eastAsia="en-US"/>
              </w:rPr>
              <w:t>7</w:t>
            </w:r>
          </w:p>
        </w:tc>
        <w:tc>
          <w:tcPr>
            <w:tcW w:w="3658" w:type="dxa"/>
            <w:tcBorders>
              <w:top w:val="single" w:sz="4" w:space="0" w:color="000000"/>
              <w:left w:val="single" w:sz="4" w:space="0" w:color="000000"/>
              <w:bottom w:val="single" w:sz="4" w:space="0" w:color="000000"/>
              <w:right w:val="single" w:sz="4" w:space="0" w:color="000000"/>
            </w:tcBorders>
            <w:hideMark/>
          </w:tcPr>
          <w:p w14:paraId="62DBAB40" w14:textId="0D461B96" w:rsidR="00134166" w:rsidRDefault="00422FFE">
            <w:pPr>
              <w:pStyle w:val="TableParagraph"/>
              <w:spacing w:before="83"/>
              <w:rPr>
                <w:lang w:val="en-US" w:eastAsia="en-US"/>
              </w:rPr>
            </w:pPr>
            <w:r>
              <w:rPr>
                <w:lang w:val="en-US" w:eastAsia="en-US"/>
              </w:rPr>
              <w:t>Not a</w:t>
            </w:r>
            <w:r w:rsidR="00134166">
              <w:rPr>
                <w:lang w:val="en-US" w:eastAsia="en-US"/>
              </w:rPr>
              <w:t>chieved</w:t>
            </w:r>
          </w:p>
        </w:tc>
      </w:tr>
    </w:tbl>
    <w:p w14:paraId="1B26BEF8" w14:textId="0BF7DC6D" w:rsidR="00C96F03" w:rsidRDefault="00134166" w:rsidP="00134166">
      <w:pPr>
        <w:ind w:left="142"/>
        <w:rPr>
          <w:rFonts w:ascii="Calibri"/>
        </w:rPr>
      </w:pPr>
      <w:r>
        <w:rPr>
          <w:rFonts w:ascii="Calibri"/>
          <w:i/>
          <w:iCs/>
        </w:rPr>
        <w:t>*Calculation includes professional staff in the faculties and LSRIs only</w:t>
      </w:r>
    </w:p>
    <w:p w14:paraId="65D63B51" w14:textId="77777777" w:rsidR="00C96F03" w:rsidRDefault="00C96F03">
      <w:pPr>
        <w:rPr>
          <w:rFonts w:ascii="Calibri"/>
        </w:rPr>
      </w:pPr>
      <w:r>
        <w:rPr>
          <w:rFonts w:ascii="Calibri"/>
        </w:rPr>
        <w:br w:type="page"/>
      </w:r>
    </w:p>
    <w:p w14:paraId="41946B77" w14:textId="77777777" w:rsidR="00757BCC" w:rsidRDefault="00757BCC">
      <w:pPr>
        <w:rPr>
          <w:rFonts w:ascii="Calibri"/>
        </w:rPr>
        <w:sectPr w:rsidR="00757BCC">
          <w:footerReference w:type="default" r:id="rId10"/>
          <w:pgSz w:w="16840" w:h="11910" w:orient="landscape"/>
          <w:pgMar w:top="1100" w:right="1320" w:bottom="280" w:left="1340" w:header="0" w:footer="0" w:gutter="0"/>
          <w:cols w:space="720"/>
        </w:sectPr>
      </w:pPr>
    </w:p>
    <w:p w14:paraId="3878F2DB" w14:textId="77777777" w:rsidR="00867F7A" w:rsidRPr="004F205E" w:rsidRDefault="001B0044">
      <w:pPr>
        <w:pStyle w:val="Heading1"/>
        <w:spacing w:before="80"/>
        <w:ind w:left="120"/>
      </w:pPr>
      <w:bookmarkStart w:id="2" w:name="_Toc67403412"/>
      <w:r w:rsidRPr="004F205E">
        <w:rPr>
          <w:color w:val="2D74B5"/>
        </w:rPr>
        <w:t>Student equity</w:t>
      </w:r>
      <w:bookmarkEnd w:id="2"/>
    </w:p>
    <w:p w14:paraId="13098F55" w14:textId="77777777" w:rsidR="00867F7A" w:rsidRDefault="001B0044" w:rsidP="00621D6C">
      <w:pPr>
        <w:pStyle w:val="Heading2"/>
      </w:pPr>
      <w:bookmarkStart w:id="3" w:name="_Toc67403413"/>
      <w:r w:rsidRPr="006151F7">
        <w:t>Key facts</w:t>
      </w:r>
      <w:bookmarkEnd w:id="3"/>
    </w:p>
    <w:p w14:paraId="6C79A6D0" w14:textId="5A1C8002" w:rsidR="00867F7A" w:rsidRDefault="001B0044">
      <w:pPr>
        <w:pStyle w:val="ListParagraph"/>
        <w:numPr>
          <w:ilvl w:val="0"/>
          <w:numId w:val="3"/>
        </w:numPr>
        <w:tabs>
          <w:tab w:val="left" w:pos="840"/>
          <w:tab w:val="left" w:pos="841"/>
        </w:tabs>
        <w:spacing w:line="259" w:lineRule="auto"/>
        <w:ind w:right="1677"/>
      </w:pPr>
      <w:r>
        <w:t>Māori EFT</w:t>
      </w:r>
      <w:r w:rsidR="004F205E">
        <w:t xml:space="preserve">S (domestic) at the University </w:t>
      </w:r>
      <w:r w:rsidR="003018EC">
        <w:t>de</w:t>
      </w:r>
      <w:r>
        <w:t>creased from to 2,3</w:t>
      </w:r>
      <w:r w:rsidR="004F205E">
        <w:t>3</w:t>
      </w:r>
      <w:r>
        <w:t>4 in 201</w:t>
      </w:r>
      <w:r w:rsidR="004F205E">
        <w:t>9</w:t>
      </w:r>
      <w:r w:rsidR="003018EC">
        <w:t xml:space="preserve"> to 2,316 in 2020</w:t>
      </w:r>
      <w:r w:rsidR="004F205E">
        <w:t>. Between 201</w:t>
      </w:r>
      <w:r w:rsidR="003018EC">
        <w:t>6</w:t>
      </w:r>
      <w:r>
        <w:t xml:space="preserve"> and 20</w:t>
      </w:r>
      <w:r w:rsidR="003018EC">
        <w:t>20</w:t>
      </w:r>
      <w:r>
        <w:t xml:space="preserve"> </w:t>
      </w:r>
      <w:r w:rsidR="00C86A10">
        <w:t>Māori EFTS de</w:t>
      </w:r>
      <w:r w:rsidR="004F205E">
        <w:t xml:space="preserve">creased by </w:t>
      </w:r>
      <w:r w:rsidR="003018EC">
        <w:t>112</w:t>
      </w:r>
      <w:r>
        <w:t>.</w:t>
      </w:r>
    </w:p>
    <w:p w14:paraId="1201762C" w14:textId="59B747F0" w:rsidR="00867F7A" w:rsidRDefault="001B0044">
      <w:pPr>
        <w:pStyle w:val="ListParagraph"/>
        <w:numPr>
          <w:ilvl w:val="0"/>
          <w:numId w:val="3"/>
        </w:numPr>
        <w:tabs>
          <w:tab w:val="left" w:pos="840"/>
          <w:tab w:val="left" w:pos="841"/>
        </w:tabs>
        <w:spacing w:line="256" w:lineRule="auto"/>
        <w:ind w:right="1644"/>
      </w:pPr>
      <w:r>
        <w:t xml:space="preserve">Pacific EFTS </w:t>
      </w:r>
      <w:r w:rsidR="003018EC">
        <w:t>in</w:t>
      </w:r>
      <w:r>
        <w:t>creased from 2,</w:t>
      </w:r>
      <w:r w:rsidR="00C86A10">
        <w:t>756 EFTS in 2019</w:t>
      </w:r>
      <w:r w:rsidR="003018EC">
        <w:t xml:space="preserve"> to 2,843 in 2020</w:t>
      </w:r>
      <w:r w:rsidR="00C86A10">
        <w:t>. Between 201</w:t>
      </w:r>
      <w:r w:rsidR="003018EC">
        <w:t>6</w:t>
      </w:r>
      <w:r w:rsidR="00C86A10">
        <w:t xml:space="preserve"> and 20</w:t>
      </w:r>
      <w:r w:rsidR="003018EC">
        <w:t>20</w:t>
      </w:r>
      <w:r>
        <w:t xml:space="preserve"> Pacific EFTS </w:t>
      </w:r>
      <w:r w:rsidR="003018EC">
        <w:t>in</w:t>
      </w:r>
      <w:r>
        <w:t>creased by</w:t>
      </w:r>
      <w:r>
        <w:rPr>
          <w:spacing w:val="-22"/>
        </w:rPr>
        <w:t xml:space="preserve"> </w:t>
      </w:r>
      <w:r w:rsidR="003018EC">
        <w:rPr>
          <w:spacing w:val="-22"/>
        </w:rPr>
        <w:t>69.2</w:t>
      </w:r>
      <w:r>
        <w:t>.</w:t>
      </w:r>
    </w:p>
    <w:p w14:paraId="2ABDE2CA" w14:textId="23FEDE64" w:rsidR="003018EC" w:rsidRDefault="003018EC">
      <w:pPr>
        <w:pStyle w:val="ListParagraph"/>
        <w:numPr>
          <w:ilvl w:val="0"/>
          <w:numId w:val="3"/>
        </w:numPr>
        <w:tabs>
          <w:tab w:val="left" w:pos="840"/>
          <w:tab w:val="left" w:pos="841"/>
        </w:tabs>
        <w:spacing w:line="256" w:lineRule="auto"/>
        <w:ind w:right="1644"/>
      </w:pPr>
      <w:r>
        <w:t>In relation to students who identify as being Māori and/or from an equity group, the highest proportion of EFTS were from low socio-economic backgrounds (22.5%)</w:t>
      </w:r>
    </w:p>
    <w:p w14:paraId="0FEDE0E3" w14:textId="4EE23D42" w:rsidR="00867F7A" w:rsidRDefault="001B0044" w:rsidP="00163A2E">
      <w:pPr>
        <w:pStyle w:val="ListParagraph"/>
        <w:numPr>
          <w:ilvl w:val="0"/>
          <w:numId w:val="3"/>
        </w:numPr>
        <w:tabs>
          <w:tab w:val="left" w:pos="840"/>
          <w:tab w:val="left" w:pos="841"/>
        </w:tabs>
        <w:spacing w:line="259" w:lineRule="auto"/>
        <w:ind w:right="1456"/>
      </w:pPr>
      <w:r>
        <w:t>The percentage of Māori EFTS enrolled</w:t>
      </w:r>
      <w:r w:rsidR="00C86A10">
        <w:t xml:space="preserve"> in postgraduate studies in 20</w:t>
      </w:r>
      <w:r w:rsidR="002444D8">
        <w:t>20</w:t>
      </w:r>
      <w:r>
        <w:t xml:space="preserve"> was </w:t>
      </w:r>
      <w:r w:rsidR="002444D8">
        <w:t>18.3</w:t>
      </w:r>
      <w:r w:rsidR="00C86A10">
        <w:t>%</w:t>
      </w:r>
      <w:r w:rsidR="002C1482">
        <w:t>,</w:t>
      </w:r>
      <w:r w:rsidR="00C86A10">
        <w:t xml:space="preserve"> a</w:t>
      </w:r>
      <w:r w:rsidR="00C364B1">
        <w:t xml:space="preserve"> </w:t>
      </w:r>
      <w:r w:rsidR="00C86A10">
        <w:t>decrease from 18.</w:t>
      </w:r>
      <w:r w:rsidR="002444D8">
        <w:t>7</w:t>
      </w:r>
      <w:r w:rsidR="00C86A10">
        <w:t>% in 201</w:t>
      </w:r>
      <w:r w:rsidR="002444D8">
        <w:t>9</w:t>
      </w:r>
      <w:r>
        <w:t>. The percentage of Pacific EFTS enrolled</w:t>
      </w:r>
      <w:r w:rsidR="00C86A10">
        <w:t xml:space="preserve"> in postgraduate studies in 20</w:t>
      </w:r>
      <w:r w:rsidR="002444D8">
        <w:t>20</w:t>
      </w:r>
      <w:r>
        <w:t xml:space="preserve"> was </w:t>
      </w:r>
      <w:r w:rsidR="00163A2E">
        <w:t xml:space="preserve">13.7%, an increase from </w:t>
      </w:r>
      <w:r w:rsidR="00C364B1">
        <w:t>13.</w:t>
      </w:r>
      <w:r w:rsidR="00163A2E">
        <w:t>5</w:t>
      </w:r>
      <w:r>
        <w:t>%</w:t>
      </w:r>
      <w:r w:rsidR="00163A2E">
        <w:t xml:space="preserve"> i</w:t>
      </w:r>
      <w:r>
        <w:t>n</w:t>
      </w:r>
      <w:r>
        <w:rPr>
          <w:spacing w:val="-6"/>
        </w:rPr>
        <w:t xml:space="preserve"> </w:t>
      </w:r>
      <w:r>
        <w:t>20</w:t>
      </w:r>
      <w:r w:rsidR="00163A2E">
        <w:t>19</w:t>
      </w:r>
      <w:r>
        <w:t>.</w:t>
      </w:r>
      <w:r w:rsidR="00163A2E">
        <w:t xml:space="preserve">  </w:t>
      </w:r>
      <w:r w:rsidR="00B4474E">
        <w:t xml:space="preserve">In comparison, </w:t>
      </w:r>
      <w:r w:rsidR="00163A2E">
        <w:t>25.1</w:t>
      </w:r>
      <w:r>
        <w:t>% of Pākehā/European EFTS, and 2</w:t>
      </w:r>
      <w:r w:rsidR="00B4474E">
        <w:t>1.</w:t>
      </w:r>
      <w:r w:rsidR="00163A2E">
        <w:t>1</w:t>
      </w:r>
      <w:r>
        <w:t>% of Asian EFTS were enrolled at postgraduate level in 20</w:t>
      </w:r>
      <w:r w:rsidR="00163A2E">
        <w:t>20</w:t>
      </w:r>
      <w:r>
        <w:t>. Middle Eastern, Latin American or African (MELAA) had the highest proportion of enrolments at postgraduate level at</w:t>
      </w:r>
      <w:r w:rsidRPr="00163A2E">
        <w:rPr>
          <w:spacing w:val="-2"/>
        </w:rPr>
        <w:t xml:space="preserve"> </w:t>
      </w:r>
      <w:r w:rsidR="00163A2E">
        <w:t>38</w:t>
      </w:r>
      <w:r>
        <w:t>%.</w:t>
      </w:r>
    </w:p>
    <w:p w14:paraId="5854F5F3" w14:textId="48E5AAEE" w:rsidR="007678DF" w:rsidRDefault="007678DF" w:rsidP="00163A2E">
      <w:pPr>
        <w:pStyle w:val="ListParagraph"/>
        <w:numPr>
          <w:ilvl w:val="0"/>
          <w:numId w:val="3"/>
        </w:numPr>
        <w:tabs>
          <w:tab w:val="left" w:pos="840"/>
          <w:tab w:val="left" w:pos="841"/>
        </w:tabs>
        <w:spacing w:line="259" w:lineRule="auto"/>
        <w:ind w:right="1456"/>
      </w:pPr>
      <w:r>
        <w:t>Students from low socio-economic backgrounds made up the highest proportion of students, identifying as being Māori and/or from an equity group, enrolled at</w:t>
      </w:r>
      <w:r w:rsidR="00E35181">
        <w:t xml:space="preserve"> undergraduate and</w:t>
      </w:r>
      <w:r>
        <w:t xml:space="preserve"> postgraduate level.</w:t>
      </w:r>
    </w:p>
    <w:p w14:paraId="33D91C96" w14:textId="6F98CF93" w:rsidR="00867F7A" w:rsidRDefault="001B0044">
      <w:pPr>
        <w:pStyle w:val="ListParagraph"/>
        <w:numPr>
          <w:ilvl w:val="0"/>
          <w:numId w:val="3"/>
        </w:numPr>
        <w:tabs>
          <w:tab w:val="left" w:pos="840"/>
          <w:tab w:val="left" w:pos="841"/>
        </w:tabs>
        <w:spacing w:line="259" w:lineRule="auto"/>
        <w:ind w:right="1610"/>
      </w:pPr>
      <w:r>
        <w:t xml:space="preserve">Women students made up </w:t>
      </w:r>
      <w:r w:rsidR="00124BB7">
        <w:t>25.6</w:t>
      </w:r>
      <w:r>
        <w:t>% of the EFTS in Engineering. The proportion of women enrolled in Mathematics i</w:t>
      </w:r>
      <w:r w:rsidR="00B4474E">
        <w:t>ncreased marginally between 201</w:t>
      </w:r>
      <w:r w:rsidR="00124BB7">
        <w:t>9</w:t>
      </w:r>
      <w:r w:rsidR="00B4474E">
        <w:t xml:space="preserve"> and 20</w:t>
      </w:r>
      <w:r w:rsidR="00124BB7">
        <w:t>20</w:t>
      </w:r>
      <w:r>
        <w:t xml:space="preserve"> from 33</w:t>
      </w:r>
      <w:r w:rsidR="00B4474E">
        <w:t>.1</w:t>
      </w:r>
      <w:r>
        <w:t>%</w:t>
      </w:r>
      <w:r w:rsidR="00124BB7">
        <w:t xml:space="preserve"> to 33.3%</w:t>
      </w:r>
      <w:r>
        <w:t xml:space="preserve">. The proportion of women enrolled in Computer Science </w:t>
      </w:r>
      <w:r w:rsidR="00124BB7">
        <w:t>in</w:t>
      </w:r>
      <w:r>
        <w:t xml:space="preserve">creased from </w:t>
      </w:r>
      <w:r w:rsidR="00B4474E">
        <w:t>22</w:t>
      </w:r>
      <w:r>
        <w:t>.</w:t>
      </w:r>
      <w:r w:rsidR="00B4474E">
        <w:t>1</w:t>
      </w:r>
      <w:r>
        <w:t xml:space="preserve">% </w:t>
      </w:r>
      <w:r w:rsidR="00124BB7">
        <w:t>in</w:t>
      </w:r>
      <w:r>
        <w:t xml:space="preserve"> </w:t>
      </w:r>
      <w:r w:rsidR="00124BB7">
        <w:t>2019 to 22.2% in 2020</w:t>
      </w:r>
      <w:r>
        <w:t xml:space="preserve">, while in Physics it increased from </w:t>
      </w:r>
      <w:r w:rsidR="00B4474E">
        <w:t>33.1%</w:t>
      </w:r>
      <w:r w:rsidR="00124BB7">
        <w:t xml:space="preserve"> to 36.5%</w:t>
      </w:r>
      <w:r>
        <w:t>.</w:t>
      </w:r>
    </w:p>
    <w:p w14:paraId="2B2A8235" w14:textId="721455FF" w:rsidR="00867F7A" w:rsidRDefault="001B0044">
      <w:pPr>
        <w:pStyle w:val="ListParagraph"/>
        <w:numPr>
          <w:ilvl w:val="0"/>
          <w:numId w:val="3"/>
        </w:numPr>
        <w:tabs>
          <w:tab w:val="left" w:pos="840"/>
          <w:tab w:val="left" w:pos="841"/>
        </w:tabs>
        <w:spacing w:line="259" w:lineRule="auto"/>
        <w:ind w:right="1897"/>
      </w:pPr>
      <w:r>
        <w:t>The domestic undergraduate student completion rate (indicating successful course completions) in 20</w:t>
      </w:r>
      <w:r w:rsidR="00124BB7">
        <w:t>20</w:t>
      </w:r>
      <w:r>
        <w:t xml:space="preserve"> for Māori students was </w:t>
      </w:r>
      <w:r w:rsidR="00B4474E">
        <w:t>8</w:t>
      </w:r>
      <w:r w:rsidR="00993483">
        <w:t>7</w:t>
      </w:r>
      <w:r w:rsidR="00B4474E">
        <w:t>%</w:t>
      </w:r>
      <w:r>
        <w:t xml:space="preserve">. The successful course completion rate for Pacific students was </w:t>
      </w:r>
      <w:r w:rsidR="00993483">
        <w:t>80</w:t>
      </w:r>
      <w:r>
        <w:t xml:space="preserve">%. Rates for students overall were </w:t>
      </w:r>
      <w:r w:rsidR="00993483">
        <w:t>91</w:t>
      </w:r>
      <w:r>
        <w:t>% in</w:t>
      </w:r>
      <w:r>
        <w:rPr>
          <w:spacing w:val="-3"/>
        </w:rPr>
        <w:t xml:space="preserve"> </w:t>
      </w:r>
      <w:r w:rsidR="00B4474E">
        <w:t>20</w:t>
      </w:r>
      <w:r w:rsidR="00124BB7">
        <w:t>20</w:t>
      </w:r>
      <w:r>
        <w:t>.</w:t>
      </w:r>
      <w:r w:rsidR="00124BB7">
        <w:t xml:space="preserve">  </w:t>
      </w:r>
    </w:p>
    <w:p w14:paraId="18D1EB52" w14:textId="5FDC1DCA" w:rsidR="00867F7A" w:rsidRDefault="001B0044">
      <w:pPr>
        <w:pStyle w:val="ListParagraph"/>
        <w:numPr>
          <w:ilvl w:val="0"/>
          <w:numId w:val="3"/>
        </w:numPr>
        <w:tabs>
          <w:tab w:val="left" w:pos="841"/>
        </w:tabs>
        <w:spacing w:line="259" w:lineRule="auto"/>
        <w:ind w:right="1784"/>
        <w:jc w:val="both"/>
      </w:pPr>
      <w:r>
        <w:t>The Stage One student completion rate</w:t>
      </w:r>
      <w:r w:rsidR="00B4474E">
        <w:t xml:space="preserve"> of new Māori students in</w:t>
      </w:r>
      <w:r>
        <w:t xml:space="preserve">creased </w:t>
      </w:r>
      <w:r w:rsidR="00124BB7">
        <w:t>from</w:t>
      </w:r>
      <w:r>
        <w:t xml:space="preserve"> 7</w:t>
      </w:r>
      <w:r w:rsidR="00B4474E">
        <w:t>9</w:t>
      </w:r>
      <w:r>
        <w:t>% in 20</w:t>
      </w:r>
      <w:r w:rsidR="00124BB7">
        <w:t>19 to 81% in 2020</w:t>
      </w:r>
      <w:r>
        <w:t>. For new</w:t>
      </w:r>
      <w:r w:rsidR="00B4474E">
        <w:t xml:space="preserve"> Pacific students</w:t>
      </w:r>
      <w:r w:rsidR="00E67227">
        <w:t>,</w:t>
      </w:r>
      <w:r w:rsidR="00B4474E">
        <w:t xml:space="preserve"> it </w:t>
      </w:r>
      <w:r w:rsidR="00124BB7">
        <w:t>in</w:t>
      </w:r>
      <w:r>
        <w:t xml:space="preserve">creased </w:t>
      </w:r>
      <w:r w:rsidR="00B4474E">
        <w:t>from 6</w:t>
      </w:r>
      <w:r w:rsidR="00124BB7">
        <w:t>5</w:t>
      </w:r>
      <w:r>
        <w:t>% in</w:t>
      </w:r>
      <w:r>
        <w:rPr>
          <w:spacing w:val="-7"/>
        </w:rPr>
        <w:t xml:space="preserve"> </w:t>
      </w:r>
      <w:r w:rsidR="00B4474E">
        <w:t>201</w:t>
      </w:r>
      <w:r w:rsidR="00124BB7">
        <w:t>9 to 71% in 2020</w:t>
      </w:r>
      <w:r>
        <w:t>.</w:t>
      </w:r>
    </w:p>
    <w:p w14:paraId="1A6FBF9A" w14:textId="1E704B35" w:rsidR="00124BB7" w:rsidRDefault="00124BB7">
      <w:pPr>
        <w:pStyle w:val="ListParagraph"/>
        <w:numPr>
          <w:ilvl w:val="0"/>
          <w:numId w:val="3"/>
        </w:numPr>
        <w:tabs>
          <w:tab w:val="left" w:pos="841"/>
        </w:tabs>
        <w:spacing w:line="259" w:lineRule="auto"/>
        <w:ind w:right="1784"/>
        <w:jc w:val="both"/>
      </w:pPr>
      <w:r>
        <w:t>In 2020, students with a disability had a slightly higher student completion rate, and Stage One student completion rate, compared to other equity groups.</w:t>
      </w:r>
    </w:p>
    <w:p w14:paraId="4A7E4F51" w14:textId="7A88CEE9" w:rsidR="00867F7A" w:rsidRDefault="001B0044" w:rsidP="00124BB7">
      <w:pPr>
        <w:pStyle w:val="ListParagraph"/>
        <w:numPr>
          <w:ilvl w:val="0"/>
          <w:numId w:val="3"/>
        </w:numPr>
        <w:tabs>
          <w:tab w:val="left" w:pos="840"/>
          <w:tab w:val="left" w:pos="841"/>
        </w:tabs>
        <w:spacing w:line="256" w:lineRule="auto"/>
        <w:ind w:right="1447"/>
      </w:pPr>
      <w:r>
        <w:t>Retention of new undergrad</w:t>
      </w:r>
      <w:r w:rsidR="005948FE">
        <w:t xml:space="preserve">uate Māori students </w:t>
      </w:r>
      <w:r w:rsidR="00124BB7">
        <w:t>decreased to 80</w:t>
      </w:r>
      <w:r w:rsidR="005948FE">
        <w:t>% in 20</w:t>
      </w:r>
      <w:r w:rsidR="00124BB7">
        <w:t>20</w:t>
      </w:r>
      <w:r w:rsidR="005948FE">
        <w:t xml:space="preserve"> from 8</w:t>
      </w:r>
      <w:r w:rsidR="00124BB7">
        <w:t>2</w:t>
      </w:r>
      <w:r>
        <w:t>% in</w:t>
      </w:r>
      <w:r>
        <w:rPr>
          <w:spacing w:val="-1"/>
        </w:rPr>
        <w:t xml:space="preserve"> </w:t>
      </w:r>
      <w:r w:rsidR="005948FE">
        <w:t>201</w:t>
      </w:r>
      <w:r w:rsidR="00124BB7">
        <w:t>9</w:t>
      </w:r>
      <w:r>
        <w:t>.</w:t>
      </w:r>
      <w:r w:rsidR="005948FE">
        <w:t xml:space="preserve"> </w:t>
      </w:r>
      <w:r>
        <w:t xml:space="preserve">Retention of new undergraduate Pacific students </w:t>
      </w:r>
      <w:r w:rsidR="005948FE">
        <w:t xml:space="preserve">decreased to </w:t>
      </w:r>
      <w:r w:rsidR="00124BB7">
        <w:t>77</w:t>
      </w:r>
      <w:r w:rsidR="005948FE">
        <w:t>% in 20</w:t>
      </w:r>
      <w:r w:rsidR="00124BB7">
        <w:t>20</w:t>
      </w:r>
      <w:r w:rsidR="005948FE">
        <w:t>, from 8</w:t>
      </w:r>
      <w:r w:rsidR="00124BB7">
        <w:t>1</w:t>
      </w:r>
      <w:r>
        <w:t>% in 201</w:t>
      </w:r>
      <w:r w:rsidR="00124BB7">
        <w:t>9</w:t>
      </w:r>
      <w:r>
        <w:t>.</w:t>
      </w:r>
      <w:r w:rsidR="00124BB7">
        <w:t xml:space="preserve">  </w:t>
      </w:r>
      <w:r>
        <w:t xml:space="preserve">The retention of overall new domestic undergraduates </w:t>
      </w:r>
      <w:r w:rsidR="005948FE">
        <w:t>decreased</w:t>
      </w:r>
      <w:r>
        <w:t xml:space="preserve"> from 8</w:t>
      </w:r>
      <w:r w:rsidR="006C2D06">
        <w:t>8</w:t>
      </w:r>
      <w:r>
        <w:t>% in</w:t>
      </w:r>
      <w:r w:rsidRPr="00124BB7">
        <w:rPr>
          <w:spacing w:val="-1"/>
        </w:rPr>
        <w:t xml:space="preserve"> </w:t>
      </w:r>
      <w:r>
        <w:t>201</w:t>
      </w:r>
      <w:r w:rsidR="006C2D06">
        <w:t>9</w:t>
      </w:r>
      <w:r w:rsidR="005948FE">
        <w:t xml:space="preserve"> to 8</w:t>
      </w:r>
      <w:r w:rsidR="006C2D06">
        <w:t>5</w:t>
      </w:r>
      <w:r w:rsidR="005948FE">
        <w:t xml:space="preserve">% in </w:t>
      </w:r>
      <w:r w:rsidR="006C2D06">
        <w:t>2020.</w:t>
      </w:r>
    </w:p>
    <w:p w14:paraId="6F6A5F34" w14:textId="77777777" w:rsidR="00C96F03" w:rsidRDefault="001B0044" w:rsidP="00C96F03">
      <w:pPr>
        <w:pStyle w:val="ListParagraph"/>
        <w:numPr>
          <w:ilvl w:val="0"/>
          <w:numId w:val="3"/>
        </w:numPr>
        <w:tabs>
          <w:tab w:val="left" w:pos="841"/>
        </w:tabs>
        <w:spacing w:line="256" w:lineRule="auto"/>
        <w:ind w:right="1994" w:hanging="414"/>
        <w:jc w:val="both"/>
      </w:pPr>
      <w:r>
        <w:t xml:space="preserve">The rate of degree level or higher qualifications obtained by domestic students within five years was </w:t>
      </w:r>
      <w:r w:rsidR="006C2D06">
        <w:t xml:space="preserve">64.8% in 2020, up from </w:t>
      </w:r>
      <w:r w:rsidR="005948FE">
        <w:t>59.4</w:t>
      </w:r>
      <w:r>
        <w:t>%</w:t>
      </w:r>
      <w:r w:rsidR="006C2D06">
        <w:t xml:space="preserve"> i</w:t>
      </w:r>
      <w:r w:rsidR="005948FE">
        <w:t>n 201</w:t>
      </w:r>
      <w:r w:rsidR="006C2D06">
        <w:t>9</w:t>
      </w:r>
      <w:r>
        <w:t xml:space="preserve">. For Māori students, the figure was </w:t>
      </w:r>
      <w:r w:rsidR="006C2D06">
        <w:t>56.1</w:t>
      </w:r>
      <w:r>
        <w:t>%, a</w:t>
      </w:r>
      <w:r w:rsidR="006C2D06">
        <w:t>n</w:t>
      </w:r>
      <w:r>
        <w:t xml:space="preserve"> </w:t>
      </w:r>
      <w:r w:rsidR="006C2D06">
        <w:t>in</w:t>
      </w:r>
      <w:r>
        <w:t xml:space="preserve">crease from </w:t>
      </w:r>
      <w:r w:rsidR="006C2D06">
        <w:t>49.2</w:t>
      </w:r>
      <w:r>
        <w:t>% in</w:t>
      </w:r>
      <w:r w:rsidRPr="006C2D06">
        <w:rPr>
          <w:spacing w:val="-24"/>
        </w:rPr>
        <w:t xml:space="preserve"> </w:t>
      </w:r>
      <w:r w:rsidR="005948FE">
        <w:t>201</w:t>
      </w:r>
      <w:r w:rsidR="006C2D06">
        <w:t>9</w:t>
      </w:r>
      <w:r>
        <w:t>.</w:t>
      </w:r>
    </w:p>
    <w:p w14:paraId="586E6468" w14:textId="68D0418C" w:rsidR="00D62BAD" w:rsidRDefault="006C2D06" w:rsidP="00C96F03">
      <w:pPr>
        <w:tabs>
          <w:tab w:val="left" w:pos="841"/>
        </w:tabs>
        <w:spacing w:line="256" w:lineRule="auto"/>
        <w:ind w:left="426" w:right="1994"/>
        <w:jc w:val="both"/>
      </w:pPr>
      <w:r>
        <w:t xml:space="preserve"> </w:t>
      </w:r>
    </w:p>
    <w:p w14:paraId="186F8273" w14:textId="77777777" w:rsidR="00D62BAD" w:rsidRDefault="00D62BAD">
      <w:r>
        <w:br w:type="page"/>
      </w:r>
    </w:p>
    <w:p w14:paraId="07F1F853" w14:textId="77777777" w:rsidR="00867F7A" w:rsidRDefault="00867F7A" w:rsidP="00C96F03">
      <w:pPr>
        <w:tabs>
          <w:tab w:val="left" w:pos="841"/>
        </w:tabs>
        <w:spacing w:line="256" w:lineRule="auto"/>
        <w:ind w:left="426" w:right="1994"/>
        <w:jc w:val="both"/>
        <w:sectPr w:rsidR="00867F7A" w:rsidSect="00C96F03">
          <w:footerReference w:type="default" r:id="rId11"/>
          <w:pgSz w:w="11910" w:h="16840"/>
          <w:pgMar w:top="1420" w:right="0" w:bottom="1560" w:left="1320" w:header="0" w:footer="701" w:gutter="0"/>
          <w:cols w:space="720"/>
        </w:sectPr>
      </w:pPr>
    </w:p>
    <w:p w14:paraId="39ACA2D4" w14:textId="1C42F120" w:rsidR="00867F7A" w:rsidRDefault="001B0044">
      <w:pPr>
        <w:pStyle w:val="ListParagraph"/>
        <w:numPr>
          <w:ilvl w:val="0"/>
          <w:numId w:val="3"/>
        </w:numPr>
        <w:tabs>
          <w:tab w:val="left" w:pos="840"/>
          <w:tab w:val="left" w:pos="841"/>
        </w:tabs>
        <w:spacing w:line="259" w:lineRule="auto"/>
        <w:ind w:right="1460"/>
      </w:pPr>
      <w:r>
        <w:t xml:space="preserve">The five-year qualification completion rate </w:t>
      </w:r>
      <w:r w:rsidR="005948FE">
        <w:t>for Pacific students in 20</w:t>
      </w:r>
      <w:r w:rsidR="006C2D06">
        <w:t>20</w:t>
      </w:r>
      <w:r>
        <w:t xml:space="preserve"> was </w:t>
      </w:r>
      <w:r w:rsidR="006C2D06">
        <w:t xml:space="preserve">44.0%, an increase from the 2019 rate of </w:t>
      </w:r>
      <w:r w:rsidR="005948FE">
        <w:t>42.2</w:t>
      </w:r>
      <w:r>
        <w:t>%</w:t>
      </w:r>
      <w:r w:rsidR="006C2D06">
        <w:t xml:space="preserve">.  </w:t>
      </w:r>
    </w:p>
    <w:p w14:paraId="2EEF6E11" w14:textId="3782A1FA" w:rsidR="00867F7A" w:rsidRDefault="001B0044">
      <w:pPr>
        <w:pStyle w:val="ListParagraph"/>
        <w:numPr>
          <w:ilvl w:val="0"/>
          <w:numId w:val="3"/>
        </w:numPr>
        <w:tabs>
          <w:tab w:val="left" w:pos="840"/>
          <w:tab w:val="left" w:pos="841"/>
        </w:tabs>
        <w:spacing w:line="259" w:lineRule="auto"/>
        <w:ind w:right="1988"/>
      </w:pPr>
      <w:r>
        <w:t xml:space="preserve">There was an increase of </w:t>
      </w:r>
      <w:r w:rsidR="006C2D06">
        <w:t>5</w:t>
      </w:r>
      <w:r>
        <w:t>% in the number of students seeking assistance from Student Disability Services (SDS) from 201</w:t>
      </w:r>
      <w:r w:rsidR="00560883">
        <w:t>9</w:t>
      </w:r>
      <w:r>
        <w:rPr>
          <w:spacing w:val="-3"/>
        </w:rPr>
        <w:t xml:space="preserve"> </w:t>
      </w:r>
      <w:r>
        <w:t>(</w:t>
      </w:r>
      <w:r w:rsidR="00560883">
        <w:t>103</w:t>
      </w:r>
      <w:r w:rsidR="006C2D06">
        <w:t>3</w:t>
      </w:r>
      <w:r>
        <w:t>)</w:t>
      </w:r>
      <w:r w:rsidR="006C2D06">
        <w:t xml:space="preserve"> to 2020 (1086)</w:t>
      </w:r>
      <w:r>
        <w:t>.</w:t>
      </w:r>
    </w:p>
    <w:p w14:paraId="325E4DDB" w14:textId="77777777" w:rsidR="00867F7A" w:rsidRDefault="001B0044">
      <w:pPr>
        <w:pStyle w:val="ListParagraph"/>
        <w:numPr>
          <w:ilvl w:val="0"/>
          <w:numId w:val="3"/>
        </w:numPr>
        <w:tabs>
          <w:tab w:val="left" w:pos="840"/>
          <w:tab w:val="left" w:pos="841"/>
        </w:tabs>
        <w:spacing w:line="256" w:lineRule="auto"/>
        <w:ind w:right="1605"/>
      </w:pPr>
      <w:r>
        <w:t>“Invisible” disabilities, such as specific learning and mental health issues continued to make up the largest section of those impairments</w:t>
      </w:r>
      <w:r>
        <w:rPr>
          <w:spacing w:val="-16"/>
        </w:rPr>
        <w:t xml:space="preserve"> </w:t>
      </w:r>
      <w:r>
        <w:t>disclosed.</w:t>
      </w:r>
    </w:p>
    <w:p w14:paraId="5CD992AD" w14:textId="77777777" w:rsidR="00867F7A" w:rsidRDefault="001B0044">
      <w:pPr>
        <w:pStyle w:val="ListParagraph"/>
        <w:numPr>
          <w:ilvl w:val="0"/>
          <w:numId w:val="3"/>
        </w:numPr>
        <w:tabs>
          <w:tab w:val="left" w:pos="840"/>
          <w:tab w:val="left" w:pos="841"/>
        </w:tabs>
        <w:spacing w:line="256" w:lineRule="auto"/>
        <w:ind w:right="2364"/>
      </w:pPr>
      <w:r>
        <w:t>Women continued to make up a higher percentage of the students registered with SDS than</w:t>
      </w:r>
      <w:r>
        <w:rPr>
          <w:spacing w:val="-6"/>
        </w:rPr>
        <w:t xml:space="preserve"> </w:t>
      </w:r>
      <w:r>
        <w:t>men.</w:t>
      </w:r>
    </w:p>
    <w:p w14:paraId="21DCF15C" w14:textId="2526BAB4" w:rsidR="00867F7A" w:rsidRDefault="002C1482">
      <w:pPr>
        <w:pStyle w:val="ListParagraph"/>
        <w:numPr>
          <w:ilvl w:val="0"/>
          <w:numId w:val="3"/>
        </w:numPr>
        <w:tabs>
          <w:tab w:val="left" w:pos="840"/>
          <w:tab w:val="left" w:pos="841"/>
        </w:tabs>
        <w:spacing w:line="259" w:lineRule="auto"/>
        <w:ind w:right="1485"/>
      </w:pPr>
      <w:r>
        <w:t>Since 201</w:t>
      </w:r>
      <w:r w:rsidR="006C2D06">
        <w:t>6</w:t>
      </w:r>
      <w:r>
        <w:t>, t</w:t>
      </w:r>
      <w:r w:rsidR="001B0044">
        <w:t>he faculties of Arts and Science ha</w:t>
      </w:r>
      <w:r>
        <w:t>ve had</w:t>
      </w:r>
      <w:r w:rsidR="001B0044">
        <w:t xml:space="preserve"> the highest proportions of s</w:t>
      </w:r>
      <w:r w:rsidR="00560883">
        <w:t>tudents register</w:t>
      </w:r>
      <w:r>
        <w:t>ed</w:t>
      </w:r>
      <w:r w:rsidR="00560883">
        <w:t xml:space="preserve"> with SDS</w:t>
      </w:r>
      <w:r w:rsidR="001B0044">
        <w:t xml:space="preserve">. These are also the faculties with the highest numbers of students. </w:t>
      </w:r>
    </w:p>
    <w:p w14:paraId="34240939" w14:textId="511EDE64" w:rsidR="00867F7A" w:rsidRDefault="00867F7A" w:rsidP="00E35181">
      <w:pPr>
        <w:pStyle w:val="ListParagraph"/>
        <w:tabs>
          <w:tab w:val="left" w:pos="840"/>
          <w:tab w:val="left" w:pos="841"/>
        </w:tabs>
        <w:spacing w:line="256" w:lineRule="auto"/>
        <w:ind w:right="1610" w:firstLine="0"/>
      </w:pPr>
    </w:p>
    <w:p w14:paraId="618F6771" w14:textId="7AFB7541" w:rsidR="00867F7A" w:rsidRDefault="00C96F03" w:rsidP="00126BD4">
      <w:pPr>
        <w:pStyle w:val="Heading2"/>
      </w:pPr>
      <w:r>
        <w:br w:type="page"/>
      </w:r>
      <w:bookmarkStart w:id="4" w:name="_Toc67403414"/>
      <w:r w:rsidR="001B0044" w:rsidRPr="00E1623D">
        <w:t>Student enrolments</w:t>
      </w:r>
      <w:bookmarkEnd w:id="4"/>
    </w:p>
    <w:p w14:paraId="55804B44" w14:textId="77777777" w:rsidR="009E5341" w:rsidRDefault="009E5341" w:rsidP="00621D6C">
      <w:pPr>
        <w:pStyle w:val="Heading3"/>
      </w:pPr>
    </w:p>
    <w:p w14:paraId="35D45B27" w14:textId="77777777" w:rsidR="00867F7A" w:rsidRDefault="001B0044" w:rsidP="00621D6C">
      <w:pPr>
        <w:pStyle w:val="Heading3"/>
      </w:pPr>
      <w:bookmarkStart w:id="5" w:name="_Toc67403415"/>
      <w:r>
        <w:t>Māori and Pacific domestic enrolments</w:t>
      </w:r>
      <w:bookmarkEnd w:id="5"/>
    </w:p>
    <w:p w14:paraId="2EB9ACC7" w14:textId="77777777" w:rsidR="00867F7A" w:rsidRDefault="00867F7A">
      <w:pPr>
        <w:pStyle w:val="BodyText"/>
        <w:spacing w:before="6"/>
        <w:rPr>
          <w:sz w:val="21"/>
        </w:rPr>
      </w:pPr>
    </w:p>
    <w:p w14:paraId="24261E52" w14:textId="0E14069D" w:rsidR="00867F7A" w:rsidRDefault="00FF32D9">
      <w:pPr>
        <w:pStyle w:val="BodyText"/>
        <w:spacing w:line="259" w:lineRule="auto"/>
        <w:ind w:left="120" w:right="2052"/>
      </w:pPr>
      <w:r>
        <w:t xml:space="preserve">Overall, </w:t>
      </w:r>
      <w:r w:rsidR="001B0044">
        <w:t>Māori domestic Equivalent Full-Time Students (EFTS) have been decreasing since 201</w:t>
      </w:r>
      <w:r>
        <w:t>6</w:t>
      </w:r>
      <w:r w:rsidR="001B0044">
        <w:t xml:space="preserve">. </w:t>
      </w:r>
      <w:r w:rsidR="00840978">
        <w:t>Pacific EFTS have</w:t>
      </w:r>
      <w:r w:rsidR="00DE37A9">
        <w:t xml:space="preserve"> fluctuated </w:t>
      </w:r>
      <w:r w:rsidR="00010F7A">
        <w:t>between 201</w:t>
      </w:r>
      <w:r>
        <w:t>6</w:t>
      </w:r>
      <w:r w:rsidR="00010F7A">
        <w:t xml:space="preserve"> and </w:t>
      </w:r>
      <w:r w:rsidR="00840978">
        <w:t xml:space="preserve">2019, </w:t>
      </w:r>
      <w:r>
        <w:t>but increased in 2020</w:t>
      </w:r>
      <w:r w:rsidR="00840978">
        <w:t>.</w:t>
      </w:r>
    </w:p>
    <w:p w14:paraId="6565E2F7" w14:textId="77777777" w:rsidR="00812FCA" w:rsidRDefault="00812FCA">
      <w:pPr>
        <w:pStyle w:val="BodyText"/>
        <w:spacing w:before="5"/>
        <w:rPr>
          <w:sz w:val="25"/>
        </w:rPr>
      </w:pPr>
      <w:r>
        <w:rPr>
          <w:sz w:val="25"/>
        </w:rPr>
        <w:tab/>
      </w:r>
    </w:p>
    <w:p w14:paraId="10C0F9E5" w14:textId="77777777" w:rsidR="00867F7A" w:rsidRDefault="00867F7A" w:rsidP="00812FCA">
      <w:pPr>
        <w:pStyle w:val="BodyText"/>
        <w:spacing w:before="5"/>
        <w:ind w:left="142"/>
        <w:rPr>
          <w:noProof/>
        </w:rPr>
      </w:pPr>
    </w:p>
    <w:p w14:paraId="563F89B3" w14:textId="77777777" w:rsidR="002F092C" w:rsidRDefault="00210CE3" w:rsidP="002C0558">
      <w:pPr>
        <w:rPr>
          <w:sz w:val="25"/>
        </w:rPr>
      </w:pPr>
      <w:bookmarkStart w:id="6" w:name="_Toc64982859"/>
      <w:bookmarkStart w:id="7" w:name="_Toc65135416"/>
      <w:bookmarkStart w:id="8" w:name="_Toc65144447"/>
      <w:bookmarkStart w:id="9" w:name="_Toc66793483"/>
      <w:r>
        <w:rPr>
          <w:noProof/>
          <w:lang w:bidi="ar-SA"/>
        </w:rPr>
        <w:drawing>
          <wp:inline distT="0" distB="0" distL="0" distR="0" wp14:anchorId="7647DE06" wp14:editId="258FE43D">
            <wp:extent cx="5414839" cy="2965836"/>
            <wp:effectExtent l="0" t="0" r="14605" b="6350"/>
            <wp:docPr id="27" name="Chart 27">
              <a:extLst xmlns:a="http://schemas.openxmlformats.org/drawingml/2006/main">
                <a:ext uri="{FF2B5EF4-FFF2-40B4-BE49-F238E27FC236}">
                  <a16:creationId xmlns:a16="http://schemas.microsoft.com/office/drawing/2014/main" id="{DE2A6103-F177-465A-B5F1-2673BC8F9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6"/>
      <w:bookmarkEnd w:id="7"/>
      <w:bookmarkEnd w:id="8"/>
      <w:bookmarkEnd w:id="9"/>
    </w:p>
    <w:p w14:paraId="5E928B1E" w14:textId="77777777" w:rsidR="00812FCA" w:rsidRPr="00FB7342" w:rsidRDefault="00812FCA" w:rsidP="004A527B">
      <w:pPr>
        <w:ind w:left="142"/>
        <w:rPr>
          <w:i/>
          <w:sz w:val="18"/>
          <w:szCs w:val="18"/>
        </w:rPr>
      </w:pPr>
      <w:r w:rsidRPr="00FB7342">
        <w:rPr>
          <w:i/>
          <w:sz w:val="18"/>
          <w:szCs w:val="18"/>
        </w:rPr>
        <w:t>Source: SMR Headcount and EFTS 5 year Detailed</w:t>
      </w:r>
    </w:p>
    <w:p w14:paraId="36EFD7BD" w14:textId="77777777" w:rsidR="00812FCA" w:rsidRDefault="00812FCA">
      <w:pPr>
        <w:pStyle w:val="BodyText"/>
        <w:spacing w:before="5"/>
        <w:rPr>
          <w:sz w:val="25"/>
        </w:rPr>
      </w:pPr>
    </w:p>
    <w:p w14:paraId="2A343F55" w14:textId="77777777" w:rsidR="00210CE3" w:rsidRDefault="00210CE3">
      <w:pPr>
        <w:pStyle w:val="BodyText"/>
        <w:spacing w:before="5"/>
        <w:rPr>
          <w:sz w:val="25"/>
        </w:rPr>
      </w:pPr>
    </w:p>
    <w:p w14:paraId="316E7945" w14:textId="77777777" w:rsidR="003F7435" w:rsidRDefault="003F7435">
      <w:pPr>
        <w:pStyle w:val="BodyText"/>
        <w:spacing w:before="5"/>
        <w:rPr>
          <w:sz w:val="25"/>
        </w:rPr>
      </w:pPr>
    </w:p>
    <w:p w14:paraId="762F1A4A" w14:textId="77777777" w:rsidR="00867F7A" w:rsidRDefault="001B0044">
      <w:pPr>
        <w:ind w:left="120"/>
        <w:rPr>
          <w:b/>
          <w:sz w:val="20"/>
        </w:rPr>
      </w:pPr>
      <w:r w:rsidRPr="00625B5C">
        <w:rPr>
          <w:b/>
          <w:sz w:val="20"/>
        </w:rPr>
        <w:t>Table 1:</w:t>
      </w:r>
      <w:r>
        <w:rPr>
          <w:b/>
          <w:sz w:val="20"/>
        </w:rPr>
        <w:t xml:space="preserve"> Māori and Pacific domestic EFTS 20</w:t>
      </w:r>
      <w:r w:rsidR="00303F7D">
        <w:rPr>
          <w:b/>
          <w:sz w:val="20"/>
        </w:rPr>
        <w:t>1</w:t>
      </w:r>
      <w:r w:rsidR="00210CE3">
        <w:rPr>
          <w:b/>
          <w:sz w:val="20"/>
        </w:rPr>
        <w:t>6</w:t>
      </w:r>
      <w:r>
        <w:rPr>
          <w:b/>
          <w:sz w:val="20"/>
        </w:rPr>
        <w:t>-20</w:t>
      </w:r>
      <w:r w:rsidR="00210CE3">
        <w:rPr>
          <w:b/>
          <w:sz w:val="20"/>
        </w:rPr>
        <w:t>20</w:t>
      </w:r>
    </w:p>
    <w:p w14:paraId="08107B01"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276"/>
        <w:gridCol w:w="1167"/>
        <w:gridCol w:w="1320"/>
        <w:gridCol w:w="1340"/>
        <w:gridCol w:w="1340"/>
      </w:tblGrid>
      <w:tr w:rsidR="00210CE3" w14:paraId="73F97B7D" w14:textId="77777777" w:rsidTr="00210CE3">
        <w:trPr>
          <w:trHeight w:val="422"/>
        </w:trPr>
        <w:tc>
          <w:tcPr>
            <w:tcW w:w="1740" w:type="dxa"/>
            <w:shd w:val="clear" w:color="auto" w:fill="ECECEC"/>
          </w:tcPr>
          <w:p w14:paraId="7B4B7B0D" w14:textId="77777777" w:rsidR="00210CE3" w:rsidRDefault="00210CE3">
            <w:pPr>
              <w:pStyle w:val="TableParagraph"/>
              <w:rPr>
                <w:sz w:val="20"/>
              </w:rPr>
            </w:pPr>
            <w:r>
              <w:rPr>
                <w:sz w:val="20"/>
              </w:rPr>
              <w:t>Ethnic Group</w:t>
            </w:r>
          </w:p>
        </w:tc>
        <w:tc>
          <w:tcPr>
            <w:tcW w:w="1276" w:type="dxa"/>
            <w:shd w:val="clear" w:color="auto" w:fill="ECECEC"/>
          </w:tcPr>
          <w:p w14:paraId="19BC8993" w14:textId="77777777" w:rsidR="00210CE3" w:rsidRDefault="00210CE3">
            <w:pPr>
              <w:pStyle w:val="TableParagraph"/>
              <w:rPr>
                <w:sz w:val="20"/>
              </w:rPr>
            </w:pPr>
            <w:r>
              <w:rPr>
                <w:sz w:val="20"/>
              </w:rPr>
              <w:t>2016</w:t>
            </w:r>
          </w:p>
        </w:tc>
        <w:tc>
          <w:tcPr>
            <w:tcW w:w="1167" w:type="dxa"/>
            <w:shd w:val="clear" w:color="auto" w:fill="ECECEC"/>
          </w:tcPr>
          <w:p w14:paraId="70F69CF3" w14:textId="77777777" w:rsidR="00210CE3" w:rsidRDefault="00210CE3">
            <w:pPr>
              <w:pStyle w:val="TableParagraph"/>
              <w:rPr>
                <w:sz w:val="20"/>
              </w:rPr>
            </w:pPr>
            <w:r>
              <w:rPr>
                <w:sz w:val="20"/>
              </w:rPr>
              <w:t>2017</w:t>
            </w:r>
          </w:p>
        </w:tc>
        <w:tc>
          <w:tcPr>
            <w:tcW w:w="1320" w:type="dxa"/>
            <w:shd w:val="clear" w:color="auto" w:fill="ECECEC"/>
          </w:tcPr>
          <w:p w14:paraId="3FEFFA3B" w14:textId="77777777" w:rsidR="00210CE3" w:rsidRDefault="00210CE3">
            <w:pPr>
              <w:pStyle w:val="TableParagraph"/>
              <w:rPr>
                <w:sz w:val="20"/>
              </w:rPr>
            </w:pPr>
            <w:r>
              <w:rPr>
                <w:sz w:val="20"/>
              </w:rPr>
              <w:t>2018</w:t>
            </w:r>
          </w:p>
        </w:tc>
        <w:tc>
          <w:tcPr>
            <w:tcW w:w="1340" w:type="dxa"/>
            <w:shd w:val="clear" w:color="auto" w:fill="F2F2F2" w:themeFill="background1" w:themeFillShade="F2"/>
          </w:tcPr>
          <w:p w14:paraId="745F8F42" w14:textId="77777777" w:rsidR="00210CE3" w:rsidRDefault="00210CE3">
            <w:pPr>
              <w:pStyle w:val="TableParagraph"/>
              <w:rPr>
                <w:sz w:val="20"/>
              </w:rPr>
            </w:pPr>
            <w:r>
              <w:rPr>
                <w:sz w:val="20"/>
              </w:rPr>
              <w:t>2019</w:t>
            </w:r>
          </w:p>
        </w:tc>
        <w:tc>
          <w:tcPr>
            <w:tcW w:w="1340" w:type="dxa"/>
            <w:shd w:val="clear" w:color="auto" w:fill="F2F2F2" w:themeFill="background1" w:themeFillShade="F2"/>
          </w:tcPr>
          <w:p w14:paraId="1107D16A" w14:textId="77777777" w:rsidR="00210CE3" w:rsidRDefault="00210CE3">
            <w:pPr>
              <w:pStyle w:val="TableParagraph"/>
              <w:rPr>
                <w:sz w:val="20"/>
              </w:rPr>
            </w:pPr>
            <w:r>
              <w:rPr>
                <w:sz w:val="20"/>
              </w:rPr>
              <w:t>2020</w:t>
            </w:r>
          </w:p>
        </w:tc>
      </w:tr>
      <w:tr w:rsidR="00797115" w14:paraId="7580A994" w14:textId="77777777" w:rsidTr="002D00A0">
        <w:trPr>
          <w:trHeight w:val="422"/>
        </w:trPr>
        <w:tc>
          <w:tcPr>
            <w:tcW w:w="1740" w:type="dxa"/>
          </w:tcPr>
          <w:p w14:paraId="45035C27" w14:textId="77777777" w:rsidR="00797115" w:rsidRDefault="00797115" w:rsidP="00797115">
            <w:pPr>
              <w:pStyle w:val="TableParagraph"/>
              <w:rPr>
                <w:sz w:val="20"/>
              </w:rPr>
            </w:pPr>
            <w:r>
              <w:rPr>
                <w:sz w:val="20"/>
              </w:rPr>
              <w:t>Māori</w:t>
            </w:r>
          </w:p>
        </w:tc>
        <w:tc>
          <w:tcPr>
            <w:tcW w:w="1276" w:type="dxa"/>
          </w:tcPr>
          <w:p w14:paraId="2CF313D1" w14:textId="1B46F1D9" w:rsidR="00797115" w:rsidRPr="003F7435" w:rsidRDefault="00797115" w:rsidP="00797115">
            <w:pPr>
              <w:pStyle w:val="TableParagraph"/>
              <w:ind w:right="113"/>
              <w:jc w:val="right"/>
              <w:rPr>
                <w:sz w:val="20"/>
              </w:rPr>
            </w:pPr>
            <w:r>
              <w:rPr>
                <w:sz w:val="20"/>
              </w:rPr>
              <w:t>2428.1</w:t>
            </w:r>
          </w:p>
        </w:tc>
        <w:tc>
          <w:tcPr>
            <w:tcW w:w="1167" w:type="dxa"/>
          </w:tcPr>
          <w:p w14:paraId="044C15FE" w14:textId="4CEE9CEB" w:rsidR="00797115" w:rsidRPr="003F7435" w:rsidRDefault="00797115" w:rsidP="00797115">
            <w:pPr>
              <w:pStyle w:val="TableParagraph"/>
              <w:ind w:right="113"/>
              <w:jc w:val="right"/>
              <w:rPr>
                <w:sz w:val="20"/>
              </w:rPr>
            </w:pPr>
            <w:r>
              <w:rPr>
                <w:sz w:val="20"/>
              </w:rPr>
              <w:t>2371.5</w:t>
            </w:r>
          </w:p>
        </w:tc>
        <w:tc>
          <w:tcPr>
            <w:tcW w:w="1320" w:type="dxa"/>
          </w:tcPr>
          <w:p w14:paraId="75F45550" w14:textId="14A0BAC1" w:rsidR="00797115" w:rsidRPr="003F7435" w:rsidRDefault="00797115" w:rsidP="00797115">
            <w:pPr>
              <w:pStyle w:val="TableParagraph"/>
              <w:ind w:right="113"/>
              <w:jc w:val="right"/>
              <w:rPr>
                <w:sz w:val="20"/>
              </w:rPr>
            </w:pPr>
            <w:r>
              <w:rPr>
                <w:sz w:val="20"/>
              </w:rPr>
              <w:t>2321.6</w:t>
            </w:r>
          </w:p>
        </w:tc>
        <w:tc>
          <w:tcPr>
            <w:tcW w:w="1340" w:type="dxa"/>
          </w:tcPr>
          <w:p w14:paraId="3979C610" w14:textId="4AE4228F" w:rsidR="00797115" w:rsidRPr="003F7435" w:rsidRDefault="00797115" w:rsidP="00797115">
            <w:pPr>
              <w:pStyle w:val="TableParagraph"/>
              <w:ind w:right="113"/>
              <w:jc w:val="right"/>
              <w:rPr>
                <w:sz w:val="20"/>
              </w:rPr>
            </w:pPr>
            <w:r>
              <w:rPr>
                <w:sz w:val="20"/>
              </w:rPr>
              <w:t>2334.0</w:t>
            </w:r>
          </w:p>
        </w:tc>
        <w:tc>
          <w:tcPr>
            <w:tcW w:w="1340" w:type="dxa"/>
          </w:tcPr>
          <w:p w14:paraId="0FB03227" w14:textId="3AE6A83A" w:rsidR="00797115" w:rsidRDefault="00797115" w:rsidP="00797115">
            <w:pPr>
              <w:pStyle w:val="TableParagraph"/>
              <w:ind w:right="113"/>
              <w:jc w:val="right"/>
              <w:rPr>
                <w:sz w:val="20"/>
              </w:rPr>
            </w:pPr>
            <w:r>
              <w:rPr>
                <w:sz w:val="20"/>
              </w:rPr>
              <w:t>2,316.1</w:t>
            </w:r>
          </w:p>
        </w:tc>
      </w:tr>
      <w:tr w:rsidR="00797115" w14:paraId="47087DAA" w14:textId="77777777" w:rsidTr="002D00A0">
        <w:trPr>
          <w:trHeight w:val="421"/>
        </w:trPr>
        <w:tc>
          <w:tcPr>
            <w:tcW w:w="1740" w:type="dxa"/>
          </w:tcPr>
          <w:p w14:paraId="63F6816F" w14:textId="77777777" w:rsidR="00797115" w:rsidRDefault="00797115" w:rsidP="00797115">
            <w:pPr>
              <w:pStyle w:val="TableParagraph"/>
              <w:rPr>
                <w:sz w:val="20"/>
              </w:rPr>
            </w:pPr>
            <w:r>
              <w:rPr>
                <w:sz w:val="20"/>
              </w:rPr>
              <w:t xml:space="preserve">Pacific </w:t>
            </w:r>
          </w:p>
        </w:tc>
        <w:tc>
          <w:tcPr>
            <w:tcW w:w="1276" w:type="dxa"/>
          </w:tcPr>
          <w:p w14:paraId="02D0641B" w14:textId="24FA18B6" w:rsidR="00797115" w:rsidRPr="003F7435" w:rsidRDefault="00797115" w:rsidP="00797115">
            <w:pPr>
              <w:pStyle w:val="TableParagraph"/>
              <w:ind w:right="113"/>
              <w:jc w:val="right"/>
              <w:rPr>
                <w:sz w:val="20"/>
              </w:rPr>
            </w:pPr>
            <w:r>
              <w:rPr>
                <w:sz w:val="20"/>
              </w:rPr>
              <w:t>2773.9</w:t>
            </w:r>
          </w:p>
        </w:tc>
        <w:tc>
          <w:tcPr>
            <w:tcW w:w="1167" w:type="dxa"/>
          </w:tcPr>
          <w:p w14:paraId="0F9D1F0D" w14:textId="009EED40" w:rsidR="00797115" w:rsidRPr="003F7435" w:rsidRDefault="00797115" w:rsidP="00797115">
            <w:pPr>
              <w:pStyle w:val="TableParagraph"/>
              <w:ind w:right="113"/>
              <w:jc w:val="right"/>
              <w:rPr>
                <w:sz w:val="20"/>
              </w:rPr>
            </w:pPr>
            <w:r>
              <w:rPr>
                <w:sz w:val="20"/>
              </w:rPr>
              <w:t>2745.0</w:t>
            </w:r>
          </w:p>
        </w:tc>
        <w:tc>
          <w:tcPr>
            <w:tcW w:w="1320" w:type="dxa"/>
          </w:tcPr>
          <w:p w14:paraId="19BCF4E4" w14:textId="65A2AC61" w:rsidR="00797115" w:rsidRPr="003F7435" w:rsidRDefault="00797115" w:rsidP="00797115">
            <w:pPr>
              <w:pStyle w:val="TableParagraph"/>
              <w:ind w:right="113"/>
              <w:jc w:val="right"/>
              <w:rPr>
                <w:sz w:val="20"/>
              </w:rPr>
            </w:pPr>
            <w:r>
              <w:rPr>
                <w:sz w:val="20"/>
              </w:rPr>
              <w:t>2809.9</w:t>
            </w:r>
          </w:p>
        </w:tc>
        <w:tc>
          <w:tcPr>
            <w:tcW w:w="1340" w:type="dxa"/>
          </w:tcPr>
          <w:p w14:paraId="010B9E08" w14:textId="429723D4" w:rsidR="00797115" w:rsidRPr="003F7435" w:rsidRDefault="00797115" w:rsidP="00797115">
            <w:pPr>
              <w:pStyle w:val="TableParagraph"/>
              <w:ind w:right="113"/>
              <w:jc w:val="right"/>
              <w:rPr>
                <w:sz w:val="20"/>
              </w:rPr>
            </w:pPr>
            <w:r>
              <w:rPr>
                <w:sz w:val="20"/>
              </w:rPr>
              <w:t>2756.0</w:t>
            </w:r>
          </w:p>
        </w:tc>
        <w:tc>
          <w:tcPr>
            <w:tcW w:w="1340" w:type="dxa"/>
          </w:tcPr>
          <w:p w14:paraId="35BA4C28" w14:textId="694B4D5D" w:rsidR="00797115" w:rsidRDefault="00797115" w:rsidP="00797115">
            <w:pPr>
              <w:pStyle w:val="TableParagraph"/>
              <w:ind w:right="113"/>
              <w:jc w:val="right"/>
              <w:rPr>
                <w:sz w:val="20"/>
              </w:rPr>
            </w:pPr>
            <w:r>
              <w:rPr>
                <w:sz w:val="20"/>
              </w:rPr>
              <w:t>2,843.1</w:t>
            </w:r>
          </w:p>
        </w:tc>
      </w:tr>
      <w:tr w:rsidR="00797115" w14:paraId="1E55F480" w14:textId="77777777" w:rsidTr="002D00A0">
        <w:trPr>
          <w:trHeight w:val="422"/>
        </w:trPr>
        <w:tc>
          <w:tcPr>
            <w:tcW w:w="1740" w:type="dxa"/>
          </w:tcPr>
          <w:p w14:paraId="2BC9AD9D" w14:textId="77777777" w:rsidR="00797115" w:rsidRDefault="00797115" w:rsidP="00797115">
            <w:pPr>
              <w:pStyle w:val="TableParagraph"/>
              <w:rPr>
                <w:sz w:val="20"/>
              </w:rPr>
            </w:pPr>
            <w:r>
              <w:rPr>
                <w:sz w:val="20"/>
              </w:rPr>
              <w:t>Total</w:t>
            </w:r>
          </w:p>
        </w:tc>
        <w:tc>
          <w:tcPr>
            <w:tcW w:w="1276" w:type="dxa"/>
          </w:tcPr>
          <w:p w14:paraId="7316251E" w14:textId="1480C26C" w:rsidR="00797115" w:rsidRPr="003F7435" w:rsidRDefault="00797115" w:rsidP="00797115">
            <w:pPr>
              <w:pStyle w:val="TableParagraph"/>
              <w:ind w:right="113"/>
              <w:jc w:val="right"/>
              <w:rPr>
                <w:sz w:val="20"/>
              </w:rPr>
            </w:pPr>
            <w:r>
              <w:rPr>
                <w:sz w:val="20"/>
              </w:rPr>
              <w:t>5202.0</w:t>
            </w:r>
          </w:p>
        </w:tc>
        <w:tc>
          <w:tcPr>
            <w:tcW w:w="1167" w:type="dxa"/>
          </w:tcPr>
          <w:p w14:paraId="339ADBDF" w14:textId="274D63B8" w:rsidR="00797115" w:rsidRPr="003F7435" w:rsidRDefault="00797115" w:rsidP="00797115">
            <w:pPr>
              <w:pStyle w:val="TableParagraph"/>
              <w:ind w:right="113"/>
              <w:jc w:val="right"/>
              <w:rPr>
                <w:sz w:val="20"/>
              </w:rPr>
            </w:pPr>
            <w:r>
              <w:rPr>
                <w:sz w:val="20"/>
              </w:rPr>
              <w:t>5116.5</w:t>
            </w:r>
          </w:p>
        </w:tc>
        <w:tc>
          <w:tcPr>
            <w:tcW w:w="1320" w:type="dxa"/>
          </w:tcPr>
          <w:p w14:paraId="56F1CA1C" w14:textId="4FF7ED71" w:rsidR="00797115" w:rsidRPr="003F7435" w:rsidRDefault="00797115" w:rsidP="00797115">
            <w:pPr>
              <w:pStyle w:val="TableParagraph"/>
              <w:ind w:right="113"/>
              <w:jc w:val="right"/>
              <w:rPr>
                <w:sz w:val="20"/>
              </w:rPr>
            </w:pPr>
            <w:r>
              <w:rPr>
                <w:sz w:val="20"/>
              </w:rPr>
              <w:t>5131.6</w:t>
            </w:r>
          </w:p>
        </w:tc>
        <w:tc>
          <w:tcPr>
            <w:tcW w:w="1340" w:type="dxa"/>
          </w:tcPr>
          <w:p w14:paraId="14E374AF" w14:textId="068F424C" w:rsidR="00797115" w:rsidRPr="003F7435" w:rsidRDefault="00797115" w:rsidP="00797115">
            <w:pPr>
              <w:pStyle w:val="TableParagraph"/>
              <w:ind w:right="113"/>
              <w:jc w:val="right"/>
              <w:rPr>
                <w:sz w:val="20"/>
              </w:rPr>
            </w:pPr>
            <w:r>
              <w:rPr>
                <w:sz w:val="20"/>
              </w:rPr>
              <w:t>5090.0</w:t>
            </w:r>
          </w:p>
        </w:tc>
        <w:tc>
          <w:tcPr>
            <w:tcW w:w="1340" w:type="dxa"/>
          </w:tcPr>
          <w:p w14:paraId="75000F40" w14:textId="4CC7990E" w:rsidR="00797115" w:rsidRDefault="00797115" w:rsidP="00797115">
            <w:pPr>
              <w:pStyle w:val="TableParagraph"/>
              <w:ind w:right="113"/>
              <w:jc w:val="right"/>
              <w:rPr>
                <w:sz w:val="20"/>
              </w:rPr>
            </w:pPr>
            <w:r>
              <w:rPr>
                <w:sz w:val="20"/>
              </w:rPr>
              <w:t>5,159.2</w:t>
            </w:r>
          </w:p>
        </w:tc>
      </w:tr>
    </w:tbl>
    <w:p w14:paraId="62919BDA" w14:textId="23C4A0B5" w:rsidR="00867F7A" w:rsidRPr="00FB7342" w:rsidRDefault="001B0044">
      <w:pPr>
        <w:ind w:left="120"/>
        <w:rPr>
          <w:i/>
          <w:sz w:val="18"/>
          <w:szCs w:val="18"/>
        </w:rPr>
      </w:pPr>
      <w:bookmarkStart w:id="10" w:name="_Hlk60904457"/>
      <w:r w:rsidRPr="00FB7342">
        <w:rPr>
          <w:i/>
          <w:sz w:val="18"/>
          <w:szCs w:val="18"/>
        </w:rPr>
        <w:t xml:space="preserve">Source: </w:t>
      </w:r>
      <w:r w:rsidR="00797115" w:rsidRPr="00FB7342">
        <w:rPr>
          <w:i/>
          <w:sz w:val="18"/>
          <w:szCs w:val="18"/>
        </w:rPr>
        <w:t>SMR Headcount and EFTS 5 year Detailed</w:t>
      </w:r>
    </w:p>
    <w:bookmarkEnd w:id="10"/>
    <w:p w14:paraId="0714F3BC" w14:textId="77777777" w:rsidR="00867F7A" w:rsidRDefault="00867F7A">
      <w:pPr>
        <w:rPr>
          <w:sz w:val="20"/>
        </w:rPr>
      </w:pPr>
    </w:p>
    <w:p w14:paraId="49D7183C" w14:textId="74771FEC" w:rsidR="00CF5CBE" w:rsidRDefault="00CF5CBE">
      <w:pPr>
        <w:rPr>
          <w:sz w:val="20"/>
        </w:rPr>
      </w:pPr>
    </w:p>
    <w:p w14:paraId="19109746" w14:textId="77777777" w:rsidR="00CF5CBE" w:rsidRDefault="00CF5CBE">
      <w:pPr>
        <w:rPr>
          <w:sz w:val="20"/>
        </w:rPr>
      </w:pPr>
      <w:r>
        <w:rPr>
          <w:sz w:val="20"/>
        </w:rPr>
        <w:br w:type="page"/>
      </w:r>
    </w:p>
    <w:p w14:paraId="2F1C987D" w14:textId="77777777" w:rsidR="0075679F" w:rsidRDefault="0075679F">
      <w:pPr>
        <w:rPr>
          <w:sz w:val="20"/>
        </w:rPr>
        <w:sectPr w:rsidR="0075679F">
          <w:footerReference w:type="default" r:id="rId13"/>
          <w:pgSz w:w="11910" w:h="16840"/>
          <w:pgMar w:top="1340" w:right="0" w:bottom="1240" w:left="1320" w:header="0" w:footer="1045" w:gutter="0"/>
          <w:cols w:space="720"/>
        </w:sectPr>
      </w:pPr>
    </w:p>
    <w:p w14:paraId="17B0205C" w14:textId="57859DAD" w:rsidR="00867F7A" w:rsidRDefault="001B0044" w:rsidP="00621D6C">
      <w:pPr>
        <w:pStyle w:val="Heading3"/>
      </w:pPr>
      <w:bookmarkStart w:id="11" w:name="_Toc67403416"/>
      <w:r w:rsidRPr="00E1623D">
        <w:t xml:space="preserve">Domestic </w:t>
      </w:r>
      <w:r w:rsidR="004A527B">
        <w:t>undergraduate enrolments</w:t>
      </w:r>
      <w:bookmarkEnd w:id="11"/>
    </w:p>
    <w:p w14:paraId="5AD62D4E" w14:textId="77777777" w:rsidR="00867F7A" w:rsidRDefault="00867F7A">
      <w:pPr>
        <w:pStyle w:val="BodyText"/>
        <w:spacing w:before="6"/>
        <w:rPr>
          <w:sz w:val="21"/>
        </w:rPr>
      </w:pPr>
    </w:p>
    <w:p w14:paraId="6594F8E7" w14:textId="69682DCE" w:rsidR="00867F7A" w:rsidRDefault="001B0044">
      <w:pPr>
        <w:pStyle w:val="BodyText"/>
        <w:spacing w:line="259" w:lineRule="auto"/>
        <w:ind w:left="120" w:right="1860"/>
      </w:pPr>
      <w:r>
        <w:t>The Faculty of Education and Social Work had the highest proportion of Māori and Pacific students undergraduate in 20</w:t>
      </w:r>
      <w:r w:rsidR="009E2F79">
        <w:t>20</w:t>
      </w:r>
      <w:r>
        <w:t>.</w:t>
      </w:r>
      <w:r w:rsidR="00EE0C9D">
        <w:t xml:space="preserve">  The Faculty of Engineering had the lowest.</w:t>
      </w:r>
    </w:p>
    <w:p w14:paraId="1F1DA184" w14:textId="77777777" w:rsidR="009E5341" w:rsidRDefault="009E5341">
      <w:pPr>
        <w:pStyle w:val="BodyText"/>
        <w:spacing w:line="259" w:lineRule="auto"/>
        <w:ind w:left="120" w:right="1860"/>
      </w:pPr>
    </w:p>
    <w:p w14:paraId="4ECA187F" w14:textId="77777777" w:rsidR="00867F7A" w:rsidRDefault="00867F7A">
      <w:pPr>
        <w:pStyle w:val="BodyText"/>
        <w:spacing w:before="6"/>
        <w:rPr>
          <w:sz w:val="9"/>
        </w:rPr>
      </w:pPr>
    </w:p>
    <w:p w14:paraId="3A1AAE48" w14:textId="77777777" w:rsidR="008575EB" w:rsidRDefault="008575EB">
      <w:pPr>
        <w:pStyle w:val="BodyText"/>
        <w:spacing w:before="6"/>
        <w:rPr>
          <w:sz w:val="9"/>
        </w:rPr>
      </w:pPr>
    </w:p>
    <w:p w14:paraId="2C9CDA72" w14:textId="77777777" w:rsidR="007C4DF5" w:rsidRDefault="00035A2A" w:rsidP="001A22C1">
      <w:pPr>
        <w:pStyle w:val="BodyText"/>
        <w:spacing w:before="6"/>
        <w:ind w:left="-284"/>
        <w:rPr>
          <w:i/>
          <w:sz w:val="18"/>
          <w:szCs w:val="18"/>
        </w:rPr>
      </w:pPr>
      <w:r>
        <w:rPr>
          <w:noProof/>
          <w:lang w:bidi="ar-SA"/>
        </w:rPr>
        <w:drawing>
          <wp:inline distT="0" distB="0" distL="0" distR="0" wp14:anchorId="0C469875" wp14:editId="34D96918">
            <wp:extent cx="6027420" cy="3817620"/>
            <wp:effectExtent l="0" t="0" r="11430" b="11430"/>
            <wp:docPr id="30" name="Chart 30">
              <a:extLst xmlns:a="http://schemas.openxmlformats.org/drawingml/2006/main">
                <a:ext uri="{FF2B5EF4-FFF2-40B4-BE49-F238E27FC236}">
                  <a16:creationId xmlns:a16="http://schemas.microsoft.com/office/drawing/2014/main" id="{8911D55A-290E-414D-ADC3-376BFB41C6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751C89" w14:textId="77777777" w:rsidR="00867F7A" w:rsidRPr="00FB7342" w:rsidRDefault="001F3D22" w:rsidP="001A22C1">
      <w:pPr>
        <w:pStyle w:val="BodyText"/>
        <w:spacing w:before="6"/>
        <w:ind w:left="-284"/>
        <w:rPr>
          <w:sz w:val="9"/>
        </w:rPr>
      </w:pPr>
      <w:r w:rsidRPr="00FB7342">
        <w:rPr>
          <w:i/>
          <w:sz w:val="18"/>
          <w:szCs w:val="18"/>
        </w:rPr>
        <w:t>S</w:t>
      </w:r>
      <w:r w:rsidR="001B0044" w:rsidRPr="00FB7342">
        <w:rPr>
          <w:i/>
          <w:sz w:val="18"/>
          <w:szCs w:val="18"/>
        </w:rPr>
        <w:t xml:space="preserve">ource: </w:t>
      </w:r>
      <w:r w:rsidR="001B0044" w:rsidRPr="00FB7342">
        <w:rPr>
          <w:rFonts w:cstheme="minorHAnsi"/>
          <w:i/>
          <w:sz w:val="18"/>
          <w:szCs w:val="18"/>
        </w:rPr>
        <w:t>SMR Headcount and EFTS 5 year Detailed</w:t>
      </w:r>
    </w:p>
    <w:p w14:paraId="59705838" w14:textId="77777777" w:rsidR="004873F8" w:rsidRDefault="004873F8" w:rsidP="004873F8">
      <w:pPr>
        <w:spacing w:before="1"/>
        <w:rPr>
          <w:b/>
          <w:sz w:val="20"/>
        </w:rPr>
      </w:pPr>
    </w:p>
    <w:p w14:paraId="47831B55" w14:textId="77777777" w:rsidR="00FB7342" w:rsidRDefault="00FB7342" w:rsidP="00FB7342">
      <w:pPr>
        <w:spacing w:before="1"/>
        <w:ind w:right="1092"/>
        <w:rPr>
          <w:b/>
          <w:sz w:val="20"/>
        </w:rPr>
      </w:pPr>
    </w:p>
    <w:p w14:paraId="773CED18" w14:textId="0844FAAC" w:rsidR="00867F7A" w:rsidRDefault="00DF6119" w:rsidP="00FB7342">
      <w:pPr>
        <w:spacing w:before="1"/>
        <w:ind w:right="1092"/>
        <w:rPr>
          <w:b/>
          <w:sz w:val="20"/>
        </w:rPr>
      </w:pPr>
      <w:r>
        <w:rPr>
          <w:b/>
          <w:sz w:val="20"/>
        </w:rPr>
        <w:t>Table 2</w:t>
      </w:r>
      <w:r w:rsidR="001B0044" w:rsidRPr="009C7BD8">
        <w:rPr>
          <w:b/>
          <w:sz w:val="20"/>
        </w:rPr>
        <w:t>:</w:t>
      </w:r>
      <w:r w:rsidR="001B0044">
        <w:rPr>
          <w:b/>
          <w:sz w:val="20"/>
        </w:rPr>
        <w:t xml:space="preserve"> </w:t>
      </w:r>
      <w:r w:rsidR="004A527B">
        <w:rPr>
          <w:b/>
          <w:sz w:val="20"/>
        </w:rPr>
        <w:t>D</w:t>
      </w:r>
      <w:r w:rsidR="001B0044">
        <w:rPr>
          <w:b/>
          <w:sz w:val="20"/>
        </w:rPr>
        <w:t>omestic undergraduate EFTS by</w:t>
      </w:r>
      <w:r w:rsidR="004A527B">
        <w:rPr>
          <w:b/>
          <w:sz w:val="20"/>
        </w:rPr>
        <w:t xml:space="preserve"> faculty and</w:t>
      </w:r>
      <w:r w:rsidR="001B0044">
        <w:rPr>
          <w:b/>
          <w:sz w:val="20"/>
        </w:rPr>
        <w:t xml:space="preserve"> ethnic group</w:t>
      </w:r>
      <w:r w:rsidR="00030E49">
        <w:rPr>
          <w:b/>
          <w:sz w:val="20"/>
        </w:rPr>
        <w:t xml:space="preserve"> </w:t>
      </w:r>
      <w:r w:rsidR="008B2A17">
        <w:rPr>
          <w:b/>
          <w:sz w:val="20"/>
        </w:rPr>
        <w:t>(as a percentage)</w:t>
      </w:r>
    </w:p>
    <w:p w14:paraId="77609B97" w14:textId="77777777" w:rsidR="00A47C87" w:rsidRDefault="00A47C87">
      <w:pPr>
        <w:spacing w:before="1"/>
        <w:ind w:left="120"/>
        <w:rPr>
          <w:b/>
          <w:sz w:val="20"/>
        </w:rPr>
      </w:pPr>
    </w:p>
    <w:tbl>
      <w:tblPr>
        <w:tblStyle w:val="TableGrid"/>
        <w:tblW w:w="0" w:type="auto"/>
        <w:tblInd w:w="-431" w:type="dxa"/>
        <w:tblLayout w:type="fixed"/>
        <w:tblLook w:val="04A0" w:firstRow="1" w:lastRow="0" w:firstColumn="1" w:lastColumn="0" w:noHBand="0" w:noVBand="1"/>
      </w:tblPr>
      <w:tblGrid>
        <w:gridCol w:w="1277"/>
        <w:gridCol w:w="850"/>
        <w:gridCol w:w="851"/>
        <w:gridCol w:w="709"/>
        <w:gridCol w:w="992"/>
        <w:gridCol w:w="1417"/>
        <w:gridCol w:w="851"/>
        <w:gridCol w:w="1276"/>
        <w:gridCol w:w="1134"/>
      </w:tblGrid>
      <w:tr w:rsidR="00A47C87" w:rsidRPr="009D6128" w14:paraId="4395C7CA" w14:textId="77777777" w:rsidTr="00FB7342">
        <w:trPr>
          <w:trHeight w:val="242"/>
        </w:trPr>
        <w:tc>
          <w:tcPr>
            <w:tcW w:w="1277" w:type="dxa"/>
            <w:shd w:val="clear" w:color="auto" w:fill="F2F2F2" w:themeFill="background1" w:themeFillShade="F2"/>
          </w:tcPr>
          <w:p w14:paraId="503DE305" w14:textId="77777777" w:rsidR="00A47C87" w:rsidRPr="009D6128" w:rsidRDefault="00A47C87" w:rsidP="00A47C87">
            <w:pPr>
              <w:spacing w:before="1"/>
              <w:rPr>
                <w:rFonts w:cstheme="minorHAnsi"/>
                <w:sz w:val="20"/>
                <w:szCs w:val="20"/>
              </w:rPr>
            </w:pPr>
            <w:r w:rsidRPr="009D6128">
              <w:rPr>
                <w:rFonts w:cstheme="minorHAnsi"/>
                <w:sz w:val="20"/>
                <w:szCs w:val="20"/>
              </w:rPr>
              <w:t>Ethnic Group</w:t>
            </w:r>
          </w:p>
        </w:tc>
        <w:tc>
          <w:tcPr>
            <w:tcW w:w="850" w:type="dxa"/>
            <w:shd w:val="clear" w:color="auto" w:fill="F2F2F2" w:themeFill="background1" w:themeFillShade="F2"/>
          </w:tcPr>
          <w:p w14:paraId="713B17B2" w14:textId="77777777" w:rsidR="00A47C87" w:rsidRDefault="00A47C87">
            <w:pPr>
              <w:spacing w:before="1"/>
              <w:rPr>
                <w:rFonts w:cstheme="minorHAnsi"/>
                <w:sz w:val="20"/>
                <w:szCs w:val="20"/>
              </w:rPr>
            </w:pPr>
            <w:r w:rsidRPr="009D6128">
              <w:rPr>
                <w:rFonts w:cstheme="minorHAnsi"/>
                <w:sz w:val="20"/>
                <w:szCs w:val="20"/>
              </w:rPr>
              <w:t>Arts</w:t>
            </w:r>
          </w:p>
          <w:p w14:paraId="0309028D" w14:textId="77777777" w:rsidR="00C56E1B" w:rsidRPr="009D6128" w:rsidRDefault="00C56E1B">
            <w:pPr>
              <w:spacing w:before="1"/>
              <w:rPr>
                <w:rFonts w:cstheme="minorHAnsi"/>
                <w:sz w:val="20"/>
                <w:szCs w:val="20"/>
              </w:rPr>
            </w:pPr>
          </w:p>
        </w:tc>
        <w:tc>
          <w:tcPr>
            <w:tcW w:w="851" w:type="dxa"/>
            <w:shd w:val="clear" w:color="auto" w:fill="F2F2F2" w:themeFill="background1" w:themeFillShade="F2"/>
          </w:tcPr>
          <w:p w14:paraId="0BB38A82" w14:textId="77777777" w:rsidR="00A47C87" w:rsidRPr="009D6128" w:rsidRDefault="00A47C87">
            <w:pPr>
              <w:spacing w:before="1"/>
              <w:rPr>
                <w:rFonts w:cstheme="minorHAnsi"/>
                <w:sz w:val="20"/>
                <w:szCs w:val="20"/>
              </w:rPr>
            </w:pPr>
            <w:r w:rsidRPr="009D6128">
              <w:rPr>
                <w:rFonts w:cstheme="minorHAnsi"/>
                <w:sz w:val="20"/>
                <w:szCs w:val="20"/>
              </w:rPr>
              <w:t>B&amp;E</w:t>
            </w:r>
          </w:p>
        </w:tc>
        <w:tc>
          <w:tcPr>
            <w:tcW w:w="709" w:type="dxa"/>
            <w:shd w:val="clear" w:color="auto" w:fill="F2F2F2" w:themeFill="background1" w:themeFillShade="F2"/>
          </w:tcPr>
          <w:p w14:paraId="01D541F3" w14:textId="77777777" w:rsidR="00A47C87" w:rsidRPr="009D6128" w:rsidRDefault="00A47C87">
            <w:pPr>
              <w:spacing w:before="1"/>
              <w:rPr>
                <w:rFonts w:cstheme="minorHAnsi"/>
                <w:sz w:val="20"/>
                <w:szCs w:val="20"/>
              </w:rPr>
            </w:pPr>
            <w:r w:rsidRPr="009D6128">
              <w:rPr>
                <w:rFonts w:cstheme="minorHAnsi"/>
                <w:sz w:val="20"/>
                <w:szCs w:val="20"/>
              </w:rPr>
              <w:t>CAI</w:t>
            </w:r>
          </w:p>
        </w:tc>
        <w:tc>
          <w:tcPr>
            <w:tcW w:w="992" w:type="dxa"/>
            <w:shd w:val="clear" w:color="auto" w:fill="F2F2F2" w:themeFill="background1" w:themeFillShade="F2"/>
          </w:tcPr>
          <w:p w14:paraId="6D4FAB88" w14:textId="77777777" w:rsidR="00A47C87" w:rsidRPr="009D6128" w:rsidRDefault="00A47C87">
            <w:pPr>
              <w:spacing w:before="1"/>
              <w:rPr>
                <w:rFonts w:cstheme="minorHAnsi"/>
                <w:sz w:val="20"/>
                <w:szCs w:val="20"/>
              </w:rPr>
            </w:pPr>
            <w:r w:rsidRPr="009D6128">
              <w:rPr>
                <w:rFonts w:cstheme="minorHAnsi"/>
                <w:sz w:val="20"/>
                <w:szCs w:val="20"/>
              </w:rPr>
              <w:t>EDSW</w:t>
            </w:r>
          </w:p>
        </w:tc>
        <w:tc>
          <w:tcPr>
            <w:tcW w:w="1417" w:type="dxa"/>
            <w:shd w:val="clear" w:color="auto" w:fill="F2F2F2" w:themeFill="background1" w:themeFillShade="F2"/>
          </w:tcPr>
          <w:p w14:paraId="24746E0F" w14:textId="77777777" w:rsidR="00A47C87" w:rsidRPr="009D6128" w:rsidRDefault="00A47C87">
            <w:pPr>
              <w:spacing w:before="1"/>
              <w:rPr>
                <w:rFonts w:cstheme="minorHAnsi"/>
                <w:sz w:val="20"/>
                <w:szCs w:val="20"/>
              </w:rPr>
            </w:pPr>
            <w:r w:rsidRPr="009D6128">
              <w:rPr>
                <w:rFonts w:cstheme="minorHAnsi"/>
                <w:sz w:val="20"/>
                <w:szCs w:val="20"/>
              </w:rPr>
              <w:t>Eng</w:t>
            </w:r>
            <w:r w:rsidR="00993673" w:rsidRPr="009D6128">
              <w:rPr>
                <w:rFonts w:cstheme="minorHAnsi"/>
                <w:sz w:val="20"/>
                <w:szCs w:val="20"/>
              </w:rPr>
              <w:t>ineering</w:t>
            </w:r>
          </w:p>
        </w:tc>
        <w:tc>
          <w:tcPr>
            <w:tcW w:w="851" w:type="dxa"/>
            <w:shd w:val="clear" w:color="auto" w:fill="F2F2F2" w:themeFill="background1" w:themeFillShade="F2"/>
          </w:tcPr>
          <w:p w14:paraId="21AEFD75" w14:textId="77777777" w:rsidR="00A47C87" w:rsidRPr="009D6128" w:rsidRDefault="00A47C87">
            <w:pPr>
              <w:spacing w:before="1"/>
              <w:rPr>
                <w:rFonts w:cstheme="minorHAnsi"/>
                <w:sz w:val="20"/>
                <w:szCs w:val="20"/>
              </w:rPr>
            </w:pPr>
            <w:r w:rsidRPr="009D6128">
              <w:rPr>
                <w:rFonts w:cstheme="minorHAnsi"/>
                <w:sz w:val="20"/>
                <w:szCs w:val="20"/>
              </w:rPr>
              <w:t>Law</w:t>
            </w:r>
          </w:p>
        </w:tc>
        <w:tc>
          <w:tcPr>
            <w:tcW w:w="1276" w:type="dxa"/>
            <w:shd w:val="clear" w:color="auto" w:fill="F2F2F2" w:themeFill="background1" w:themeFillShade="F2"/>
          </w:tcPr>
          <w:p w14:paraId="513E3A55" w14:textId="77777777" w:rsidR="00A47C87" w:rsidRPr="009D6128" w:rsidRDefault="00A47C87">
            <w:pPr>
              <w:spacing w:before="1"/>
              <w:rPr>
                <w:rFonts w:cstheme="minorHAnsi"/>
                <w:sz w:val="20"/>
                <w:szCs w:val="20"/>
              </w:rPr>
            </w:pPr>
            <w:r w:rsidRPr="009D6128">
              <w:rPr>
                <w:rFonts w:cstheme="minorHAnsi"/>
                <w:sz w:val="20"/>
                <w:szCs w:val="20"/>
              </w:rPr>
              <w:t>Medical &amp; Health Sciences</w:t>
            </w:r>
          </w:p>
        </w:tc>
        <w:tc>
          <w:tcPr>
            <w:tcW w:w="1134" w:type="dxa"/>
            <w:shd w:val="clear" w:color="auto" w:fill="F2F2F2" w:themeFill="background1" w:themeFillShade="F2"/>
          </w:tcPr>
          <w:p w14:paraId="5B50BDFF" w14:textId="77777777" w:rsidR="00A47C87" w:rsidRPr="009D6128" w:rsidRDefault="00A47C87">
            <w:pPr>
              <w:spacing w:before="1"/>
              <w:rPr>
                <w:rFonts w:cstheme="minorHAnsi"/>
                <w:sz w:val="20"/>
                <w:szCs w:val="20"/>
              </w:rPr>
            </w:pPr>
            <w:r w:rsidRPr="009D6128">
              <w:rPr>
                <w:rFonts w:cstheme="minorHAnsi"/>
                <w:sz w:val="20"/>
                <w:szCs w:val="20"/>
              </w:rPr>
              <w:t>Science</w:t>
            </w:r>
          </w:p>
        </w:tc>
      </w:tr>
      <w:tr w:rsidR="00993673" w:rsidRPr="009D6128" w14:paraId="483BA468" w14:textId="77777777" w:rsidTr="00FB7342">
        <w:trPr>
          <w:trHeight w:val="242"/>
        </w:trPr>
        <w:tc>
          <w:tcPr>
            <w:tcW w:w="1277" w:type="dxa"/>
          </w:tcPr>
          <w:p w14:paraId="641E564A" w14:textId="77777777" w:rsidR="00993673" w:rsidRPr="009D6128" w:rsidRDefault="00993673" w:rsidP="00993673">
            <w:pPr>
              <w:spacing w:before="1"/>
              <w:rPr>
                <w:rFonts w:cstheme="minorHAnsi"/>
                <w:sz w:val="20"/>
                <w:szCs w:val="20"/>
              </w:rPr>
            </w:pPr>
            <w:r w:rsidRPr="009D6128">
              <w:rPr>
                <w:rFonts w:cstheme="minorHAnsi"/>
                <w:sz w:val="20"/>
                <w:szCs w:val="20"/>
              </w:rPr>
              <w:t>Māori</w:t>
            </w:r>
          </w:p>
        </w:tc>
        <w:tc>
          <w:tcPr>
            <w:tcW w:w="850" w:type="dxa"/>
          </w:tcPr>
          <w:p w14:paraId="7AE140C7" w14:textId="77777777" w:rsidR="00993673" w:rsidRPr="009D6128" w:rsidRDefault="00993673" w:rsidP="00CB366F">
            <w:pPr>
              <w:spacing w:before="1"/>
              <w:jc w:val="right"/>
              <w:rPr>
                <w:rFonts w:cstheme="minorHAnsi"/>
                <w:sz w:val="20"/>
                <w:szCs w:val="20"/>
              </w:rPr>
            </w:pPr>
            <w:r w:rsidRPr="009D6128">
              <w:rPr>
                <w:rFonts w:cstheme="minorHAnsi"/>
                <w:sz w:val="20"/>
                <w:szCs w:val="20"/>
              </w:rPr>
              <w:t>10.</w:t>
            </w:r>
            <w:r w:rsidR="00D967C6">
              <w:rPr>
                <w:rFonts w:cstheme="minorHAnsi"/>
                <w:sz w:val="20"/>
                <w:szCs w:val="20"/>
              </w:rPr>
              <w:t>6</w:t>
            </w:r>
          </w:p>
        </w:tc>
        <w:tc>
          <w:tcPr>
            <w:tcW w:w="851" w:type="dxa"/>
          </w:tcPr>
          <w:p w14:paraId="2E7F01B6" w14:textId="77777777" w:rsidR="00993673" w:rsidRPr="009D6128" w:rsidRDefault="00993673" w:rsidP="00CB366F">
            <w:pPr>
              <w:spacing w:before="1"/>
              <w:jc w:val="right"/>
              <w:rPr>
                <w:rFonts w:cstheme="minorHAnsi"/>
                <w:sz w:val="20"/>
                <w:szCs w:val="20"/>
              </w:rPr>
            </w:pPr>
            <w:r w:rsidRPr="009D6128">
              <w:rPr>
                <w:rFonts w:cstheme="minorHAnsi"/>
                <w:sz w:val="20"/>
                <w:szCs w:val="20"/>
              </w:rPr>
              <w:t>6.</w:t>
            </w:r>
            <w:r w:rsidR="00D967C6">
              <w:rPr>
                <w:rFonts w:cstheme="minorHAnsi"/>
                <w:sz w:val="20"/>
                <w:szCs w:val="20"/>
              </w:rPr>
              <w:t>1</w:t>
            </w:r>
          </w:p>
        </w:tc>
        <w:tc>
          <w:tcPr>
            <w:tcW w:w="709" w:type="dxa"/>
          </w:tcPr>
          <w:p w14:paraId="597180DA" w14:textId="77777777" w:rsidR="00993673" w:rsidRPr="009D6128" w:rsidRDefault="00993673" w:rsidP="00CB366F">
            <w:pPr>
              <w:spacing w:before="1"/>
              <w:jc w:val="right"/>
              <w:rPr>
                <w:rFonts w:cstheme="minorHAnsi"/>
                <w:sz w:val="20"/>
                <w:szCs w:val="20"/>
              </w:rPr>
            </w:pPr>
            <w:r w:rsidRPr="009D6128">
              <w:rPr>
                <w:rFonts w:cstheme="minorHAnsi"/>
                <w:sz w:val="20"/>
                <w:szCs w:val="20"/>
              </w:rPr>
              <w:t>7.</w:t>
            </w:r>
            <w:r w:rsidR="00651A5B">
              <w:rPr>
                <w:rFonts w:cstheme="minorHAnsi"/>
                <w:sz w:val="20"/>
                <w:szCs w:val="20"/>
              </w:rPr>
              <w:t>6</w:t>
            </w:r>
          </w:p>
        </w:tc>
        <w:tc>
          <w:tcPr>
            <w:tcW w:w="992" w:type="dxa"/>
          </w:tcPr>
          <w:p w14:paraId="72690DF3" w14:textId="77777777" w:rsidR="00993673" w:rsidRPr="009D6128" w:rsidRDefault="00993673" w:rsidP="00CB366F">
            <w:pPr>
              <w:spacing w:before="1"/>
              <w:jc w:val="right"/>
              <w:rPr>
                <w:rFonts w:cstheme="minorHAnsi"/>
                <w:sz w:val="20"/>
                <w:szCs w:val="20"/>
              </w:rPr>
            </w:pPr>
            <w:r w:rsidRPr="009D6128">
              <w:rPr>
                <w:rFonts w:cstheme="minorHAnsi"/>
                <w:sz w:val="20"/>
                <w:szCs w:val="20"/>
              </w:rPr>
              <w:t>1</w:t>
            </w:r>
            <w:r w:rsidR="00B17F3A">
              <w:rPr>
                <w:rFonts w:cstheme="minorHAnsi"/>
                <w:sz w:val="20"/>
                <w:szCs w:val="20"/>
              </w:rPr>
              <w:t>7.6</w:t>
            </w:r>
          </w:p>
        </w:tc>
        <w:tc>
          <w:tcPr>
            <w:tcW w:w="1417" w:type="dxa"/>
          </w:tcPr>
          <w:p w14:paraId="43490C8D" w14:textId="77777777" w:rsidR="00993673" w:rsidRPr="009D6128" w:rsidRDefault="00B17F3A" w:rsidP="00CB366F">
            <w:pPr>
              <w:spacing w:before="1"/>
              <w:jc w:val="right"/>
              <w:rPr>
                <w:rFonts w:cstheme="minorHAnsi"/>
                <w:sz w:val="20"/>
                <w:szCs w:val="20"/>
              </w:rPr>
            </w:pPr>
            <w:r>
              <w:rPr>
                <w:rFonts w:cstheme="minorHAnsi"/>
                <w:sz w:val="20"/>
                <w:szCs w:val="20"/>
              </w:rPr>
              <w:t>4.9</w:t>
            </w:r>
          </w:p>
        </w:tc>
        <w:tc>
          <w:tcPr>
            <w:tcW w:w="851" w:type="dxa"/>
          </w:tcPr>
          <w:p w14:paraId="64735F01" w14:textId="77777777" w:rsidR="00993673" w:rsidRPr="009D6128" w:rsidRDefault="00993673" w:rsidP="00CB366F">
            <w:pPr>
              <w:spacing w:before="1"/>
              <w:jc w:val="right"/>
              <w:rPr>
                <w:rFonts w:cstheme="minorHAnsi"/>
                <w:sz w:val="20"/>
                <w:szCs w:val="20"/>
              </w:rPr>
            </w:pPr>
            <w:r w:rsidRPr="009D6128">
              <w:rPr>
                <w:rFonts w:cstheme="minorHAnsi"/>
                <w:sz w:val="20"/>
                <w:szCs w:val="20"/>
              </w:rPr>
              <w:t>10.</w:t>
            </w:r>
            <w:r w:rsidR="00886A90">
              <w:rPr>
                <w:rFonts w:cstheme="minorHAnsi"/>
                <w:sz w:val="20"/>
                <w:szCs w:val="20"/>
              </w:rPr>
              <w:t>8</w:t>
            </w:r>
          </w:p>
        </w:tc>
        <w:tc>
          <w:tcPr>
            <w:tcW w:w="1276" w:type="dxa"/>
          </w:tcPr>
          <w:p w14:paraId="391084C7" w14:textId="77777777" w:rsidR="00993673" w:rsidRPr="009D6128" w:rsidRDefault="00886A90" w:rsidP="00CB366F">
            <w:pPr>
              <w:spacing w:before="1"/>
              <w:jc w:val="right"/>
              <w:rPr>
                <w:rFonts w:cstheme="minorHAnsi"/>
                <w:sz w:val="20"/>
                <w:szCs w:val="20"/>
              </w:rPr>
            </w:pPr>
            <w:r>
              <w:rPr>
                <w:rFonts w:cstheme="minorHAnsi"/>
                <w:sz w:val="20"/>
                <w:szCs w:val="20"/>
              </w:rPr>
              <w:t>9.8</w:t>
            </w:r>
          </w:p>
        </w:tc>
        <w:tc>
          <w:tcPr>
            <w:tcW w:w="1134" w:type="dxa"/>
          </w:tcPr>
          <w:p w14:paraId="49C290D9" w14:textId="77777777" w:rsidR="00993673" w:rsidRPr="009D6128" w:rsidRDefault="001B28DB" w:rsidP="00CB366F">
            <w:pPr>
              <w:spacing w:before="1"/>
              <w:jc w:val="right"/>
              <w:rPr>
                <w:rFonts w:cstheme="minorHAnsi"/>
                <w:sz w:val="20"/>
                <w:szCs w:val="20"/>
              </w:rPr>
            </w:pPr>
            <w:r>
              <w:rPr>
                <w:rFonts w:cstheme="minorHAnsi"/>
                <w:sz w:val="20"/>
                <w:szCs w:val="20"/>
              </w:rPr>
              <w:t>6.4</w:t>
            </w:r>
          </w:p>
        </w:tc>
      </w:tr>
      <w:tr w:rsidR="00993673" w:rsidRPr="009D6128" w14:paraId="5390918B" w14:textId="77777777" w:rsidTr="00FB7342">
        <w:trPr>
          <w:trHeight w:val="242"/>
        </w:trPr>
        <w:tc>
          <w:tcPr>
            <w:tcW w:w="1277" w:type="dxa"/>
          </w:tcPr>
          <w:p w14:paraId="331EFFE0" w14:textId="77777777" w:rsidR="00993673" w:rsidRPr="009D6128" w:rsidRDefault="00993673" w:rsidP="00975637">
            <w:pPr>
              <w:spacing w:before="1"/>
              <w:rPr>
                <w:rFonts w:cstheme="minorHAnsi"/>
                <w:sz w:val="20"/>
                <w:szCs w:val="20"/>
              </w:rPr>
            </w:pPr>
            <w:r w:rsidRPr="009D6128">
              <w:rPr>
                <w:rFonts w:cstheme="minorHAnsi"/>
                <w:sz w:val="20"/>
                <w:szCs w:val="20"/>
              </w:rPr>
              <w:t xml:space="preserve">Pacific </w:t>
            </w:r>
          </w:p>
        </w:tc>
        <w:tc>
          <w:tcPr>
            <w:tcW w:w="850" w:type="dxa"/>
          </w:tcPr>
          <w:p w14:paraId="474B02E6" w14:textId="77777777" w:rsidR="00993673" w:rsidRPr="009D6128" w:rsidRDefault="00993673" w:rsidP="00CB366F">
            <w:pPr>
              <w:spacing w:before="1"/>
              <w:jc w:val="right"/>
              <w:rPr>
                <w:rFonts w:cstheme="minorHAnsi"/>
                <w:sz w:val="20"/>
                <w:szCs w:val="20"/>
              </w:rPr>
            </w:pPr>
            <w:r w:rsidRPr="009D6128">
              <w:rPr>
                <w:rFonts w:cstheme="minorHAnsi"/>
                <w:sz w:val="20"/>
                <w:szCs w:val="20"/>
              </w:rPr>
              <w:t>16.</w:t>
            </w:r>
            <w:r w:rsidR="00D967C6">
              <w:rPr>
                <w:rFonts w:cstheme="minorHAnsi"/>
                <w:sz w:val="20"/>
                <w:szCs w:val="20"/>
              </w:rPr>
              <w:t>8</w:t>
            </w:r>
          </w:p>
        </w:tc>
        <w:tc>
          <w:tcPr>
            <w:tcW w:w="851" w:type="dxa"/>
          </w:tcPr>
          <w:p w14:paraId="23BB192F" w14:textId="77777777" w:rsidR="00993673" w:rsidRPr="009D6128" w:rsidRDefault="00993673" w:rsidP="00CB366F">
            <w:pPr>
              <w:spacing w:before="1"/>
              <w:jc w:val="right"/>
              <w:rPr>
                <w:rFonts w:cstheme="minorHAnsi"/>
                <w:sz w:val="20"/>
                <w:szCs w:val="20"/>
              </w:rPr>
            </w:pPr>
            <w:r w:rsidRPr="009D6128">
              <w:rPr>
                <w:rFonts w:cstheme="minorHAnsi"/>
                <w:sz w:val="20"/>
                <w:szCs w:val="20"/>
              </w:rPr>
              <w:t>9.04</w:t>
            </w:r>
          </w:p>
        </w:tc>
        <w:tc>
          <w:tcPr>
            <w:tcW w:w="709" w:type="dxa"/>
          </w:tcPr>
          <w:p w14:paraId="5BC1DB91" w14:textId="77777777" w:rsidR="00993673" w:rsidRPr="009D6128" w:rsidRDefault="00651A5B" w:rsidP="00CB366F">
            <w:pPr>
              <w:spacing w:before="1"/>
              <w:jc w:val="right"/>
              <w:rPr>
                <w:rFonts w:cstheme="minorHAnsi"/>
                <w:sz w:val="20"/>
                <w:szCs w:val="20"/>
              </w:rPr>
            </w:pPr>
            <w:r>
              <w:rPr>
                <w:rFonts w:cstheme="minorHAnsi"/>
                <w:sz w:val="20"/>
                <w:szCs w:val="20"/>
              </w:rPr>
              <w:t>9.0</w:t>
            </w:r>
          </w:p>
        </w:tc>
        <w:tc>
          <w:tcPr>
            <w:tcW w:w="992" w:type="dxa"/>
          </w:tcPr>
          <w:p w14:paraId="37112C0F" w14:textId="77777777" w:rsidR="00993673" w:rsidRPr="009D6128" w:rsidRDefault="00993673" w:rsidP="00CB366F">
            <w:pPr>
              <w:spacing w:before="1"/>
              <w:jc w:val="right"/>
              <w:rPr>
                <w:rFonts w:cstheme="minorHAnsi"/>
                <w:sz w:val="20"/>
                <w:szCs w:val="20"/>
              </w:rPr>
            </w:pPr>
            <w:r w:rsidRPr="009D6128">
              <w:rPr>
                <w:rFonts w:cstheme="minorHAnsi"/>
                <w:sz w:val="20"/>
                <w:szCs w:val="20"/>
              </w:rPr>
              <w:t>23.</w:t>
            </w:r>
            <w:r w:rsidR="00B17F3A">
              <w:rPr>
                <w:rFonts w:cstheme="minorHAnsi"/>
                <w:sz w:val="20"/>
                <w:szCs w:val="20"/>
              </w:rPr>
              <w:t>5</w:t>
            </w:r>
          </w:p>
        </w:tc>
        <w:tc>
          <w:tcPr>
            <w:tcW w:w="1417" w:type="dxa"/>
          </w:tcPr>
          <w:p w14:paraId="28D401E2" w14:textId="77777777" w:rsidR="00993673" w:rsidRPr="009D6128" w:rsidRDefault="00993673" w:rsidP="00CB366F">
            <w:pPr>
              <w:spacing w:before="1"/>
              <w:jc w:val="right"/>
              <w:rPr>
                <w:rFonts w:cstheme="minorHAnsi"/>
                <w:sz w:val="20"/>
                <w:szCs w:val="20"/>
              </w:rPr>
            </w:pPr>
            <w:r w:rsidRPr="009D6128">
              <w:rPr>
                <w:rFonts w:cstheme="minorHAnsi"/>
                <w:sz w:val="20"/>
                <w:szCs w:val="20"/>
              </w:rPr>
              <w:t>4.</w:t>
            </w:r>
            <w:r w:rsidR="00886A90">
              <w:rPr>
                <w:rFonts w:cstheme="minorHAnsi"/>
                <w:sz w:val="20"/>
                <w:szCs w:val="20"/>
              </w:rPr>
              <w:t>4</w:t>
            </w:r>
          </w:p>
        </w:tc>
        <w:tc>
          <w:tcPr>
            <w:tcW w:w="851" w:type="dxa"/>
          </w:tcPr>
          <w:p w14:paraId="68590B0C" w14:textId="77777777" w:rsidR="00993673" w:rsidRPr="009D6128" w:rsidRDefault="00886A90" w:rsidP="00CB366F">
            <w:pPr>
              <w:spacing w:before="1"/>
              <w:jc w:val="right"/>
              <w:rPr>
                <w:rFonts w:cstheme="minorHAnsi"/>
                <w:sz w:val="20"/>
                <w:szCs w:val="20"/>
              </w:rPr>
            </w:pPr>
            <w:r>
              <w:rPr>
                <w:rFonts w:cstheme="minorHAnsi"/>
                <w:sz w:val="20"/>
                <w:szCs w:val="20"/>
              </w:rPr>
              <w:t>11.1</w:t>
            </w:r>
          </w:p>
        </w:tc>
        <w:tc>
          <w:tcPr>
            <w:tcW w:w="1276" w:type="dxa"/>
          </w:tcPr>
          <w:p w14:paraId="3B09C44B" w14:textId="77777777" w:rsidR="00993673" w:rsidRPr="009D6128" w:rsidRDefault="00886A90" w:rsidP="00CB366F">
            <w:pPr>
              <w:spacing w:before="1"/>
              <w:jc w:val="right"/>
              <w:rPr>
                <w:rFonts w:cstheme="minorHAnsi"/>
                <w:sz w:val="20"/>
                <w:szCs w:val="20"/>
              </w:rPr>
            </w:pPr>
            <w:r>
              <w:rPr>
                <w:rFonts w:cstheme="minorHAnsi"/>
                <w:sz w:val="20"/>
                <w:szCs w:val="20"/>
              </w:rPr>
              <w:t>8.5</w:t>
            </w:r>
          </w:p>
        </w:tc>
        <w:tc>
          <w:tcPr>
            <w:tcW w:w="1134" w:type="dxa"/>
          </w:tcPr>
          <w:p w14:paraId="00BC5188" w14:textId="77777777" w:rsidR="00993673" w:rsidRPr="009D6128" w:rsidRDefault="001B28DB" w:rsidP="00CB366F">
            <w:pPr>
              <w:spacing w:before="1"/>
              <w:jc w:val="right"/>
              <w:rPr>
                <w:rFonts w:cstheme="minorHAnsi"/>
                <w:sz w:val="20"/>
                <w:szCs w:val="20"/>
              </w:rPr>
            </w:pPr>
            <w:r>
              <w:rPr>
                <w:rFonts w:cstheme="minorHAnsi"/>
                <w:sz w:val="20"/>
                <w:szCs w:val="20"/>
              </w:rPr>
              <w:t>8.7</w:t>
            </w:r>
          </w:p>
        </w:tc>
      </w:tr>
      <w:tr w:rsidR="00993673" w:rsidRPr="009D6128" w14:paraId="50F784F6" w14:textId="77777777" w:rsidTr="00FB7342">
        <w:trPr>
          <w:trHeight w:val="242"/>
        </w:trPr>
        <w:tc>
          <w:tcPr>
            <w:tcW w:w="1277" w:type="dxa"/>
          </w:tcPr>
          <w:p w14:paraId="6C2C51BE" w14:textId="77777777" w:rsidR="00993673" w:rsidRPr="009D6128" w:rsidRDefault="00993673" w:rsidP="00993673">
            <w:pPr>
              <w:spacing w:before="1"/>
              <w:rPr>
                <w:rFonts w:cstheme="minorHAnsi"/>
                <w:sz w:val="20"/>
                <w:szCs w:val="20"/>
              </w:rPr>
            </w:pPr>
            <w:r w:rsidRPr="009D6128">
              <w:rPr>
                <w:rFonts w:cstheme="minorHAnsi"/>
                <w:sz w:val="20"/>
                <w:szCs w:val="20"/>
              </w:rPr>
              <w:t>Asian</w:t>
            </w:r>
          </w:p>
        </w:tc>
        <w:tc>
          <w:tcPr>
            <w:tcW w:w="850" w:type="dxa"/>
          </w:tcPr>
          <w:p w14:paraId="7B48DFEE" w14:textId="77777777" w:rsidR="00993673" w:rsidRPr="009D6128" w:rsidRDefault="00993673" w:rsidP="00CB366F">
            <w:pPr>
              <w:spacing w:before="1"/>
              <w:jc w:val="right"/>
              <w:rPr>
                <w:rFonts w:cstheme="minorHAnsi"/>
                <w:sz w:val="20"/>
                <w:szCs w:val="20"/>
              </w:rPr>
            </w:pPr>
            <w:r w:rsidRPr="009D6128">
              <w:rPr>
                <w:rFonts w:cstheme="minorHAnsi"/>
                <w:sz w:val="20"/>
                <w:szCs w:val="20"/>
              </w:rPr>
              <w:t>25.</w:t>
            </w:r>
            <w:r w:rsidR="00D967C6">
              <w:rPr>
                <w:rFonts w:cstheme="minorHAnsi"/>
                <w:sz w:val="20"/>
                <w:szCs w:val="20"/>
              </w:rPr>
              <w:t>8</w:t>
            </w:r>
          </w:p>
        </w:tc>
        <w:tc>
          <w:tcPr>
            <w:tcW w:w="851" w:type="dxa"/>
          </w:tcPr>
          <w:p w14:paraId="35C39BAE" w14:textId="77777777" w:rsidR="00993673" w:rsidRPr="009D6128" w:rsidRDefault="00D967C6" w:rsidP="00CB366F">
            <w:pPr>
              <w:spacing w:before="1"/>
              <w:jc w:val="right"/>
              <w:rPr>
                <w:rFonts w:cstheme="minorHAnsi"/>
                <w:sz w:val="20"/>
                <w:szCs w:val="20"/>
              </w:rPr>
            </w:pPr>
            <w:r>
              <w:rPr>
                <w:rFonts w:cstheme="minorHAnsi"/>
                <w:sz w:val="20"/>
                <w:szCs w:val="20"/>
              </w:rPr>
              <w:t>46.5</w:t>
            </w:r>
          </w:p>
        </w:tc>
        <w:tc>
          <w:tcPr>
            <w:tcW w:w="709" w:type="dxa"/>
          </w:tcPr>
          <w:p w14:paraId="2C38438B" w14:textId="77777777" w:rsidR="00993673" w:rsidRPr="009D6128" w:rsidRDefault="00993673" w:rsidP="00CB366F">
            <w:pPr>
              <w:spacing w:before="1"/>
              <w:jc w:val="right"/>
              <w:rPr>
                <w:rFonts w:cstheme="minorHAnsi"/>
                <w:sz w:val="20"/>
                <w:szCs w:val="20"/>
              </w:rPr>
            </w:pPr>
            <w:r w:rsidRPr="009D6128">
              <w:rPr>
                <w:rFonts w:cstheme="minorHAnsi"/>
                <w:sz w:val="20"/>
                <w:szCs w:val="20"/>
              </w:rPr>
              <w:t>3</w:t>
            </w:r>
            <w:r w:rsidR="00651A5B">
              <w:rPr>
                <w:rFonts w:cstheme="minorHAnsi"/>
                <w:sz w:val="20"/>
                <w:szCs w:val="20"/>
              </w:rPr>
              <w:t>8.5</w:t>
            </w:r>
          </w:p>
        </w:tc>
        <w:tc>
          <w:tcPr>
            <w:tcW w:w="992" w:type="dxa"/>
          </w:tcPr>
          <w:p w14:paraId="05840377" w14:textId="77777777" w:rsidR="00993673" w:rsidRPr="009D6128" w:rsidRDefault="00B17F3A" w:rsidP="00CB366F">
            <w:pPr>
              <w:spacing w:before="1"/>
              <w:jc w:val="right"/>
              <w:rPr>
                <w:rFonts w:cstheme="minorHAnsi"/>
                <w:sz w:val="20"/>
                <w:szCs w:val="20"/>
              </w:rPr>
            </w:pPr>
            <w:r>
              <w:rPr>
                <w:rFonts w:cstheme="minorHAnsi"/>
                <w:sz w:val="20"/>
                <w:szCs w:val="20"/>
              </w:rPr>
              <w:t>18.0</w:t>
            </w:r>
          </w:p>
        </w:tc>
        <w:tc>
          <w:tcPr>
            <w:tcW w:w="1417" w:type="dxa"/>
          </w:tcPr>
          <w:p w14:paraId="3485A926" w14:textId="77777777" w:rsidR="00993673" w:rsidRPr="009D6128" w:rsidRDefault="00993673" w:rsidP="00CB366F">
            <w:pPr>
              <w:spacing w:before="1"/>
              <w:jc w:val="right"/>
              <w:rPr>
                <w:rFonts w:cstheme="minorHAnsi"/>
                <w:sz w:val="20"/>
                <w:szCs w:val="20"/>
              </w:rPr>
            </w:pPr>
            <w:r w:rsidRPr="009D6128">
              <w:rPr>
                <w:rFonts w:cstheme="minorHAnsi"/>
                <w:sz w:val="20"/>
                <w:szCs w:val="20"/>
              </w:rPr>
              <w:t>5</w:t>
            </w:r>
            <w:r w:rsidR="00886A90">
              <w:rPr>
                <w:rFonts w:cstheme="minorHAnsi"/>
                <w:sz w:val="20"/>
                <w:szCs w:val="20"/>
              </w:rPr>
              <w:t>2.6</w:t>
            </w:r>
          </w:p>
        </w:tc>
        <w:tc>
          <w:tcPr>
            <w:tcW w:w="851" w:type="dxa"/>
          </w:tcPr>
          <w:p w14:paraId="06B6E422" w14:textId="77777777" w:rsidR="00993673" w:rsidRPr="009D6128" w:rsidRDefault="00886A90" w:rsidP="00CB366F">
            <w:pPr>
              <w:spacing w:before="1"/>
              <w:jc w:val="right"/>
              <w:rPr>
                <w:rFonts w:cstheme="minorHAnsi"/>
                <w:sz w:val="20"/>
                <w:szCs w:val="20"/>
              </w:rPr>
            </w:pPr>
            <w:r>
              <w:rPr>
                <w:rFonts w:cstheme="minorHAnsi"/>
                <w:sz w:val="20"/>
                <w:szCs w:val="20"/>
              </w:rPr>
              <w:t>33.7</w:t>
            </w:r>
          </w:p>
        </w:tc>
        <w:tc>
          <w:tcPr>
            <w:tcW w:w="1276" w:type="dxa"/>
          </w:tcPr>
          <w:p w14:paraId="315AB136" w14:textId="77777777" w:rsidR="00993673" w:rsidRPr="009D6128" w:rsidRDefault="00886A90" w:rsidP="00CB366F">
            <w:pPr>
              <w:spacing w:before="1"/>
              <w:jc w:val="right"/>
              <w:rPr>
                <w:rFonts w:cstheme="minorHAnsi"/>
                <w:sz w:val="20"/>
                <w:szCs w:val="20"/>
              </w:rPr>
            </w:pPr>
            <w:r>
              <w:rPr>
                <w:rFonts w:cstheme="minorHAnsi"/>
                <w:sz w:val="20"/>
                <w:szCs w:val="20"/>
              </w:rPr>
              <w:t>46.2</w:t>
            </w:r>
          </w:p>
        </w:tc>
        <w:tc>
          <w:tcPr>
            <w:tcW w:w="1134" w:type="dxa"/>
          </w:tcPr>
          <w:p w14:paraId="7F4D3BAE" w14:textId="77777777" w:rsidR="00993673" w:rsidRPr="009D6128" w:rsidRDefault="001B28DB" w:rsidP="00CB366F">
            <w:pPr>
              <w:spacing w:before="1"/>
              <w:jc w:val="right"/>
              <w:rPr>
                <w:rFonts w:cstheme="minorHAnsi"/>
                <w:sz w:val="20"/>
                <w:szCs w:val="20"/>
              </w:rPr>
            </w:pPr>
            <w:r>
              <w:rPr>
                <w:rFonts w:cstheme="minorHAnsi"/>
                <w:sz w:val="20"/>
                <w:szCs w:val="20"/>
              </w:rPr>
              <w:t>43.7</w:t>
            </w:r>
          </w:p>
        </w:tc>
      </w:tr>
      <w:tr w:rsidR="00993673" w:rsidRPr="009D6128" w14:paraId="10901077" w14:textId="77777777" w:rsidTr="00FB7342">
        <w:trPr>
          <w:trHeight w:val="242"/>
        </w:trPr>
        <w:tc>
          <w:tcPr>
            <w:tcW w:w="1277" w:type="dxa"/>
          </w:tcPr>
          <w:p w14:paraId="42B4A9DC" w14:textId="77777777" w:rsidR="00993673" w:rsidRPr="009D6128" w:rsidRDefault="00993673" w:rsidP="00993673">
            <w:pPr>
              <w:spacing w:before="1"/>
              <w:rPr>
                <w:rFonts w:cstheme="minorHAnsi"/>
                <w:sz w:val="20"/>
                <w:szCs w:val="20"/>
              </w:rPr>
            </w:pPr>
            <w:r w:rsidRPr="009D6128">
              <w:rPr>
                <w:rFonts w:cstheme="minorHAnsi"/>
                <w:sz w:val="20"/>
                <w:szCs w:val="20"/>
              </w:rPr>
              <w:t>MELAA</w:t>
            </w:r>
          </w:p>
        </w:tc>
        <w:tc>
          <w:tcPr>
            <w:tcW w:w="850" w:type="dxa"/>
          </w:tcPr>
          <w:p w14:paraId="27E52441" w14:textId="77777777" w:rsidR="00993673" w:rsidRPr="009D6128" w:rsidRDefault="00D967C6" w:rsidP="00CB366F">
            <w:pPr>
              <w:spacing w:before="1"/>
              <w:jc w:val="right"/>
              <w:rPr>
                <w:rFonts w:cstheme="minorHAnsi"/>
                <w:sz w:val="20"/>
                <w:szCs w:val="20"/>
              </w:rPr>
            </w:pPr>
            <w:r>
              <w:rPr>
                <w:rFonts w:cstheme="minorHAnsi"/>
                <w:sz w:val="20"/>
                <w:szCs w:val="20"/>
              </w:rPr>
              <w:t>3.2</w:t>
            </w:r>
          </w:p>
        </w:tc>
        <w:tc>
          <w:tcPr>
            <w:tcW w:w="851" w:type="dxa"/>
          </w:tcPr>
          <w:p w14:paraId="1CACA875" w14:textId="77777777" w:rsidR="00993673" w:rsidRPr="009D6128" w:rsidRDefault="00993673" w:rsidP="00CB366F">
            <w:pPr>
              <w:spacing w:before="1"/>
              <w:jc w:val="right"/>
              <w:rPr>
                <w:rFonts w:cstheme="minorHAnsi"/>
                <w:sz w:val="20"/>
                <w:szCs w:val="20"/>
              </w:rPr>
            </w:pPr>
            <w:r w:rsidRPr="009D6128">
              <w:rPr>
                <w:rFonts w:cstheme="minorHAnsi"/>
                <w:sz w:val="20"/>
                <w:szCs w:val="20"/>
              </w:rPr>
              <w:t>2.6</w:t>
            </w:r>
          </w:p>
        </w:tc>
        <w:tc>
          <w:tcPr>
            <w:tcW w:w="709" w:type="dxa"/>
          </w:tcPr>
          <w:p w14:paraId="26C757FD" w14:textId="77777777" w:rsidR="00993673" w:rsidRPr="009D6128" w:rsidRDefault="00993673" w:rsidP="00CB366F">
            <w:pPr>
              <w:spacing w:before="1"/>
              <w:jc w:val="right"/>
              <w:rPr>
                <w:rFonts w:cstheme="minorHAnsi"/>
                <w:sz w:val="20"/>
                <w:szCs w:val="20"/>
              </w:rPr>
            </w:pPr>
            <w:r w:rsidRPr="009D6128">
              <w:rPr>
                <w:rFonts w:cstheme="minorHAnsi"/>
                <w:sz w:val="20"/>
                <w:szCs w:val="20"/>
              </w:rPr>
              <w:t>2.</w:t>
            </w:r>
            <w:r w:rsidR="00651A5B">
              <w:rPr>
                <w:rFonts w:cstheme="minorHAnsi"/>
                <w:sz w:val="20"/>
                <w:szCs w:val="20"/>
              </w:rPr>
              <w:t>3</w:t>
            </w:r>
          </w:p>
        </w:tc>
        <w:tc>
          <w:tcPr>
            <w:tcW w:w="992" w:type="dxa"/>
          </w:tcPr>
          <w:p w14:paraId="48874353" w14:textId="77777777" w:rsidR="00993673" w:rsidRPr="009D6128" w:rsidRDefault="00993673" w:rsidP="00CB366F">
            <w:pPr>
              <w:spacing w:before="1"/>
              <w:jc w:val="right"/>
              <w:rPr>
                <w:rFonts w:cstheme="minorHAnsi"/>
                <w:sz w:val="20"/>
                <w:szCs w:val="20"/>
              </w:rPr>
            </w:pPr>
            <w:r w:rsidRPr="009D6128">
              <w:rPr>
                <w:rFonts w:cstheme="minorHAnsi"/>
                <w:sz w:val="20"/>
                <w:szCs w:val="20"/>
              </w:rPr>
              <w:t>2.</w:t>
            </w:r>
            <w:r w:rsidR="00B17F3A">
              <w:rPr>
                <w:rFonts w:cstheme="minorHAnsi"/>
                <w:sz w:val="20"/>
                <w:szCs w:val="20"/>
              </w:rPr>
              <w:t>4</w:t>
            </w:r>
          </w:p>
        </w:tc>
        <w:tc>
          <w:tcPr>
            <w:tcW w:w="1417" w:type="dxa"/>
          </w:tcPr>
          <w:p w14:paraId="082EACC2" w14:textId="77777777" w:rsidR="00993673" w:rsidRPr="009D6128" w:rsidRDefault="00993673" w:rsidP="00CB366F">
            <w:pPr>
              <w:spacing w:before="1"/>
              <w:jc w:val="right"/>
              <w:rPr>
                <w:rFonts w:cstheme="minorHAnsi"/>
                <w:sz w:val="20"/>
                <w:szCs w:val="20"/>
              </w:rPr>
            </w:pPr>
            <w:r w:rsidRPr="009D6128">
              <w:rPr>
                <w:rFonts w:cstheme="minorHAnsi"/>
                <w:sz w:val="20"/>
                <w:szCs w:val="20"/>
              </w:rPr>
              <w:t>2.</w:t>
            </w:r>
            <w:r w:rsidR="00886A90">
              <w:rPr>
                <w:rFonts w:cstheme="minorHAnsi"/>
                <w:sz w:val="20"/>
                <w:szCs w:val="20"/>
              </w:rPr>
              <w:t>9</w:t>
            </w:r>
          </w:p>
        </w:tc>
        <w:tc>
          <w:tcPr>
            <w:tcW w:w="851" w:type="dxa"/>
          </w:tcPr>
          <w:p w14:paraId="01A64DA5" w14:textId="77777777" w:rsidR="00993673" w:rsidRPr="009D6128" w:rsidRDefault="00886A90" w:rsidP="00CB366F">
            <w:pPr>
              <w:spacing w:before="1"/>
              <w:jc w:val="right"/>
              <w:rPr>
                <w:rFonts w:cstheme="minorHAnsi"/>
                <w:sz w:val="20"/>
                <w:szCs w:val="20"/>
              </w:rPr>
            </w:pPr>
            <w:r>
              <w:rPr>
                <w:rFonts w:cstheme="minorHAnsi"/>
                <w:sz w:val="20"/>
                <w:szCs w:val="20"/>
              </w:rPr>
              <w:t>3.3</w:t>
            </w:r>
          </w:p>
        </w:tc>
        <w:tc>
          <w:tcPr>
            <w:tcW w:w="1276" w:type="dxa"/>
          </w:tcPr>
          <w:p w14:paraId="63FD6B23" w14:textId="77777777" w:rsidR="00993673" w:rsidRPr="009D6128" w:rsidRDefault="00886A90" w:rsidP="00CB366F">
            <w:pPr>
              <w:spacing w:before="1"/>
              <w:jc w:val="right"/>
              <w:rPr>
                <w:rFonts w:cstheme="minorHAnsi"/>
                <w:sz w:val="20"/>
                <w:szCs w:val="20"/>
              </w:rPr>
            </w:pPr>
            <w:r>
              <w:rPr>
                <w:rFonts w:cstheme="minorHAnsi"/>
                <w:sz w:val="20"/>
                <w:szCs w:val="20"/>
              </w:rPr>
              <w:t>4.0</w:t>
            </w:r>
          </w:p>
        </w:tc>
        <w:tc>
          <w:tcPr>
            <w:tcW w:w="1134" w:type="dxa"/>
          </w:tcPr>
          <w:p w14:paraId="0C040066" w14:textId="77777777" w:rsidR="00993673" w:rsidRPr="009D6128" w:rsidRDefault="001B28DB" w:rsidP="00CB366F">
            <w:pPr>
              <w:spacing w:before="1"/>
              <w:jc w:val="right"/>
              <w:rPr>
                <w:rFonts w:cstheme="minorHAnsi"/>
                <w:sz w:val="20"/>
                <w:szCs w:val="20"/>
              </w:rPr>
            </w:pPr>
            <w:r>
              <w:rPr>
                <w:rFonts w:cstheme="minorHAnsi"/>
                <w:sz w:val="20"/>
                <w:szCs w:val="20"/>
              </w:rPr>
              <w:t>3.7</w:t>
            </w:r>
          </w:p>
        </w:tc>
      </w:tr>
      <w:tr w:rsidR="00993673" w:rsidRPr="009D6128" w14:paraId="40AA4B90" w14:textId="77777777" w:rsidTr="00FB7342">
        <w:trPr>
          <w:trHeight w:val="242"/>
        </w:trPr>
        <w:tc>
          <w:tcPr>
            <w:tcW w:w="1277" w:type="dxa"/>
          </w:tcPr>
          <w:p w14:paraId="01D45CAE" w14:textId="77777777" w:rsidR="00993673" w:rsidRPr="009D6128" w:rsidRDefault="0072679B" w:rsidP="00993673">
            <w:pPr>
              <w:spacing w:before="1"/>
              <w:rPr>
                <w:rFonts w:cstheme="minorHAnsi"/>
                <w:sz w:val="20"/>
                <w:szCs w:val="20"/>
              </w:rPr>
            </w:pPr>
            <w:r>
              <w:rPr>
                <w:rFonts w:cstheme="minorHAnsi"/>
                <w:sz w:val="20"/>
                <w:szCs w:val="20"/>
              </w:rPr>
              <w:t>Pākehā</w:t>
            </w:r>
            <w:r w:rsidR="00993673" w:rsidRPr="009D6128">
              <w:rPr>
                <w:rFonts w:cstheme="minorHAnsi"/>
                <w:sz w:val="20"/>
                <w:szCs w:val="20"/>
              </w:rPr>
              <w:t>/</w:t>
            </w:r>
            <w:r w:rsidR="00030E49">
              <w:rPr>
                <w:rFonts w:cstheme="minorHAnsi"/>
                <w:sz w:val="20"/>
                <w:szCs w:val="20"/>
              </w:rPr>
              <w:t xml:space="preserve"> </w:t>
            </w:r>
            <w:r w:rsidR="00993673" w:rsidRPr="009D6128">
              <w:rPr>
                <w:rFonts w:cstheme="minorHAnsi"/>
                <w:sz w:val="20"/>
                <w:szCs w:val="20"/>
              </w:rPr>
              <w:t>European</w:t>
            </w:r>
          </w:p>
        </w:tc>
        <w:tc>
          <w:tcPr>
            <w:tcW w:w="850" w:type="dxa"/>
          </w:tcPr>
          <w:p w14:paraId="4AF44292" w14:textId="77777777" w:rsidR="00993673" w:rsidRPr="009D6128" w:rsidRDefault="00993673" w:rsidP="00CB366F">
            <w:pPr>
              <w:spacing w:before="1"/>
              <w:jc w:val="right"/>
              <w:rPr>
                <w:rFonts w:cstheme="minorHAnsi"/>
                <w:sz w:val="20"/>
                <w:szCs w:val="20"/>
              </w:rPr>
            </w:pPr>
            <w:r w:rsidRPr="009D6128">
              <w:rPr>
                <w:rFonts w:cstheme="minorHAnsi"/>
                <w:sz w:val="20"/>
                <w:szCs w:val="20"/>
              </w:rPr>
              <w:t>4</w:t>
            </w:r>
            <w:r w:rsidR="00D967C6">
              <w:rPr>
                <w:rFonts w:cstheme="minorHAnsi"/>
                <w:sz w:val="20"/>
                <w:szCs w:val="20"/>
              </w:rPr>
              <w:t>2.5</w:t>
            </w:r>
          </w:p>
        </w:tc>
        <w:tc>
          <w:tcPr>
            <w:tcW w:w="851" w:type="dxa"/>
          </w:tcPr>
          <w:p w14:paraId="17AAC033" w14:textId="77777777" w:rsidR="00993673" w:rsidRPr="009D6128" w:rsidRDefault="00993673" w:rsidP="00CB366F">
            <w:pPr>
              <w:spacing w:before="1"/>
              <w:jc w:val="right"/>
              <w:rPr>
                <w:rFonts w:cstheme="minorHAnsi"/>
                <w:sz w:val="20"/>
                <w:szCs w:val="20"/>
              </w:rPr>
            </w:pPr>
            <w:r w:rsidRPr="009D6128">
              <w:rPr>
                <w:rFonts w:cstheme="minorHAnsi"/>
                <w:sz w:val="20"/>
                <w:szCs w:val="20"/>
              </w:rPr>
              <w:t>35.</w:t>
            </w:r>
            <w:r w:rsidR="00651A5B">
              <w:rPr>
                <w:rFonts w:cstheme="minorHAnsi"/>
                <w:sz w:val="20"/>
                <w:szCs w:val="20"/>
              </w:rPr>
              <w:t>0</w:t>
            </w:r>
          </w:p>
        </w:tc>
        <w:tc>
          <w:tcPr>
            <w:tcW w:w="709" w:type="dxa"/>
          </w:tcPr>
          <w:p w14:paraId="0C9C10E3" w14:textId="77777777" w:rsidR="00993673" w:rsidRPr="009D6128" w:rsidRDefault="00993673" w:rsidP="00CB366F">
            <w:pPr>
              <w:spacing w:before="1"/>
              <w:jc w:val="right"/>
              <w:rPr>
                <w:rFonts w:cstheme="minorHAnsi"/>
                <w:sz w:val="20"/>
                <w:szCs w:val="20"/>
              </w:rPr>
            </w:pPr>
            <w:r w:rsidRPr="009D6128">
              <w:rPr>
                <w:rFonts w:cstheme="minorHAnsi"/>
                <w:sz w:val="20"/>
                <w:szCs w:val="20"/>
              </w:rPr>
              <w:t>4</w:t>
            </w:r>
            <w:r w:rsidR="00651A5B">
              <w:rPr>
                <w:rFonts w:cstheme="minorHAnsi"/>
                <w:sz w:val="20"/>
                <w:szCs w:val="20"/>
              </w:rPr>
              <w:t>1.9</w:t>
            </w:r>
          </w:p>
        </w:tc>
        <w:tc>
          <w:tcPr>
            <w:tcW w:w="992" w:type="dxa"/>
          </w:tcPr>
          <w:p w14:paraId="5A409C52" w14:textId="77777777" w:rsidR="00993673" w:rsidRPr="009D6128" w:rsidRDefault="00993673" w:rsidP="00CB366F">
            <w:pPr>
              <w:spacing w:before="1"/>
              <w:jc w:val="right"/>
              <w:rPr>
                <w:rFonts w:cstheme="minorHAnsi"/>
                <w:sz w:val="20"/>
                <w:szCs w:val="20"/>
              </w:rPr>
            </w:pPr>
            <w:r w:rsidRPr="009D6128">
              <w:rPr>
                <w:rFonts w:cstheme="minorHAnsi"/>
                <w:sz w:val="20"/>
                <w:szCs w:val="20"/>
              </w:rPr>
              <w:t>3</w:t>
            </w:r>
            <w:r w:rsidR="00B17F3A">
              <w:rPr>
                <w:rFonts w:cstheme="minorHAnsi"/>
                <w:sz w:val="20"/>
                <w:szCs w:val="20"/>
              </w:rPr>
              <w:t>7.5</w:t>
            </w:r>
          </w:p>
        </w:tc>
        <w:tc>
          <w:tcPr>
            <w:tcW w:w="1417" w:type="dxa"/>
          </w:tcPr>
          <w:p w14:paraId="7BB9D70B" w14:textId="77777777" w:rsidR="00993673" w:rsidRPr="009D6128" w:rsidRDefault="00993673" w:rsidP="00CB366F">
            <w:pPr>
              <w:spacing w:before="1"/>
              <w:jc w:val="right"/>
              <w:rPr>
                <w:rFonts w:cstheme="minorHAnsi"/>
                <w:sz w:val="20"/>
                <w:szCs w:val="20"/>
              </w:rPr>
            </w:pPr>
            <w:r w:rsidRPr="009D6128">
              <w:rPr>
                <w:rFonts w:cstheme="minorHAnsi"/>
                <w:sz w:val="20"/>
                <w:szCs w:val="20"/>
              </w:rPr>
              <w:t>3</w:t>
            </w:r>
            <w:r w:rsidR="00886A90">
              <w:rPr>
                <w:rFonts w:cstheme="minorHAnsi"/>
                <w:sz w:val="20"/>
                <w:szCs w:val="20"/>
              </w:rPr>
              <w:t>4.6</w:t>
            </w:r>
          </w:p>
        </w:tc>
        <w:tc>
          <w:tcPr>
            <w:tcW w:w="851" w:type="dxa"/>
          </w:tcPr>
          <w:p w14:paraId="237BB85C" w14:textId="77777777" w:rsidR="00993673" w:rsidRPr="009D6128" w:rsidRDefault="00886A90" w:rsidP="00CB366F">
            <w:pPr>
              <w:spacing w:before="1"/>
              <w:jc w:val="right"/>
              <w:rPr>
                <w:rFonts w:cstheme="minorHAnsi"/>
                <w:sz w:val="20"/>
                <w:szCs w:val="20"/>
              </w:rPr>
            </w:pPr>
            <w:r>
              <w:rPr>
                <w:rFonts w:cstheme="minorHAnsi"/>
                <w:sz w:val="20"/>
                <w:szCs w:val="20"/>
              </w:rPr>
              <w:t>39.7</w:t>
            </w:r>
          </w:p>
        </w:tc>
        <w:tc>
          <w:tcPr>
            <w:tcW w:w="1276" w:type="dxa"/>
          </w:tcPr>
          <w:p w14:paraId="5C5C6288" w14:textId="77777777" w:rsidR="00993673" w:rsidRPr="009D6128" w:rsidRDefault="00993673" w:rsidP="00CB366F">
            <w:pPr>
              <w:spacing w:before="1"/>
              <w:jc w:val="right"/>
              <w:rPr>
                <w:rFonts w:cstheme="minorHAnsi"/>
                <w:sz w:val="20"/>
                <w:szCs w:val="20"/>
              </w:rPr>
            </w:pPr>
            <w:r w:rsidRPr="009D6128">
              <w:rPr>
                <w:rFonts w:cstheme="minorHAnsi"/>
                <w:sz w:val="20"/>
                <w:szCs w:val="20"/>
              </w:rPr>
              <w:t>30.</w:t>
            </w:r>
            <w:r w:rsidR="00886A90">
              <w:rPr>
                <w:rFonts w:cstheme="minorHAnsi"/>
                <w:sz w:val="20"/>
                <w:szCs w:val="20"/>
              </w:rPr>
              <w:t>4</w:t>
            </w:r>
          </w:p>
        </w:tc>
        <w:tc>
          <w:tcPr>
            <w:tcW w:w="1134" w:type="dxa"/>
          </w:tcPr>
          <w:p w14:paraId="5F3CF5B0" w14:textId="77777777" w:rsidR="00993673" w:rsidRPr="009D6128" w:rsidRDefault="007C7AE0" w:rsidP="00CB366F">
            <w:pPr>
              <w:spacing w:before="1"/>
              <w:jc w:val="right"/>
              <w:rPr>
                <w:rFonts w:cstheme="minorHAnsi"/>
                <w:sz w:val="20"/>
                <w:szCs w:val="20"/>
              </w:rPr>
            </w:pPr>
            <w:r w:rsidRPr="009D6128">
              <w:rPr>
                <w:rFonts w:cstheme="minorHAnsi"/>
                <w:sz w:val="20"/>
                <w:szCs w:val="20"/>
              </w:rPr>
              <w:t>36.</w:t>
            </w:r>
            <w:r w:rsidR="001B28DB">
              <w:rPr>
                <w:rFonts w:cstheme="minorHAnsi"/>
                <w:sz w:val="20"/>
                <w:szCs w:val="20"/>
              </w:rPr>
              <w:t>5</w:t>
            </w:r>
          </w:p>
        </w:tc>
      </w:tr>
      <w:tr w:rsidR="00993673" w:rsidRPr="009D6128" w14:paraId="6C562CD5" w14:textId="77777777" w:rsidTr="00FB7342">
        <w:trPr>
          <w:trHeight w:val="227"/>
        </w:trPr>
        <w:tc>
          <w:tcPr>
            <w:tcW w:w="1277" w:type="dxa"/>
          </w:tcPr>
          <w:p w14:paraId="602198FF" w14:textId="77777777" w:rsidR="00993673" w:rsidRPr="009D6128" w:rsidRDefault="00993673" w:rsidP="00993673">
            <w:pPr>
              <w:spacing w:before="1"/>
              <w:rPr>
                <w:rFonts w:cstheme="minorHAnsi"/>
                <w:sz w:val="20"/>
                <w:szCs w:val="20"/>
              </w:rPr>
            </w:pPr>
            <w:r w:rsidRPr="009D6128">
              <w:rPr>
                <w:rFonts w:cstheme="minorHAnsi"/>
                <w:sz w:val="20"/>
                <w:szCs w:val="20"/>
              </w:rPr>
              <w:t>Other</w:t>
            </w:r>
          </w:p>
        </w:tc>
        <w:tc>
          <w:tcPr>
            <w:tcW w:w="850" w:type="dxa"/>
          </w:tcPr>
          <w:p w14:paraId="03F745A2" w14:textId="77777777" w:rsidR="00993673" w:rsidRPr="009D6128" w:rsidRDefault="00993673" w:rsidP="00CB366F">
            <w:pPr>
              <w:spacing w:before="1"/>
              <w:jc w:val="right"/>
              <w:rPr>
                <w:rFonts w:cstheme="minorHAnsi"/>
                <w:sz w:val="20"/>
                <w:szCs w:val="20"/>
              </w:rPr>
            </w:pPr>
            <w:r w:rsidRPr="009D6128">
              <w:rPr>
                <w:rFonts w:cstheme="minorHAnsi"/>
                <w:sz w:val="20"/>
                <w:szCs w:val="20"/>
              </w:rPr>
              <w:t>1.1</w:t>
            </w:r>
          </w:p>
        </w:tc>
        <w:tc>
          <w:tcPr>
            <w:tcW w:w="851" w:type="dxa"/>
          </w:tcPr>
          <w:p w14:paraId="403706E8" w14:textId="77777777" w:rsidR="00993673" w:rsidRPr="009D6128" w:rsidRDefault="00993673" w:rsidP="00CB366F">
            <w:pPr>
              <w:spacing w:before="1"/>
              <w:jc w:val="right"/>
              <w:rPr>
                <w:rFonts w:cstheme="minorHAnsi"/>
                <w:sz w:val="20"/>
                <w:szCs w:val="20"/>
              </w:rPr>
            </w:pPr>
            <w:r w:rsidRPr="009D6128">
              <w:rPr>
                <w:rFonts w:cstheme="minorHAnsi"/>
                <w:sz w:val="20"/>
                <w:szCs w:val="20"/>
              </w:rPr>
              <w:t>0.</w:t>
            </w:r>
            <w:r w:rsidR="00651A5B">
              <w:rPr>
                <w:rFonts w:cstheme="minorHAnsi"/>
                <w:sz w:val="20"/>
                <w:szCs w:val="20"/>
              </w:rPr>
              <w:t>9</w:t>
            </w:r>
          </w:p>
        </w:tc>
        <w:tc>
          <w:tcPr>
            <w:tcW w:w="709" w:type="dxa"/>
          </w:tcPr>
          <w:p w14:paraId="1A10CED2" w14:textId="77777777" w:rsidR="00993673" w:rsidRPr="009D6128" w:rsidRDefault="00993673" w:rsidP="00CB366F">
            <w:pPr>
              <w:spacing w:before="1"/>
              <w:jc w:val="right"/>
              <w:rPr>
                <w:rFonts w:cstheme="minorHAnsi"/>
                <w:sz w:val="20"/>
                <w:szCs w:val="20"/>
              </w:rPr>
            </w:pPr>
            <w:r w:rsidRPr="009D6128">
              <w:rPr>
                <w:rFonts w:cstheme="minorHAnsi"/>
                <w:sz w:val="20"/>
                <w:szCs w:val="20"/>
              </w:rPr>
              <w:t>0.</w:t>
            </w:r>
            <w:r w:rsidR="00651A5B">
              <w:rPr>
                <w:rFonts w:cstheme="minorHAnsi"/>
                <w:sz w:val="20"/>
                <w:szCs w:val="20"/>
              </w:rPr>
              <w:t>7</w:t>
            </w:r>
          </w:p>
        </w:tc>
        <w:tc>
          <w:tcPr>
            <w:tcW w:w="992" w:type="dxa"/>
          </w:tcPr>
          <w:p w14:paraId="11DB0E48" w14:textId="77777777" w:rsidR="00993673" w:rsidRPr="009D6128" w:rsidRDefault="00993673" w:rsidP="00CB366F">
            <w:pPr>
              <w:spacing w:before="1"/>
              <w:jc w:val="right"/>
              <w:rPr>
                <w:rFonts w:cstheme="minorHAnsi"/>
                <w:sz w:val="20"/>
                <w:szCs w:val="20"/>
              </w:rPr>
            </w:pPr>
            <w:r w:rsidRPr="009D6128">
              <w:rPr>
                <w:rFonts w:cstheme="minorHAnsi"/>
                <w:sz w:val="20"/>
                <w:szCs w:val="20"/>
              </w:rPr>
              <w:t>1.0</w:t>
            </w:r>
          </w:p>
        </w:tc>
        <w:tc>
          <w:tcPr>
            <w:tcW w:w="1417" w:type="dxa"/>
          </w:tcPr>
          <w:p w14:paraId="1BBF9848" w14:textId="77777777" w:rsidR="00993673" w:rsidRPr="009D6128" w:rsidRDefault="00993673" w:rsidP="00CB366F">
            <w:pPr>
              <w:spacing w:before="1"/>
              <w:jc w:val="right"/>
              <w:rPr>
                <w:rFonts w:cstheme="minorHAnsi"/>
                <w:sz w:val="20"/>
                <w:szCs w:val="20"/>
              </w:rPr>
            </w:pPr>
            <w:r w:rsidRPr="009D6128">
              <w:rPr>
                <w:rFonts w:cstheme="minorHAnsi"/>
                <w:sz w:val="20"/>
                <w:szCs w:val="20"/>
              </w:rPr>
              <w:t>0.6</w:t>
            </w:r>
          </w:p>
        </w:tc>
        <w:tc>
          <w:tcPr>
            <w:tcW w:w="851" w:type="dxa"/>
          </w:tcPr>
          <w:p w14:paraId="2041B782" w14:textId="77777777" w:rsidR="00993673" w:rsidRPr="009D6128" w:rsidRDefault="00886A90" w:rsidP="00CB366F">
            <w:pPr>
              <w:spacing w:before="1"/>
              <w:jc w:val="right"/>
              <w:rPr>
                <w:rFonts w:cstheme="minorHAnsi"/>
                <w:sz w:val="20"/>
                <w:szCs w:val="20"/>
              </w:rPr>
            </w:pPr>
            <w:r>
              <w:rPr>
                <w:rFonts w:cstheme="minorHAnsi"/>
                <w:sz w:val="20"/>
                <w:szCs w:val="20"/>
              </w:rPr>
              <w:t>1.3</w:t>
            </w:r>
          </w:p>
        </w:tc>
        <w:tc>
          <w:tcPr>
            <w:tcW w:w="1276" w:type="dxa"/>
          </w:tcPr>
          <w:p w14:paraId="1429B64B" w14:textId="77777777" w:rsidR="00993673" w:rsidRPr="009D6128" w:rsidRDefault="00993673" w:rsidP="00CB366F">
            <w:pPr>
              <w:spacing w:before="1"/>
              <w:jc w:val="right"/>
              <w:rPr>
                <w:rFonts w:cstheme="minorHAnsi"/>
                <w:sz w:val="20"/>
                <w:szCs w:val="20"/>
              </w:rPr>
            </w:pPr>
            <w:r w:rsidRPr="009D6128">
              <w:rPr>
                <w:rFonts w:cstheme="minorHAnsi"/>
                <w:sz w:val="20"/>
                <w:szCs w:val="20"/>
              </w:rPr>
              <w:t>1.1</w:t>
            </w:r>
          </w:p>
        </w:tc>
        <w:tc>
          <w:tcPr>
            <w:tcW w:w="1134" w:type="dxa"/>
          </w:tcPr>
          <w:p w14:paraId="1F431A57" w14:textId="77777777" w:rsidR="00993673" w:rsidRPr="009D6128" w:rsidRDefault="007C7AE0" w:rsidP="00CB366F">
            <w:pPr>
              <w:spacing w:before="1"/>
              <w:jc w:val="right"/>
              <w:rPr>
                <w:rFonts w:cstheme="minorHAnsi"/>
                <w:sz w:val="20"/>
                <w:szCs w:val="20"/>
              </w:rPr>
            </w:pPr>
            <w:r w:rsidRPr="009D6128">
              <w:rPr>
                <w:rFonts w:cstheme="minorHAnsi"/>
                <w:sz w:val="20"/>
                <w:szCs w:val="20"/>
              </w:rPr>
              <w:t>1.0</w:t>
            </w:r>
          </w:p>
        </w:tc>
      </w:tr>
    </w:tbl>
    <w:p w14:paraId="4102CE2E" w14:textId="77777777" w:rsidR="00867F7A" w:rsidRPr="00FB7342" w:rsidRDefault="001B0044" w:rsidP="007C4DF5">
      <w:pPr>
        <w:ind w:left="-426"/>
        <w:rPr>
          <w:rFonts w:cstheme="minorHAnsi"/>
          <w:i/>
          <w:sz w:val="18"/>
          <w:szCs w:val="18"/>
        </w:rPr>
      </w:pPr>
      <w:r w:rsidRPr="00FB7342">
        <w:rPr>
          <w:rFonts w:cstheme="minorHAnsi"/>
          <w:i/>
          <w:sz w:val="18"/>
          <w:szCs w:val="18"/>
        </w:rPr>
        <w:t>Source: SMR Headcount and EFTS 5 year Detailed</w:t>
      </w:r>
    </w:p>
    <w:p w14:paraId="23AC9CA5" w14:textId="77777777" w:rsidR="00867F7A" w:rsidRDefault="00867F7A" w:rsidP="00A47C87">
      <w:pPr>
        <w:ind w:left="-426"/>
        <w:rPr>
          <w:sz w:val="20"/>
        </w:rPr>
        <w:sectPr w:rsidR="00867F7A">
          <w:pgSz w:w="11910" w:h="16840"/>
          <w:pgMar w:top="1340" w:right="0" w:bottom="1240" w:left="1320" w:header="0" w:footer="1045" w:gutter="0"/>
          <w:cols w:space="720"/>
        </w:sectPr>
      </w:pPr>
    </w:p>
    <w:p w14:paraId="300228EE" w14:textId="3FAB60D0" w:rsidR="00867F7A" w:rsidRDefault="001B0044" w:rsidP="00621D6C">
      <w:pPr>
        <w:pStyle w:val="Heading3"/>
      </w:pPr>
      <w:bookmarkStart w:id="12" w:name="_Toc67403417"/>
      <w:r>
        <w:t>Domestic postgraduate enrolments</w:t>
      </w:r>
      <w:bookmarkEnd w:id="12"/>
    </w:p>
    <w:p w14:paraId="5DE8F4C5" w14:textId="77777777" w:rsidR="00867F7A" w:rsidRDefault="00867F7A">
      <w:pPr>
        <w:pStyle w:val="BodyText"/>
        <w:spacing w:before="6"/>
        <w:rPr>
          <w:sz w:val="21"/>
        </w:rPr>
      </w:pPr>
    </w:p>
    <w:p w14:paraId="4D032041" w14:textId="77777777" w:rsidR="00867F7A" w:rsidRDefault="001B0044">
      <w:pPr>
        <w:pStyle w:val="BodyText"/>
        <w:spacing w:line="259" w:lineRule="auto"/>
        <w:ind w:left="120" w:right="1473"/>
      </w:pPr>
      <w:r>
        <w:t>The Faculty of Education and Social Work had the highest proportion of domestic postgraduate Māori EFTS and the highest proportion of domestic postgraduate Pacific EFTS.</w:t>
      </w:r>
    </w:p>
    <w:p w14:paraId="0BF92CAB" w14:textId="77777777" w:rsidR="009E5341" w:rsidRDefault="009E5341">
      <w:pPr>
        <w:pStyle w:val="BodyText"/>
        <w:spacing w:line="259" w:lineRule="auto"/>
        <w:ind w:left="120" w:right="1473"/>
      </w:pPr>
    </w:p>
    <w:p w14:paraId="7133416F" w14:textId="3D01B151" w:rsidR="007C4DF5" w:rsidRDefault="00A62EE3" w:rsidP="007C4DF5">
      <w:pPr>
        <w:pStyle w:val="BodyText"/>
        <w:rPr>
          <w:i/>
          <w:sz w:val="18"/>
          <w:szCs w:val="18"/>
        </w:rPr>
      </w:pPr>
      <w:r>
        <w:rPr>
          <w:noProof/>
          <w:lang w:bidi="ar-SA"/>
        </w:rPr>
        <w:drawing>
          <wp:inline distT="0" distB="0" distL="0" distR="0" wp14:anchorId="04FC3A75" wp14:editId="4476D347">
            <wp:extent cx="5821680" cy="3571875"/>
            <wp:effectExtent l="0" t="0" r="7620" b="9525"/>
            <wp:docPr id="45" name="Chart 45">
              <a:extLst xmlns:a="http://schemas.openxmlformats.org/drawingml/2006/main">
                <a:ext uri="{FF2B5EF4-FFF2-40B4-BE49-F238E27FC236}">
                  <a16:creationId xmlns:a16="http://schemas.microsoft.com/office/drawing/2014/main" id="{6DB2796F-5285-4220-B30B-6112567A0C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622AB2" w14:textId="157F00CC" w:rsidR="00867F7A" w:rsidRDefault="001B0044" w:rsidP="007C4DF5">
      <w:pPr>
        <w:pStyle w:val="BodyText"/>
        <w:rPr>
          <w:i/>
          <w:sz w:val="18"/>
          <w:szCs w:val="18"/>
        </w:rPr>
      </w:pPr>
      <w:r w:rsidRPr="007C4DF5">
        <w:rPr>
          <w:i/>
          <w:sz w:val="18"/>
          <w:szCs w:val="18"/>
        </w:rPr>
        <w:t>Source: SMR Headcount and EFTS 5 year Detailed</w:t>
      </w:r>
      <w:r w:rsidR="00D679B0">
        <w:rPr>
          <w:rStyle w:val="FootnoteReference"/>
          <w:i/>
          <w:sz w:val="18"/>
          <w:szCs w:val="18"/>
        </w:rPr>
        <w:footnoteReference w:id="5"/>
      </w:r>
    </w:p>
    <w:p w14:paraId="0F0CD3BF" w14:textId="77777777" w:rsidR="007C4DF5" w:rsidRDefault="007C4DF5" w:rsidP="007C4DF5">
      <w:pPr>
        <w:pStyle w:val="BodyText"/>
        <w:rPr>
          <w:sz w:val="20"/>
        </w:rPr>
      </w:pPr>
    </w:p>
    <w:p w14:paraId="6E8BC5A8" w14:textId="77777777" w:rsidR="00FB7342" w:rsidRDefault="00FB7342" w:rsidP="00FB7342">
      <w:pPr>
        <w:spacing w:before="180" w:after="240"/>
        <w:rPr>
          <w:b/>
          <w:sz w:val="20"/>
        </w:rPr>
      </w:pPr>
    </w:p>
    <w:p w14:paraId="5B1BEC9C" w14:textId="79D4149C" w:rsidR="00867F7A" w:rsidRDefault="00DF6119" w:rsidP="00FB7342">
      <w:pPr>
        <w:spacing w:before="180" w:after="240"/>
        <w:ind w:right="1092"/>
        <w:rPr>
          <w:b/>
          <w:sz w:val="20"/>
        </w:rPr>
      </w:pPr>
      <w:r>
        <w:rPr>
          <w:b/>
          <w:sz w:val="20"/>
        </w:rPr>
        <w:t>Table 3</w:t>
      </w:r>
      <w:r w:rsidR="001B0044" w:rsidRPr="00841E16">
        <w:rPr>
          <w:b/>
          <w:sz w:val="20"/>
        </w:rPr>
        <w:t>:</w:t>
      </w:r>
      <w:r w:rsidR="001B0044">
        <w:rPr>
          <w:b/>
          <w:sz w:val="20"/>
        </w:rPr>
        <w:t xml:space="preserve"> </w:t>
      </w:r>
      <w:r w:rsidR="004A527B">
        <w:rPr>
          <w:b/>
          <w:sz w:val="20"/>
        </w:rPr>
        <w:t>D</w:t>
      </w:r>
      <w:r w:rsidR="001B0044">
        <w:rPr>
          <w:b/>
          <w:sz w:val="20"/>
        </w:rPr>
        <w:t>omestic postgraduate EFTS by</w:t>
      </w:r>
      <w:r w:rsidR="004A527B">
        <w:rPr>
          <w:b/>
          <w:sz w:val="20"/>
        </w:rPr>
        <w:t xml:space="preserve"> faculty and</w:t>
      </w:r>
      <w:r w:rsidR="001B0044">
        <w:rPr>
          <w:b/>
          <w:sz w:val="20"/>
        </w:rPr>
        <w:t xml:space="preserve"> ethnic group</w:t>
      </w:r>
      <w:r w:rsidR="008B2A17">
        <w:rPr>
          <w:b/>
          <w:sz w:val="20"/>
        </w:rPr>
        <w:t xml:space="preserve"> (as a percentage)</w:t>
      </w:r>
    </w:p>
    <w:tbl>
      <w:tblPr>
        <w:tblW w:w="9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120"/>
        <w:gridCol w:w="720"/>
        <w:gridCol w:w="940"/>
        <w:gridCol w:w="800"/>
        <w:gridCol w:w="1274"/>
        <w:gridCol w:w="720"/>
        <w:gridCol w:w="820"/>
        <w:gridCol w:w="889"/>
      </w:tblGrid>
      <w:tr w:rsidR="00A62EE3" w:rsidRPr="00A62EE3" w14:paraId="5BA23319" w14:textId="77777777" w:rsidTr="00FB7342">
        <w:trPr>
          <w:trHeight w:val="255"/>
        </w:trPr>
        <w:tc>
          <w:tcPr>
            <w:tcW w:w="1813" w:type="dxa"/>
            <w:shd w:val="clear" w:color="auto" w:fill="F2F2F2" w:themeFill="background1" w:themeFillShade="F2"/>
            <w:noWrap/>
            <w:vAlign w:val="bottom"/>
            <w:hideMark/>
          </w:tcPr>
          <w:p w14:paraId="04506420" w14:textId="77777777" w:rsidR="00A62EE3" w:rsidRPr="00FB7342" w:rsidRDefault="00A62EE3" w:rsidP="008C33D2">
            <w:pPr>
              <w:widowControl/>
              <w:autoSpaceDE/>
              <w:autoSpaceDN/>
              <w:rPr>
                <w:rFonts w:asciiTheme="minorHAnsi" w:eastAsia="Times New Roman" w:hAnsiTheme="minorHAnsi" w:cstheme="minorHAnsi"/>
                <w:lang w:bidi="ar-SA"/>
              </w:rPr>
            </w:pPr>
            <w:r w:rsidRPr="00FB7342">
              <w:rPr>
                <w:rFonts w:asciiTheme="minorHAnsi" w:eastAsia="Times New Roman" w:hAnsiTheme="minorHAnsi" w:cstheme="minorHAnsi"/>
                <w:lang w:bidi="ar-SA"/>
              </w:rPr>
              <w:t>Ethnic Group</w:t>
            </w:r>
          </w:p>
        </w:tc>
        <w:tc>
          <w:tcPr>
            <w:tcW w:w="1120" w:type="dxa"/>
            <w:shd w:val="clear" w:color="auto" w:fill="F2F2F2" w:themeFill="background1" w:themeFillShade="F2"/>
            <w:noWrap/>
            <w:vAlign w:val="bottom"/>
            <w:hideMark/>
          </w:tcPr>
          <w:p w14:paraId="1B1DCEE8"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Arts</w:t>
            </w:r>
          </w:p>
        </w:tc>
        <w:tc>
          <w:tcPr>
            <w:tcW w:w="720" w:type="dxa"/>
            <w:shd w:val="clear" w:color="auto" w:fill="F2F2F2" w:themeFill="background1" w:themeFillShade="F2"/>
            <w:noWrap/>
            <w:vAlign w:val="bottom"/>
            <w:hideMark/>
          </w:tcPr>
          <w:p w14:paraId="6197655C"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B&amp;E</w:t>
            </w:r>
          </w:p>
        </w:tc>
        <w:tc>
          <w:tcPr>
            <w:tcW w:w="940" w:type="dxa"/>
            <w:shd w:val="clear" w:color="auto" w:fill="F2F2F2" w:themeFill="background1" w:themeFillShade="F2"/>
            <w:noWrap/>
            <w:vAlign w:val="bottom"/>
            <w:hideMark/>
          </w:tcPr>
          <w:p w14:paraId="0818546A"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CAI</w:t>
            </w:r>
          </w:p>
        </w:tc>
        <w:tc>
          <w:tcPr>
            <w:tcW w:w="800" w:type="dxa"/>
            <w:shd w:val="clear" w:color="auto" w:fill="F2F2F2" w:themeFill="background1" w:themeFillShade="F2"/>
            <w:noWrap/>
            <w:vAlign w:val="bottom"/>
            <w:hideMark/>
          </w:tcPr>
          <w:p w14:paraId="286B1FC1"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EDSW</w:t>
            </w:r>
          </w:p>
        </w:tc>
        <w:tc>
          <w:tcPr>
            <w:tcW w:w="1274" w:type="dxa"/>
            <w:shd w:val="clear" w:color="auto" w:fill="F2F2F2" w:themeFill="background1" w:themeFillShade="F2"/>
            <w:noWrap/>
            <w:vAlign w:val="bottom"/>
            <w:hideMark/>
          </w:tcPr>
          <w:p w14:paraId="30AE0043"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Engineering</w:t>
            </w:r>
          </w:p>
        </w:tc>
        <w:tc>
          <w:tcPr>
            <w:tcW w:w="720" w:type="dxa"/>
            <w:shd w:val="clear" w:color="auto" w:fill="F2F2F2" w:themeFill="background1" w:themeFillShade="F2"/>
            <w:noWrap/>
            <w:vAlign w:val="bottom"/>
            <w:hideMark/>
          </w:tcPr>
          <w:p w14:paraId="1E4CD951"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Law</w:t>
            </w:r>
          </w:p>
        </w:tc>
        <w:tc>
          <w:tcPr>
            <w:tcW w:w="820" w:type="dxa"/>
            <w:shd w:val="clear" w:color="auto" w:fill="F2F2F2" w:themeFill="background1" w:themeFillShade="F2"/>
            <w:noWrap/>
            <w:vAlign w:val="bottom"/>
            <w:hideMark/>
          </w:tcPr>
          <w:p w14:paraId="0539BD24"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MHS</w:t>
            </w:r>
          </w:p>
        </w:tc>
        <w:tc>
          <w:tcPr>
            <w:tcW w:w="889" w:type="dxa"/>
            <w:shd w:val="clear" w:color="auto" w:fill="F2F2F2" w:themeFill="background1" w:themeFillShade="F2"/>
            <w:noWrap/>
            <w:vAlign w:val="bottom"/>
            <w:hideMark/>
          </w:tcPr>
          <w:p w14:paraId="1319B0D9" w14:textId="77777777" w:rsidR="00A62EE3" w:rsidRPr="00FB7342" w:rsidRDefault="00A62EE3" w:rsidP="008C33D2">
            <w:pPr>
              <w:widowControl/>
              <w:autoSpaceDE/>
              <w:autoSpaceDN/>
              <w:rPr>
                <w:rFonts w:asciiTheme="minorHAnsi" w:eastAsia="Times New Roman" w:hAnsiTheme="minorHAnsi" w:cstheme="minorHAnsi"/>
                <w:color w:val="000000"/>
                <w:lang w:bidi="ar-SA"/>
              </w:rPr>
            </w:pPr>
            <w:r w:rsidRPr="00FB7342">
              <w:rPr>
                <w:rFonts w:asciiTheme="minorHAnsi" w:eastAsia="Times New Roman" w:hAnsiTheme="minorHAnsi" w:cstheme="minorHAnsi"/>
                <w:color w:val="000000"/>
                <w:lang w:bidi="ar-SA"/>
              </w:rPr>
              <w:t>Science</w:t>
            </w:r>
          </w:p>
        </w:tc>
      </w:tr>
      <w:tr w:rsidR="00A62EE3" w:rsidRPr="00670E99" w14:paraId="12C99C3F" w14:textId="77777777" w:rsidTr="00FB7342">
        <w:trPr>
          <w:trHeight w:val="255"/>
        </w:trPr>
        <w:tc>
          <w:tcPr>
            <w:tcW w:w="1813" w:type="dxa"/>
            <w:shd w:val="clear" w:color="000000" w:fill="FFFFFF"/>
            <w:hideMark/>
          </w:tcPr>
          <w:p w14:paraId="788F1DBF" w14:textId="77777777"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Maori</w:t>
            </w:r>
          </w:p>
        </w:tc>
        <w:tc>
          <w:tcPr>
            <w:tcW w:w="1120" w:type="dxa"/>
            <w:shd w:val="clear" w:color="000000" w:fill="FFFFFF"/>
            <w:noWrap/>
            <w:hideMark/>
          </w:tcPr>
          <w:p w14:paraId="25751629" w14:textId="284694D2"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9</w:t>
            </w:r>
          </w:p>
        </w:tc>
        <w:tc>
          <w:tcPr>
            <w:tcW w:w="720" w:type="dxa"/>
            <w:shd w:val="clear" w:color="000000" w:fill="FFFFFF"/>
            <w:noWrap/>
            <w:hideMark/>
          </w:tcPr>
          <w:p w14:paraId="17DFDA6B" w14:textId="539A0B43"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w:t>
            </w:r>
          </w:p>
        </w:tc>
        <w:tc>
          <w:tcPr>
            <w:tcW w:w="940" w:type="dxa"/>
            <w:shd w:val="clear" w:color="000000" w:fill="FFFFFF"/>
            <w:noWrap/>
            <w:hideMark/>
          </w:tcPr>
          <w:p w14:paraId="01CB0534" w14:textId="22CEB784"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w:t>
            </w:r>
          </w:p>
        </w:tc>
        <w:tc>
          <w:tcPr>
            <w:tcW w:w="800" w:type="dxa"/>
            <w:shd w:val="clear" w:color="000000" w:fill="FFFFFF"/>
            <w:noWrap/>
            <w:hideMark/>
          </w:tcPr>
          <w:p w14:paraId="6493568F" w14:textId="30F3D1E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10</w:t>
            </w:r>
          </w:p>
        </w:tc>
        <w:tc>
          <w:tcPr>
            <w:tcW w:w="1274" w:type="dxa"/>
            <w:shd w:val="clear" w:color="000000" w:fill="FFFFFF"/>
            <w:noWrap/>
            <w:hideMark/>
          </w:tcPr>
          <w:p w14:paraId="036C8E69" w14:textId="229914D8"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w:t>
            </w:r>
          </w:p>
        </w:tc>
        <w:tc>
          <w:tcPr>
            <w:tcW w:w="720" w:type="dxa"/>
            <w:shd w:val="clear" w:color="000000" w:fill="FFFFFF"/>
            <w:noWrap/>
            <w:hideMark/>
          </w:tcPr>
          <w:p w14:paraId="76A0102F" w14:textId="799265EA"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7</w:t>
            </w:r>
          </w:p>
        </w:tc>
        <w:tc>
          <w:tcPr>
            <w:tcW w:w="820" w:type="dxa"/>
            <w:shd w:val="clear" w:color="000000" w:fill="FFFFFF"/>
            <w:noWrap/>
            <w:hideMark/>
          </w:tcPr>
          <w:p w14:paraId="7599C432" w14:textId="1DDEFA2B"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8</w:t>
            </w:r>
          </w:p>
        </w:tc>
        <w:tc>
          <w:tcPr>
            <w:tcW w:w="889" w:type="dxa"/>
            <w:shd w:val="clear" w:color="000000" w:fill="FFFFFF"/>
            <w:noWrap/>
            <w:hideMark/>
          </w:tcPr>
          <w:p w14:paraId="2708AC60" w14:textId="0D1406D4"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w:t>
            </w:r>
          </w:p>
        </w:tc>
      </w:tr>
      <w:tr w:rsidR="00A62EE3" w:rsidRPr="00670E99" w14:paraId="4AB85EA8" w14:textId="77777777" w:rsidTr="00FB7342">
        <w:trPr>
          <w:trHeight w:val="255"/>
        </w:trPr>
        <w:tc>
          <w:tcPr>
            <w:tcW w:w="1813" w:type="dxa"/>
            <w:shd w:val="clear" w:color="000000" w:fill="FFFFFF"/>
            <w:hideMark/>
          </w:tcPr>
          <w:p w14:paraId="5B7BC74B" w14:textId="5BF342C9"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Pacific</w:t>
            </w:r>
          </w:p>
        </w:tc>
        <w:tc>
          <w:tcPr>
            <w:tcW w:w="1120" w:type="dxa"/>
            <w:shd w:val="clear" w:color="000000" w:fill="FFFFFF"/>
            <w:noWrap/>
            <w:hideMark/>
          </w:tcPr>
          <w:p w14:paraId="3699811B" w14:textId="36C804BF"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8</w:t>
            </w:r>
          </w:p>
        </w:tc>
        <w:tc>
          <w:tcPr>
            <w:tcW w:w="720" w:type="dxa"/>
            <w:shd w:val="clear" w:color="000000" w:fill="FFFFFF"/>
            <w:noWrap/>
            <w:hideMark/>
          </w:tcPr>
          <w:p w14:paraId="39FAC220" w14:textId="57AEDDA2"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w:t>
            </w:r>
          </w:p>
        </w:tc>
        <w:tc>
          <w:tcPr>
            <w:tcW w:w="940" w:type="dxa"/>
            <w:shd w:val="clear" w:color="000000" w:fill="FFFFFF"/>
            <w:noWrap/>
            <w:hideMark/>
          </w:tcPr>
          <w:p w14:paraId="63F60CE1" w14:textId="6F630C4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7</w:t>
            </w:r>
          </w:p>
        </w:tc>
        <w:tc>
          <w:tcPr>
            <w:tcW w:w="800" w:type="dxa"/>
            <w:shd w:val="clear" w:color="000000" w:fill="FFFFFF"/>
            <w:noWrap/>
            <w:hideMark/>
          </w:tcPr>
          <w:p w14:paraId="715909F9" w14:textId="14C954D5"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12</w:t>
            </w:r>
          </w:p>
        </w:tc>
        <w:tc>
          <w:tcPr>
            <w:tcW w:w="1274" w:type="dxa"/>
            <w:shd w:val="clear" w:color="000000" w:fill="FFFFFF"/>
            <w:noWrap/>
            <w:hideMark/>
          </w:tcPr>
          <w:p w14:paraId="7FE0876B" w14:textId="65C16E12"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c>
          <w:tcPr>
            <w:tcW w:w="720" w:type="dxa"/>
            <w:shd w:val="clear" w:color="000000" w:fill="FFFFFF"/>
            <w:noWrap/>
            <w:hideMark/>
          </w:tcPr>
          <w:p w14:paraId="63B81EB6" w14:textId="005CBE9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9</w:t>
            </w:r>
          </w:p>
        </w:tc>
        <w:tc>
          <w:tcPr>
            <w:tcW w:w="820" w:type="dxa"/>
            <w:shd w:val="clear" w:color="000000" w:fill="FFFFFF"/>
            <w:noWrap/>
            <w:hideMark/>
          </w:tcPr>
          <w:p w14:paraId="297F1C49" w14:textId="0E300A95"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w:t>
            </w:r>
          </w:p>
        </w:tc>
        <w:tc>
          <w:tcPr>
            <w:tcW w:w="889" w:type="dxa"/>
            <w:shd w:val="clear" w:color="000000" w:fill="FFFFFF"/>
            <w:noWrap/>
            <w:hideMark/>
          </w:tcPr>
          <w:p w14:paraId="0C6CF324" w14:textId="5456A1D8"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w:t>
            </w:r>
          </w:p>
        </w:tc>
      </w:tr>
      <w:tr w:rsidR="00A62EE3" w:rsidRPr="00670E99" w14:paraId="6CDE1A01" w14:textId="77777777" w:rsidTr="00FB7342">
        <w:trPr>
          <w:trHeight w:val="255"/>
        </w:trPr>
        <w:tc>
          <w:tcPr>
            <w:tcW w:w="1813" w:type="dxa"/>
            <w:shd w:val="clear" w:color="000000" w:fill="FFFFFF"/>
            <w:hideMark/>
          </w:tcPr>
          <w:p w14:paraId="1E141DD0" w14:textId="77777777"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Asian</w:t>
            </w:r>
          </w:p>
        </w:tc>
        <w:tc>
          <w:tcPr>
            <w:tcW w:w="1120" w:type="dxa"/>
            <w:shd w:val="clear" w:color="000000" w:fill="FFFFFF"/>
            <w:noWrap/>
            <w:hideMark/>
          </w:tcPr>
          <w:p w14:paraId="04C872AF" w14:textId="326ADFAA"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27</w:t>
            </w:r>
          </w:p>
        </w:tc>
        <w:tc>
          <w:tcPr>
            <w:tcW w:w="720" w:type="dxa"/>
            <w:shd w:val="clear" w:color="000000" w:fill="FFFFFF"/>
            <w:noWrap/>
            <w:hideMark/>
          </w:tcPr>
          <w:p w14:paraId="18E446F1" w14:textId="6A7976F3"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50</w:t>
            </w:r>
          </w:p>
        </w:tc>
        <w:tc>
          <w:tcPr>
            <w:tcW w:w="940" w:type="dxa"/>
            <w:shd w:val="clear" w:color="000000" w:fill="FFFFFF"/>
            <w:noWrap/>
            <w:hideMark/>
          </w:tcPr>
          <w:p w14:paraId="08825B34" w14:textId="45DC05DF"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33</w:t>
            </w:r>
          </w:p>
        </w:tc>
        <w:tc>
          <w:tcPr>
            <w:tcW w:w="800" w:type="dxa"/>
            <w:shd w:val="clear" w:color="000000" w:fill="FFFFFF"/>
            <w:noWrap/>
            <w:hideMark/>
          </w:tcPr>
          <w:p w14:paraId="0BF19097" w14:textId="0AC819CB"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29</w:t>
            </w:r>
          </w:p>
        </w:tc>
        <w:tc>
          <w:tcPr>
            <w:tcW w:w="1274" w:type="dxa"/>
            <w:shd w:val="clear" w:color="000000" w:fill="FFFFFF"/>
            <w:noWrap/>
            <w:hideMark/>
          </w:tcPr>
          <w:p w14:paraId="4D44BB42" w14:textId="48A88CF1"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61</w:t>
            </w:r>
          </w:p>
        </w:tc>
        <w:tc>
          <w:tcPr>
            <w:tcW w:w="720" w:type="dxa"/>
            <w:shd w:val="clear" w:color="000000" w:fill="FFFFFF"/>
            <w:noWrap/>
            <w:hideMark/>
          </w:tcPr>
          <w:p w14:paraId="60D0BAFA" w14:textId="01096993"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19</w:t>
            </w:r>
          </w:p>
        </w:tc>
        <w:tc>
          <w:tcPr>
            <w:tcW w:w="820" w:type="dxa"/>
            <w:shd w:val="clear" w:color="000000" w:fill="FFFFFF"/>
            <w:noWrap/>
            <w:hideMark/>
          </w:tcPr>
          <w:p w14:paraId="42A1E728" w14:textId="6412AA21"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35</w:t>
            </w:r>
          </w:p>
        </w:tc>
        <w:tc>
          <w:tcPr>
            <w:tcW w:w="889" w:type="dxa"/>
            <w:shd w:val="clear" w:color="000000" w:fill="FFFFFF"/>
            <w:noWrap/>
            <w:hideMark/>
          </w:tcPr>
          <w:p w14:paraId="582DB74E" w14:textId="1A8BC977"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40</w:t>
            </w:r>
          </w:p>
        </w:tc>
      </w:tr>
      <w:tr w:rsidR="00A62EE3" w:rsidRPr="00670E99" w14:paraId="1217C901" w14:textId="77777777" w:rsidTr="00FB7342">
        <w:trPr>
          <w:trHeight w:val="255"/>
        </w:trPr>
        <w:tc>
          <w:tcPr>
            <w:tcW w:w="1813" w:type="dxa"/>
            <w:shd w:val="clear" w:color="000000" w:fill="FFFFFF"/>
            <w:hideMark/>
          </w:tcPr>
          <w:p w14:paraId="1F987D12" w14:textId="77777777"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MELAA</w:t>
            </w:r>
          </w:p>
        </w:tc>
        <w:tc>
          <w:tcPr>
            <w:tcW w:w="1120" w:type="dxa"/>
            <w:shd w:val="clear" w:color="000000" w:fill="FFFFFF"/>
            <w:noWrap/>
            <w:hideMark/>
          </w:tcPr>
          <w:p w14:paraId="3802D3D0" w14:textId="49135326"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w:t>
            </w:r>
          </w:p>
        </w:tc>
        <w:tc>
          <w:tcPr>
            <w:tcW w:w="720" w:type="dxa"/>
            <w:shd w:val="clear" w:color="000000" w:fill="FFFFFF"/>
            <w:noWrap/>
            <w:hideMark/>
          </w:tcPr>
          <w:p w14:paraId="5F8495D9" w14:textId="50D54615"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7</w:t>
            </w:r>
          </w:p>
        </w:tc>
        <w:tc>
          <w:tcPr>
            <w:tcW w:w="940" w:type="dxa"/>
            <w:shd w:val="clear" w:color="000000" w:fill="FFFFFF"/>
            <w:noWrap/>
            <w:hideMark/>
          </w:tcPr>
          <w:p w14:paraId="7C758403" w14:textId="24DA0777"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w:t>
            </w:r>
          </w:p>
        </w:tc>
        <w:tc>
          <w:tcPr>
            <w:tcW w:w="800" w:type="dxa"/>
            <w:shd w:val="clear" w:color="000000" w:fill="FFFFFF"/>
            <w:noWrap/>
            <w:hideMark/>
          </w:tcPr>
          <w:p w14:paraId="435673A8" w14:textId="39922CE1"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w:t>
            </w:r>
          </w:p>
        </w:tc>
        <w:tc>
          <w:tcPr>
            <w:tcW w:w="1274" w:type="dxa"/>
            <w:shd w:val="clear" w:color="000000" w:fill="FFFFFF"/>
            <w:noWrap/>
            <w:hideMark/>
          </w:tcPr>
          <w:p w14:paraId="669FC494" w14:textId="0533E2A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17</w:t>
            </w:r>
          </w:p>
        </w:tc>
        <w:tc>
          <w:tcPr>
            <w:tcW w:w="720" w:type="dxa"/>
            <w:shd w:val="clear" w:color="000000" w:fill="FFFFFF"/>
            <w:noWrap/>
            <w:hideMark/>
          </w:tcPr>
          <w:p w14:paraId="1A4545B9" w14:textId="6123EC64"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7</w:t>
            </w:r>
          </w:p>
        </w:tc>
        <w:tc>
          <w:tcPr>
            <w:tcW w:w="820" w:type="dxa"/>
            <w:shd w:val="clear" w:color="000000" w:fill="FFFFFF"/>
            <w:noWrap/>
            <w:hideMark/>
          </w:tcPr>
          <w:p w14:paraId="6E908985" w14:textId="3B159013"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w:t>
            </w:r>
          </w:p>
        </w:tc>
        <w:tc>
          <w:tcPr>
            <w:tcW w:w="889" w:type="dxa"/>
            <w:shd w:val="clear" w:color="000000" w:fill="FFFFFF"/>
            <w:noWrap/>
            <w:hideMark/>
          </w:tcPr>
          <w:p w14:paraId="39F89FD0" w14:textId="7FBCA694"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6</w:t>
            </w:r>
          </w:p>
        </w:tc>
      </w:tr>
      <w:tr w:rsidR="00A62EE3" w:rsidRPr="00670E99" w14:paraId="33610A22" w14:textId="77777777" w:rsidTr="00FB7342">
        <w:trPr>
          <w:trHeight w:val="255"/>
        </w:trPr>
        <w:tc>
          <w:tcPr>
            <w:tcW w:w="1813" w:type="dxa"/>
            <w:shd w:val="clear" w:color="000000" w:fill="FFFFFF"/>
            <w:hideMark/>
          </w:tcPr>
          <w:p w14:paraId="3586E80E" w14:textId="77777777"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Other</w:t>
            </w:r>
          </w:p>
        </w:tc>
        <w:tc>
          <w:tcPr>
            <w:tcW w:w="1120" w:type="dxa"/>
            <w:shd w:val="clear" w:color="000000" w:fill="FFFFFF"/>
            <w:noWrap/>
            <w:hideMark/>
          </w:tcPr>
          <w:p w14:paraId="13813FE0" w14:textId="0569C335"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c>
          <w:tcPr>
            <w:tcW w:w="720" w:type="dxa"/>
            <w:shd w:val="clear" w:color="000000" w:fill="FFFFFF"/>
            <w:noWrap/>
            <w:hideMark/>
          </w:tcPr>
          <w:p w14:paraId="607C1F3B" w14:textId="20EE6C7F"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w:t>
            </w:r>
          </w:p>
        </w:tc>
        <w:tc>
          <w:tcPr>
            <w:tcW w:w="940" w:type="dxa"/>
            <w:shd w:val="clear" w:color="000000" w:fill="FFFFFF"/>
            <w:noWrap/>
            <w:hideMark/>
          </w:tcPr>
          <w:p w14:paraId="14C716BE" w14:textId="5B5D36B2"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c>
          <w:tcPr>
            <w:tcW w:w="800" w:type="dxa"/>
            <w:shd w:val="clear" w:color="000000" w:fill="FFFFFF"/>
            <w:noWrap/>
            <w:hideMark/>
          </w:tcPr>
          <w:p w14:paraId="34C0379D" w14:textId="37D08D0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c>
          <w:tcPr>
            <w:tcW w:w="1274" w:type="dxa"/>
            <w:shd w:val="clear" w:color="000000" w:fill="FFFFFF"/>
            <w:noWrap/>
            <w:hideMark/>
          </w:tcPr>
          <w:p w14:paraId="4D224B8A" w14:textId="328BDA9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w:t>
            </w:r>
          </w:p>
        </w:tc>
        <w:tc>
          <w:tcPr>
            <w:tcW w:w="720" w:type="dxa"/>
            <w:shd w:val="clear" w:color="000000" w:fill="FFFFFF"/>
            <w:noWrap/>
            <w:hideMark/>
          </w:tcPr>
          <w:p w14:paraId="37B8CE3E" w14:textId="3A30A530"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w:t>
            </w:r>
          </w:p>
        </w:tc>
        <w:tc>
          <w:tcPr>
            <w:tcW w:w="820" w:type="dxa"/>
            <w:shd w:val="clear" w:color="000000" w:fill="FFFFFF"/>
            <w:noWrap/>
            <w:hideMark/>
          </w:tcPr>
          <w:p w14:paraId="47CCE396" w14:textId="45450BCF"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c>
          <w:tcPr>
            <w:tcW w:w="889" w:type="dxa"/>
            <w:shd w:val="clear" w:color="000000" w:fill="FFFFFF"/>
            <w:noWrap/>
            <w:hideMark/>
          </w:tcPr>
          <w:p w14:paraId="1A43BAC6" w14:textId="034F7F7E"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2</w:t>
            </w:r>
          </w:p>
        </w:tc>
      </w:tr>
      <w:tr w:rsidR="00A62EE3" w:rsidRPr="00670E99" w14:paraId="2DC912CC" w14:textId="77777777" w:rsidTr="00FB7342">
        <w:trPr>
          <w:trHeight w:val="255"/>
        </w:trPr>
        <w:tc>
          <w:tcPr>
            <w:tcW w:w="1813" w:type="dxa"/>
            <w:shd w:val="clear" w:color="000000" w:fill="FFFFFF"/>
            <w:hideMark/>
          </w:tcPr>
          <w:p w14:paraId="2CCE89C7" w14:textId="77777777" w:rsidR="00A62EE3" w:rsidRPr="00670E99" w:rsidRDefault="00A62EE3" w:rsidP="008C33D2">
            <w:pPr>
              <w:widowControl/>
              <w:autoSpaceDE/>
              <w:autoSpaceDN/>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Pakeha/European</w:t>
            </w:r>
          </w:p>
        </w:tc>
        <w:tc>
          <w:tcPr>
            <w:tcW w:w="1120" w:type="dxa"/>
            <w:shd w:val="clear" w:color="000000" w:fill="FFFFFF"/>
            <w:noWrap/>
            <w:hideMark/>
          </w:tcPr>
          <w:p w14:paraId="0A885F74" w14:textId="45727908"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49</w:t>
            </w:r>
          </w:p>
        </w:tc>
        <w:tc>
          <w:tcPr>
            <w:tcW w:w="720" w:type="dxa"/>
            <w:shd w:val="clear" w:color="000000" w:fill="FFFFFF"/>
            <w:noWrap/>
            <w:hideMark/>
          </w:tcPr>
          <w:p w14:paraId="2CC2958C" w14:textId="75C507F2"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31</w:t>
            </w:r>
          </w:p>
        </w:tc>
        <w:tc>
          <w:tcPr>
            <w:tcW w:w="940" w:type="dxa"/>
            <w:shd w:val="clear" w:color="000000" w:fill="FFFFFF"/>
            <w:noWrap/>
            <w:hideMark/>
          </w:tcPr>
          <w:p w14:paraId="3FEFDC5F" w14:textId="22083C08"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46</w:t>
            </w:r>
          </w:p>
        </w:tc>
        <w:tc>
          <w:tcPr>
            <w:tcW w:w="800" w:type="dxa"/>
            <w:shd w:val="clear" w:color="000000" w:fill="FFFFFF"/>
            <w:noWrap/>
            <w:hideMark/>
          </w:tcPr>
          <w:p w14:paraId="6FE61169" w14:textId="56C01957"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44</w:t>
            </w:r>
          </w:p>
        </w:tc>
        <w:tc>
          <w:tcPr>
            <w:tcW w:w="1274" w:type="dxa"/>
            <w:shd w:val="clear" w:color="000000" w:fill="FFFFFF"/>
            <w:noWrap/>
            <w:hideMark/>
          </w:tcPr>
          <w:p w14:paraId="6836CE5F" w14:textId="3A4EBC16"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16</w:t>
            </w:r>
          </w:p>
        </w:tc>
        <w:tc>
          <w:tcPr>
            <w:tcW w:w="720" w:type="dxa"/>
            <w:shd w:val="clear" w:color="000000" w:fill="FFFFFF"/>
            <w:noWrap/>
            <w:hideMark/>
          </w:tcPr>
          <w:p w14:paraId="1997FBA4" w14:textId="773DEDF6"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53</w:t>
            </w:r>
          </w:p>
        </w:tc>
        <w:tc>
          <w:tcPr>
            <w:tcW w:w="820" w:type="dxa"/>
            <w:shd w:val="clear" w:color="000000" w:fill="FFFFFF"/>
            <w:noWrap/>
            <w:hideMark/>
          </w:tcPr>
          <w:p w14:paraId="769D6FFB" w14:textId="04E2D50D"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45</w:t>
            </w:r>
          </w:p>
        </w:tc>
        <w:tc>
          <w:tcPr>
            <w:tcW w:w="889" w:type="dxa"/>
            <w:shd w:val="clear" w:color="000000" w:fill="FFFFFF"/>
            <w:noWrap/>
            <w:hideMark/>
          </w:tcPr>
          <w:p w14:paraId="10DDF33D" w14:textId="1BDAC4D7" w:rsidR="00A62EE3" w:rsidRPr="00670E99" w:rsidRDefault="00A62EE3" w:rsidP="008C33D2">
            <w:pPr>
              <w:widowControl/>
              <w:autoSpaceDE/>
              <w:autoSpaceDN/>
              <w:jc w:val="right"/>
              <w:rPr>
                <w:rFonts w:asciiTheme="minorHAnsi" w:eastAsia="Times New Roman" w:hAnsiTheme="minorHAnsi" w:cstheme="minorHAnsi"/>
                <w:color w:val="444649"/>
                <w:lang w:bidi="ar-SA"/>
              </w:rPr>
            </w:pPr>
            <w:r w:rsidRPr="00670E99">
              <w:rPr>
                <w:rFonts w:asciiTheme="minorHAnsi" w:eastAsia="Times New Roman" w:hAnsiTheme="minorHAnsi" w:cstheme="minorHAnsi"/>
                <w:color w:val="444649"/>
                <w:lang w:bidi="ar-SA"/>
              </w:rPr>
              <w:t>44</w:t>
            </w:r>
          </w:p>
        </w:tc>
      </w:tr>
    </w:tbl>
    <w:p w14:paraId="3F265C89" w14:textId="5DD7755F" w:rsidR="00867F7A" w:rsidRPr="007C4DF5" w:rsidRDefault="001B0044" w:rsidP="00D5271D">
      <w:pPr>
        <w:ind w:left="-284" w:firstLine="284"/>
        <w:rPr>
          <w:i/>
          <w:sz w:val="18"/>
          <w:szCs w:val="18"/>
        </w:rPr>
      </w:pPr>
      <w:r w:rsidRPr="007C4DF5">
        <w:rPr>
          <w:i/>
          <w:sz w:val="18"/>
          <w:szCs w:val="18"/>
        </w:rPr>
        <w:t>Source: SMR Headcount and EFTS 5 year Detailed</w:t>
      </w:r>
      <w:r w:rsidR="00D679B0">
        <w:rPr>
          <w:rStyle w:val="FootnoteReference"/>
          <w:i/>
          <w:sz w:val="18"/>
          <w:szCs w:val="18"/>
        </w:rPr>
        <w:footnoteReference w:id="6"/>
      </w:r>
    </w:p>
    <w:p w14:paraId="3DB8C3A5" w14:textId="2BEB086C" w:rsidR="00CF5CBE" w:rsidRDefault="00CF5CBE">
      <w:pPr>
        <w:rPr>
          <w:sz w:val="20"/>
        </w:rPr>
      </w:pPr>
    </w:p>
    <w:p w14:paraId="5979BF42" w14:textId="77777777" w:rsidR="00CF5CBE" w:rsidRDefault="00CF5CBE">
      <w:pPr>
        <w:rPr>
          <w:sz w:val="20"/>
        </w:rPr>
      </w:pPr>
    </w:p>
    <w:p w14:paraId="774775E3" w14:textId="77777777" w:rsidR="00CF5CBE" w:rsidRDefault="00CF5CBE">
      <w:pPr>
        <w:rPr>
          <w:sz w:val="20"/>
        </w:rPr>
      </w:pPr>
    </w:p>
    <w:p w14:paraId="27045D41" w14:textId="77777777" w:rsidR="00CF5CBE" w:rsidRDefault="00CF5CBE">
      <w:pPr>
        <w:rPr>
          <w:sz w:val="20"/>
        </w:rPr>
      </w:pPr>
    </w:p>
    <w:p w14:paraId="058EF078" w14:textId="2A7E58AC" w:rsidR="00CF5CBE" w:rsidRDefault="00CF5CBE">
      <w:pPr>
        <w:rPr>
          <w:sz w:val="20"/>
        </w:rPr>
      </w:pPr>
    </w:p>
    <w:p w14:paraId="4C1C8D15" w14:textId="7E5D4D38" w:rsidR="00CF5CBE" w:rsidRDefault="00CF5CBE">
      <w:pPr>
        <w:rPr>
          <w:sz w:val="20"/>
        </w:rPr>
      </w:pPr>
    </w:p>
    <w:p w14:paraId="5C686171" w14:textId="2B6F0EE2" w:rsidR="00CF5CBE" w:rsidRDefault="00CF5CBE">
      <w:pPr>
        <w:rPr>
          <w:sz w:val="20"/>
        </w:rPr>
      </w:pPr>
    </w:p>
    <w:p w14:paraId="5E9ABDFB" w14:textId="717723C4" w:rsidR="00CF5CBE" w:rsidRDefault="00CF5CBE">
      <w:pPr>
        <w:rPr>
          <w:sz w:val="20"/>
        </w:rPr>
      </w:pPr>
    </w:p>
    <w:p w14:paraId="1C51280E" w14:textId="722D21E0" w:rsidR="00867F7A" w:rsidRDefault="00867F7A">
      <w:pPr>
        <w:rPr>
          <w:sz w:val="20"/>
        </w:rPr>
        <w:sectPr w:rsidR="00867F7A">
          <w:pgSz w:w="11910" w:h="16840"/>
          <w:pgMar w:top="1580" w:right="0" w:bottom="1240" w:left="1320" w:header="0" w:footer="1045" w:gutter="0"/>
          <w:cols w:space="720"/>
        </w:sectPr>
      </w:pPr>
    </w:p>
    <w:p w14:paraId="74365C8B" w14:textId="63D94E05" w:rsidR="00867F7A" w:rsidRDefault="001B0044" w:rsidP="00621D6C">
      <w:pPr>
        <w:pStyle w:val="Heading3"/>
      </w:pPr>
      <w:bookmarkStart w:id="13" w:name="_Toc67403418"/>
      <w:r>
        <w:t>Māori domestic EFTS distribution by faculty</w:t>
      </w:r>
      <w:r w:rsidR="001B541D">
        <w:rPr>
          <w:rStyle w:val="FootnoteReference"/>
        </w:rPr>
        <w:footnoteReference w:id="7"/>
      </w:r>
      <w:bookmarkEnd w:id="13"/>
    </w:p>
    <w:p w14:paraId="648924E6" w14:textId="77777777" w:rsidR="00867F7A" w:rsidRDefault="00867F7A">
      <w:pPr>
        <w:pStyle w:val="BodyText"/>
        <w:spacing w:before="6"/>
        <w:rPr>
          <w:sz w:val="21"/>
        </w:rPr>
      </w:pPr>
    </w:p>
    <w:p w14:paraId="7C5974AD" w14:textId="5F2AD0C0" w:rsidR="00867F7A" w:rsidRDefault="001B0044" w:rsidP="001B541D">
      <w:pPr>
        <w:pStyle w:val="BodyText"/>
        <w:spacing w:line="259" w:lineRule="auto"/>
        <w:ind w:left="120" w:right="1914"/>
      </w:pPr>
      <w:r>
        <w:t>Between 201</w:t>
      </w:r>
      <w:r w:rsidR="002E6A91">
        <w:t>6</w:t>
      </w:r>
      <w:r>
        <w:t xml:space="preserve"> and 20</w:t>
      </w:r>
      <w:r w:rsidR="002E6A91">
        <w:t>20</w:t>
      </w:r>
      <w:r w:rsidR="008B2A17">
        <w:t>, compared with other faculties</w:t>
      </w:r>
      <w:r w:rsidR="002E6A91">
        <w:t>,</w:t>
      </w:r>
      <w:r>
        <w:t xml:space="preserve"> the Faculty of Medical and Health Sciences showed the greatest increase in the proportion of Māori EFTS. The other faculties have had more variable results, with a number experiencing decreases in the proportion of Māori EFTS since 201</w:t>
      </w:r>
      <w:r w:rsidR="002E6A91">
        <w:t>6</w:t>
      </w:r>
      <w:r>
        <w:t>.</w:t>
      </w:r>
      <w:r w:rsidR="00334CC0">
        <w:rPr>
          <w:rStyle w:val="FootnoteReference"/>
        </w:rPr>
        <w:footnoteReference w:id="8"/>
      </w:r>
    </w:p>
    <w:p w14:paraId="089733CA" w14:textId="77777777" w:rsidR="004A527B" w:rsidRDefault="004A527B" w:rsidP="001B541D">
      <w:pPr>
        <w:pStyle w:val="BodyText"/>
        <w:spacing w:line="259" w:lineRule="auto"/>
        <w:ind w:left="120" w:right="1914"/>
      </w:pPr>
    </w:p>
    <w:p w14:paraId="0EDE0AFC" w14:textId="77777777" w:rsidR="009E5341" w:rsidRDefault="009E5341">
      <w:pPr>
        <w:pStyle w:val="BodyText"/>
        <w:spacing w:before="5"/>
        <w:rPr>
          <w:sz w:val="9"/>
        </w:rPr>
      </w:pPr>
    </w:p>
    <w:p w14:paraId="77581C04" w14:textId="77777777" w:rsidR="003A46FE" w:rsidRDefault="00B877D3">
      <w:pPr>
        <w:spacing w:before="146"/>
        <w:ind w:left="120"/>
        <w:rPr>
          <w:sz w:val="20"/>
        </w:rPr>
      </w:pPr>
      <w:r>
        <w:rPr>
          <w:noProof/>
          <w:lang w:bidi="ar-SA"/>
        </w:rPr>
        <w:drawing>
          <wp:inline distT="0" distB="0" distL="0" distR="0" wp14:anchorId="054EA600" wp14:editId="282B88F8">
            <wp:extent cx="5780598" cy="3005593"/>
            <wp:effectExtent l="0" t="0" r="10795" b="4445"/>
            <wp:docPr id="2723" name="Chart 2723">
              <a:extLst xmlns:a="http://schemas.openxmlformats.org/drawingml/2006/main">
                <a:ext uri="{FF2B5EF4-FFF2-40B4-BE49-F238E27FC236}">
                  <a16:creationId xmlns:a16="http://schemas.microsoft.com/office/drawing/2014/main" id="{AB3F8175-0B2C-4339-9BD3-4E285AE35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37C7AF" w14:textId="77777777" w:rsidR="00867F7A" w:rsidRDefault="00007440" w:rsidP="004A527B">
      <w:pPr>
        <w:rPr>
          <w:i/>
          <w:sz w:val="18"/>
          <w:szCs w:val="18"/>
        </w:rPr>
      </w:pPr>
      <w:r>
        <w:rPr>
          <w:i/>
          <w:sz w:val="18"/>
          <w:szCs w:val="18"/>
        </w:rPr>
        <w:t xml:space="preserve"> </w:t>
      </w:r>
      <w:r w:rsidR="001B0044" w:rsidRPr="003A46FE">
        <w:rPr>
          <w:i/>
          <w:sz w:val="18"/>
          <w:szCs w:val="18"/>
        </w:rPr>
        <w:t>Source: SMR Headcount and EFTS 5 year Detailed</w:t>
      </w:r>
    </w:p>
    <w:p w14:paraId="18F42C5D" w14:textId="77777777" w:rsidR="001B541D" w:rsidRDefault="001B541D" w:rsidP="003A46FE">
      <w:pPr>
        <w:spacing w:before="146"/>
        <w:rPr>
          <w:i/>
          <w:sz w:val="18"/>
          <w:szCs w:val="18"/>
        </w:rPr>
      </w:pPr>
    </w:p>
    <w:p w14:paraId="6A56B091" w14:textId="23E5DA93" w:rsidR="00867F7A" w:rsidRDefault="00DF6119" w:rsidP="001B541D">
      <w:pPr>
        <w:spacing w:before="180" w:after="240"/>
        <w:ind w:left="120"/>
        <w:rPr>
          <w:b/>
          <w:position w:val="7"/>
          <w:sz w:val="13"/>
        </w:rPr>
      </w:pPr>
      <w:r>
        <w:rPr>
          <w:b/>
          <w:sz w:val="20"/>
        </w:rPr>
        <w:t>Table 4</w:t>
      </w:r>
      <w:r w:rsidR="001B0044" w:rsidRPr="00841E16">
        <w:rPr>
          <w:b/>
          <w:sz w:val="20"/>
        </w:rPr>
        <w:t>:</w:t>
      </w:r>
      <w:r w:rsidR="001B0044">
        <w:rPr>
          <w:b/>
          <w:sz w:val="20"/>
        </w:rPr>
        <w:t xml:space="preserve"> Māori domestic EFTS distribution by faculty 201</w:t>
      </w:r>
      <w:r w:rsidR="00D13BC2">
        <w:rPr>
          <w:b/>
          <w:sz w:val="20"/>
        </w:rPr>
        <w:t>6</w:t>
      </w:r>
      <w:r w:rsidR="001B0044">
        <w:rPr>
          <w:b/>
          <w:sz w:val="20"/>
        </w:rPr>
        <w:t>-20</w:t>
      </w:r>
      <w:r w:rsidR="00D13BC2">
        <w:rPr>
          <w:b/>
          <w:sz w:val="20"/>
        </w:rPr>
        <w:t>20</w:t>
      </w:r>
      <w:r w:rsidR="00C56E1B">
        <w:rPr>
          <w:b/>
          <w:position w:val="7"/>
          <w:sz w:val="13"/>
        </w:rPr>
        <w:t xml:space="preserve"> </w:t>
      </w:r>
      <w:r w:rsidR="00C56E1B">
        <w:rPr>
          <w:b/>
          <w:sz w:val="20"/>
        </w:rPr>
        <w:t>(as percentage)</w:t>
      </w:r>
    </w:p>
    <w:tbl>
      <w:tblPr>
        <w:tblStyle w:val="TableGrid"/>
        <w:tblW w:w="0" w:type="auto"/>
        <w:tblInd w:w="120" w:type="dxa"/>
        <w:tblLook w:val="04A0" w:firstRow="1" w:lastRow="0" w:firstColumn="1" w:lastColumn="0" w:noHBand="0" w:noVBand="1"/>
      </w:tblPr>
      <w:tblGrid>
        <w:gridCol w:w="2710"/>
        <w:gridCol w:w="1219"/>
        <w:gridCol w:w="1219"/>
        <w:gridCol w:w="1219"/>
        <w:gridCol w:w="1220"/>
        <w:gridCol w:w="1220"/>
      </w:tblGrid>
      <w:tr w:rsidR="00A669A6" w:rsidRPr="00007440" w14:paraId="5768AE3B" w14:textId="77777777" w:rsidTr="005A1BD9">
        <w:trPr>
          <w:trHeight w:val="339"/>
        </w:trPr>
        <w:tc>
          <w:tcPr>
            <w:tcW w:w="2710" w:type="dxa"/>
            <w:shd w:val="clear" w:color="auto" w:fill="F2F2F2" w:themeFill="background1" w:themeFillShade="F2"/>
          </w:tcPr>
          <w:p w14:paraId="1AC0A124" w14:textId="77777777" w:rsidR="00A669A6" w:rsidRPr="005A1BD9" w:rsidRDefault="00A669A6" w:rsidP="00007440">
            <w:pPr>
              <w:spacing w:before="180"/>
              <w:rPr>
                <w:sz w:val="20"/>
                <w:szCs w:val="20"/>
              </w:rPr>
            </w:pPr>
            <w:r w:rsidRPr="005A1BD9">
              <w:rPr>
                <w:sz w:val="20"/>
                <w:szCs w:val="20"/>
              </w:rPr>
              <w:t>Teaching Faculty</w:t>
            </w:r>
          </w:p>
        </w:tc>
        <w:tc>
          <w:tcPr>
            <w:tcW w:w="1219" w:type="dxa"/>
            <w:shd w:val="clear" w:color="auto" w:fill="F2F2F2" w:themeFill="background1" w:themeFillShade="F2"/>
          </w:tcPr>
          <w:p w14:paraId="6AF29C38" w14:textId="77777777" w:rsidR="00A669A6" w:rsidRPr="005A1BD9" w:rsidRDefault="00A669A6">
            <w:pPr>
              <w:spacing w:before="180"/>
              <w:rPr>
                <w:sz w:val="20"/>
                <w:szCs w:val="20"/>
              </w:rPr>
            </w:pPr>
            <w:r w:rsidRPr="005A1BD9">
              <w:rPr>
                <w:sz w:val="20"/>
                <w:szCs w:val="20"/>
              </w:rPr>
              <w:t>2016</w:t>
            </w:r>
          </w:p>
        </w:tc>
        <w:tc>
          <w:tcPr>
            <w:tcW w:w="1219" w:type="dxa"/>
            <w:shd w:val="clear" w:color="auto" w:fill="F2F2F2" w:themeFill="background1" w:themeFillShade="F2"/>
          </w:tcPr>
          <w:p w14:paraId="78600EBF" w14:textId="77777777" w:rsidR="00A669A6" w:rsidRPr="005A1BD9" w:rsidRDefault="00A669A6">
            <w:pPr>
              <w:spacing w:before="180"/>
              <w:rPr>
                <w:sz w:val="20"/>
                <w:szCs w:val="20"/>
              </w:rPr>
            </w:pPr>
            <w:r w:rsidRPr="005A1BD9">
              <w:rPr>
                <w:sz w:val="20"/>
                <w:szCs w:val="20"/>
              </w:rPr>
              <w:t>2017</w:t>
            </w:r>
          </w:p>
        </w:tc>
        <w:tc>
          <w:tcPr>
            <w:tcW w:w="1219" w:type="dxa"/>
            <w:shd w:val="clear" w:color="auto" w:fill="F2F2F2" w:themeFill="background1" w:themeFillShade="F2"/>
          </w:tcPr>
          <w:p w14:paraId="18229FB6" w14:textId="77777777" w:rsidR="00A669A6" w:rsidRPr="005A1BD9" w:rsidRDefault="00A669A6">
            <w:pPr>
              <w:spacing w:before="180"/>
              <w:rPr>
                <w:sz w:val="20"/>
                <w:szCs w:val="20"/>
              </w:rPr>
            </w:pPr>
            <w:r w:rsidRPr="005A1BD9">
              <w:rPr>
                <w:sz w:val="20"/>
                <w:szCs w:val="20"/>
              </w:rPr>
              <w:t>2018</w:t>
            </w:r>
          </w:p>
        </w:tc>
        <w:tc>
          <w:tcPr>
            <w:tcW w:w="1220" w:type="dxa"/>
            <w:shd w:val="clear" w:color="auto" w:fill="F2F2F2" w:themeFill="background1" w:themeFillShade="F2"/>
          </w:tcPr>
          <w:p w14:paraId="0355D95F" w14:textId="77777777" w:rsidR="00A669A6" w:rsidRPr="005A1BD9" w:rsidRDefault="00A669A6">
            <w:pPr>
              <w:spacing w:before="180"/>
              <w:rPr>
                <w:sz w:val="20"/>
                <w:szCs w:val="20"/>
              </w:rPr>
            </w:pPr>
            <w:r w:rsidRPr="005A1BD9">
              <w:rPr>
                <w:sz w:val="20"/>
                <w:szCs w:val="20"/>
              </w:rPr>
              <w:t>2019</w:t>
            </w:r>
          </w:p>
        </w:tc>
        <w:tc>
          <w:tcPr>
            <w:tcW w:w="1220" w:type="dxa"/>
            <w:shd w:val="clear" w:color="auto" w:fill="F2F2F2" w:themeFill="background1" w:themeFillShade="F2"/>
          </w:tcPr>
          <w:p w14:paraId="0F80B33C" w14:textId="77777777" w:rsidR="00A669A6" w:rsidRPr="005A1BD9" w:rsidRDefault="00A669A6">
            <w:pPr>
              <w:spacing w:before="180"/>
              <w:rPr>
                <w:sz w:val="20"/>
                <w:szCs w:val="20"/>
              </w:rPr>
            </w:pPr>
            <w:r w:rsidRPr="005A1BD9">
              <w:rPr>
                <w:sz w:val="20"/>
                <w:szCs w:val="20"/>
              </w:rPr>
              <w:t>2020</w:t>
            </w:r>
          </w:p>
        </w:tc>
      </w:tr>
      <w:tr w:rsidR="00A669A6" w:rsidRPr="00007440" w14:paraId="65306173" w14:textId="77777777" w:rsidTr="002D00A0">
        <w:trPr>
          <w:trHeight w:val="325"/>
        </w:trPr>
        <w:tc>
          <w:tcPr>
            <w:tcW w:w="2710" w:type="dxa"/>
          </w:tcPr>
          <w:p w14:paraId="65F0F86E" w14:textId="77777777" w:rsidR="00A669A6" w:rsidRDefault="00A669A6" w:rsidP="00007440">
            <w:pPr>
              <w:pStyle w:val="TableParagraph"/>
              <w:rPr>
                <w:sz w:val="20"/>
              </w:rPr>
            </w:pPr>
            <w:r>
              <w:rPr>
                <w:sz w:val="20"/>
              </w:rPr>
              <w:t>Arts</w:t>
            </w:r>
          </w:p>
        </w:tc>
        <w:tc>
          <w:tcPr>
            <w:tcW w:w="1219" w:type="dxa"/>
          </w:tcPr>
          <w:p w14:paraId="68777C7C" w14:textId="77777777" w:rsidR="00A669A6" w:rsidRPr="00007440" w:rsidRDefault="00A669A6" w:rsidP="00CB366F">
            <w:pPr>
              <w:spacing w:before="180"/>
              <w:ind w:right="113"/>
              <w:jc w:val="right"/>
              <w:rPr>
                <w:sz w:val="20"/>
                <w:szCs w:val="20"/>
              </w:rPr>
            </w:pPr>
            <w:r>
              <w:rPr>
                <w:sz w:val="20"/>
                <w:szCs w:val="20"/>
              </w:rPr>
              <w:t>19.2</w:t>
            </w:r>
          </w:p>
        </w:tc>
        <w:tc>
          <w:tcPr>
            <w:tcW w:w="1219" w:type="dxa"/>
          </w:tcPr>
          <w:p w14:paraId="4AEF89CC" w14:textId="77777777" w:rsidR="00A669A6" w:rsidRPr="00007440" w:rsidRDefault="00A669A6" w:rsidP="00CB366F">
            <w:pPr>
              <w:spacing w:before="180"/>
              <w:ind w:right="113"/>
              <w:jc w:val="right"/>
              <w:rPr>
                <w:sz w:val="20"/>
                <w:szCs w:val="20"/>
              </w:rPr>
            </w:pPr>
            <w:r>
              <w:rPr>
                <w:sz w:val="20"/>
                <w:szCs w:val="20"/>
              </w:rPr>
              <w:t>18.7</w:t>
            </w:r>
          </w:p>
        </w:tc>
        <w:tc>
          <w:tcPr>
            <w:tcW w:w="1219" w:type="dxa"/>
          </w:tcPr>
          <w:p w14:paraId="62862E66" w14:textId="77777777" w:rsidR="00A669A6" w:rsidRPr="00007440" w:rsidRDefault="00A669A6" w:rsidP="00CB366F">
            <w:pPr>
              <w:spacing w:before="180"/>
              <w:ind w:right="113"/>
              <w:jc w:val="right"/>
              <w:rPr>
                <w:sz w:val="20"/>
                <w:szCs w:val="20"/>
              </w:rPr>
            </w:pPr>
            <w:r>
              <w:rPr>
                <w:sz w:val="20"/>
                <w:szCs w:val="20"/>
              </w:rPr>
              <w:t>17.3</w:t>
            </w:r>
          </w:p>
        </w:tc>
        <w:tc>
          <w:tcPr>
            <w:tcW w:w="1220" w:type="dxa"/>
          </w:tcPr>
          <w:p w14:paraId="50AEF058" w14:textId="77777777" w:rsidR="00A669A6" w:rsidRPr="00007440" w:rsidRDefault="00A669A6" w:rsidP="00CB366F">
            <w:pPr>
              <w:spacing w:before="180"/>
              <w:ind w:right="113"/>
              <w:jc w:val="right"/>
              <w:rPr>
                <w:sz w:val="20"/>
                <w:szCs w:val="20"/>
              </w:rPr>
            </w:pPr>
            <w:r>
              <w:rPr>
                <w:sz w:val="20"/>
                <w:szCs w:val="20"/>
              </w:rPr>
              <w:t>18.6</w:t>
            </w:r>
          </w:p>
        </w:tc>
        <w:tc>
          <w:tcPr>
            <w:tcW w:w="1220" w:type="dxa"/>
          </w:tcPr>
          <w:p w14:paraId="62475262" w14:textId="77777777" w:rsidR="00A669A6" w:rsidRDefault="00D13BC2" w:rsidP="00CB366F">
            <w:pPr>
              <w:spacing w:before="180"/>
              <w:ind w:right="113"/>
              <w:jc w:val="right"/>
              <w:rPr>
                <w:sz w:val="20"/>
                <w:szCs w:val="20"/>
              </w:rPr>
            </w:pPr>
            <w:r>
              <w:rPr>
                <w:sz w:val="20"/>
                <w:szCs w:val="20"/>
              </w:rPr>
              <w:t>19.8</w:t>
            </w:r>
          </w:p>
        </w:tc>
      </w:tr>
      <w:tr w:rsidR="00A669A6" w:rsidRPr="00007440" w14:paraId="39E68580" w14:textId="77777777" w:rsidTr="002D00A0">
        <w:trPr>
          <w:trHeight w:val="339"/>
        </w:trPr>
        <w:tc>
          <w:tcPr>
            <w:tcW w:w="2710" w:type="dxa"/>
          </w:tcPr>
          <w:p w14:paraId="0C176F8B" w14:textId="77777777" w:rsidR="00A669A6" w:rsidRDefault="00A669A6" w:rsidP="00007440">
            <w:pPr>
              <w:pStyle w:val="TableParagraph"/>
              <w:spacing w:line="259" w:lineRule="auto"/>
              <w:ind w:right="1059"/>
              <w:rPr>
                <w:sz w:val="20"/>
              </w:rPr>
            </w:pPr>
            <w:r w:rsidRPr="001D3200">
              <w:rPr>
                <w:sz w:val="20"/>
              </w:rPr>
              <w:t>Business &amp; Economics</w:t>
            </w:r>
          </w:p>
        </w:tc>
        <w:tc>
          <w:tcPr>
            <w:tcW w:w="1219" w:type="dxa"/>
          </w:tcPr>
          <w:p w14:paraId="7A1ED726" w14:textId="77777777" w:rsidR="00A669A6" w:rsidRPr="00007440" w:rsidRDefault="00A669A6" w:rsidP="00CB366F">
            <w:pPr>
              <w:spacing w:before="180"/>
              <w:ind w:right="113"/>
              <w:jc w:val="right"/>
              <w:rPr>
                <w:sz w:val="20"/>
                <w:szCs w:val="20"/>
              </w:rPr>
            </w:pPr>
            <w:r>
              <w:rPr>
                <w:sz w:val="20"/>
                <w:szCs w:val="20"/>
              </w:rPr>
              <w:t>11.6</w:t>
            </w:r>
          </w:p>
        </w:tc>
        <w:tc>
          <w:tcPr>
            <w:tcW w:w="1219" w:type="dxa"/>
          </w:tcPr>
          <w:p w14:paraId="0C30BABA" w14:textId="77777777" w:rsidR="00A669A6" w:rsidRPr="00007440" w:rsidRDefault="00A669A6" w:rsidP="00CB366F">
            <w:pPr>
              <w:spacing w:before="180"/>
              <w:ind w:right="113"/>
              <w:jc w:val="right"/>
              <w:rPr>
                <w:sz w:val="20"/>
                <w:szCs w:val="20"/>
              </w:rPr>
            </w:pPr>
            <w:r>
              <w:rPr>
                <w:sz w:val="20"/>
                <w:szCs w:val="20"/>
              </w:rPr>
              <w:t>11.7</w:t>
            </w:r>
          </w:p>
        </w:tc>
        <w:tc>
          <w:tcPr>
            <w:tcW w:w="1219" w:type="dxa"/>
          </w:tcPr>
          <w:p w14:paraId="44783707" w14:textId="77777777" w:rsidR="00A669A6" w:rsidRPr="00007440" w:rsidRDefault="00A669A6" w:rsidP="00CB366F">
            <w:pPr>
              <w:spacing w:before="180"/>
              <w:ind w:right="113"/>
              <w:jc w:val="right"/>
              <w:rPr>
                <w:sz w:val="20"/>
                <w:szCs w:val="20"/>
              </w:rPr>
            </w:pPr>
            <w:r>
              <w:rPr>
                <w:sz w:val="20"/>
                <w:szCs w:val="20"/>
              </w:rPr>
              <w:t>10.6</w:t>
            </w:r>
          </w:p>
        </w:tc>
        <w:tc>
          <w:tcPr>
            <w:tcW w:w="1220" w:type="dxa"/>
          </w:tcPr>
          <w:p w14:paraId="52E3EFFE" w14:textId="77777777" w:rsidR="00A669A6" w:rsidRPr="00007440" w:rsidRDefault="00A669A6" w:rsidP="00CB366F">
            <w:pPr>
              <w:spacing w:before="180"/>
              <w:ind w:right="113"/>
              <w:jc w:val="right"/>
              <w:rPr>
                <w:sz w:val="20"/>
                <w:szCs w:val="20"/>
              </w:rPr>
            </w:pPr>
            <w:r>
              <w:rPr>
                <w:sz w:val="20"/>
                <w:szCs w:val="20"/>
              </w:rPr>
              <w:t>10.5</w:t>
            </w:r>
          </w:p>
        </w:tc>
        <w:tc>
          <w:tcPr>
            <w:tcW w:w="1220" w:type="dxa"/>
          </w:tcPr>
          <w:p w14:paraId="0D7AC50F" w14:textId="77777777" w:rsidR="00A669A6" w:rsidRDefault="00D13BC2" w:rsidP="00CB366F">
            <w:pPr>
              <w:spacing w:before="180"/>
              <w:ind w:right="113"/>
              <w:jc w:val="right"/>
              <w:rPr>
                <w:sz w:val="20"/>
                <w:szCs w:val="20"/>
              </w:rPr>
            </w:pPr>
            <w:r>
              <w:rPr>
                <w:sz w:val="20"/>
                <w:szCs w:val="20"/>
              </w:rPr>
              <w:t>10.1</w:t>
            </w:r>
          </w:p>
        </w:tc>
      </w:tr>
      <w:tr w:rsidR="00A669A6" w:rsidRPr="00007440" w14:paraId="5058523B" w14:textId="77777777" w:rsidTr="002D00A0">
        <w:trPr>
          <w:trHeight w:val="325"/>
        </w:trPr>
        <w:tc>
          <w:tcPr>
            <w:tcW w:w="2710" w:type="dxa"/>
          </w:tcPr>
          <w:p w14:paraId="5B9C4A0D" w14:textId="77777777" w:rsidR="00A669A6" w:rsidRDefault="00A669A6" w:rsidP="00007440">
            <w:pPr>
              <w:pStyle w:val="TableParagraph"/>
              <w:spacing w:line="261" w:lineRule="auto"/>
              <w:ind w:right="625"/>
              <w:rPr>
                <w:sz w:val="20"/>
              </w:rPr>
            </w:pPr>
            <w:r>
              <w:rPr>
                <w:sz w:val="20"/>
              </w:rPr>
              <w:t>Creative Arts and Industries</w:t>
            </w:r>
          </w:p>
        </w:tc>
        <w:tc>
          <w:tcPr>
            <w:tcW w:w="1219" w:type="dxa"/>
          </w:tcPr>
          <w:p w14:paraId="15D1CAAA" w14:textId="77777777" w:rsidR="00A669A6" w:rsidRPr="00007440" w:rsidRDefault="00A669A6" w:rsidP="00CB366F">
            <w:pPr>
              <w:spacing w:before="180"/>
              <w:ind w:right="113"/>
              <w:jc w:val="right"/>
              <w:rPr>
                <w:sz w:val="20"/>
                <w:szCs w:val="20"/>
              </w:rPr>
            </w:pPr>
            <w:r>
              <w:rPr>
                <w:sz w:val="20"/>
                <w:szCs w:val="20"/>
              </w:rPr>
              <w:t>5.4</w:t>
            </w:r>
          </w:p>
        </w:tc>
        <w:tc>
          <w:tcPr>
            <w:tcW w:w="1219" w:type="dxa"/>
          </w:tcPr>
          <w:p w14:paraId="2C588B7D" w14:textId="77777777" w:rsidR="00A669A6" w:rsidRPr="00007440" w:rsidRDefault="00A669A6" w:rsidP="00CB366F">
            <w:pPr>
              <w:spacing w:before="180"/>
              <w:ind w:right="113"/>
              <w:jc w:val="right"/>
              <w:rPr>
                <w:sz w:val="20"/>
                <w:szCs w:val="20"/>
              </w:rPr>
            </w:pPr>
            <w:r>
              <w:rPr>
                <w:sz w:val="20"/>
                <w:szCs w:val="20"/>
              </w:rPr>
              <w:t>4.9</w:t>
            </w:r>
          </w:p>
        </w:tc>
        <w:tc>
          <w:tcPr>
            <w:tcW w:w="1219" w:type="dxa"/>
          </w:tcPr>
          <w:p w14:paraId="5BEC08EF" w14:textId="77777777" w:rsidR="00A669A6" w:rsidRPr="00007440" w:rsidRDefault="00A669A6" w:rsidP="00CB366F">
            <w:pPr>
              <w:spacing w:before="180"/>
              <w:ind w:right="113"/>
              <w:jc w:val="right"/>
              <w:rPr>
                <w:sz w:val="20"/>
                <w:szCs w:val="20"/>
              </w:rPr>
            </w:pPr>
            <w:r>
              <w:rPr>
                <w:sz w:val="20"/>
                <w:szCs w:val="20"/>
              </w:rPr>
              <w:t>4.8</w:t>
            </w:r>
          </w:p>
        </w:tc>
        <w:tc>
          <w:tcPr>
            <w:tcW w:w="1220" w:type="dxa"/>
          </w:tcPr>
          <w:p w14:paraId="091FA074" w14:textId="77777777" w:rsidR="00A669A6" w:rsidRPr="00007440" w:rsidRDefault="00A669A6" w:rsidP="00CB366F">
            <w:pPr>
              <w:spacing w:before="180"/>
              <w:ind w:right="113"/>
              <w:jc w:val="right"/>
              <w:rPr>
                <w:sz w:val="20"/>
                <w:szCs w:val="20"/>
              </w:rPr>
            </w:pPr>
            <w:r>
              <w:rPr>
                <w:sz w:val="20"/>
                <w:szCs w:val="20"/>
              </w:rPr>
              <w:t>4.4</w:t>
            </w:r>
          </w:p>
        </w:tc>
        <w:tc>
          <w:tcPr>
            <w:tcW w:w="1220" w:type="dxa"/>
          </w:tcPr>
          <w:p w14:paraId="1D5B3DA3" w14:textId="77777777" w:rsidR="00A669A6" w:rsidRDefault="00D13BC2" w:rsidP="00CB366F">
            <w:pPr>
              <w:spacing w:before="180"/>
              <w:ind w:right="113"/>
              <w:jc w:val="right"/>
              <w:rPr>
                <w:sz w:val="20"/>
                <w:szCs w:val="20"/>
              </w:rPr>
            </w:pPr>
            <w:r>
              <w:rPr>
                <w:sz w:val="20"/>
                <w:szCs w:val="20"/>
              </w:rPr>
              <w:t>4.2</w:t>
            </w:r>
          </w:p>
        </w:tc>
      </w:tr>
      <w:tr w:rsidR="00A669A6" w:rsidRPr="00007440" w14:paraId="4E66D929" w14:textId="77777777" w:rsidTr="002D00A0">
        <w:trPr>
          <w:trHeight w:val="339"/>
        </w:trPr>
        <w:tc>
          <w:tcPr>
            <w:tcW w:w="2710" w:type="dxa"/>
          </w:tcPr>
          <w:p w14:paraId="67578E3A" w14:textId="77777777" w:rsidR="00A669A6" w:rsidRDefault="00A669A6" w:rsidP="00007440">
            <w:pPr>
              <w:pStyle w:val="TableParagraph"/>
              <w:spacing w:line="259" w:lineRule="auto"/>
              <w:ind w:right="290"/>
              <w:rPr>
                <w:sz w:val="20"/>
              </w:rPr>
            </w:pPr>
            <w:r>
              <w:rPr>
                <w:sz w:val="20"/>
              </w:rPr>
              <w:t>Education and Social Work</w:t>
            </w:r>
          </w:p>
        </w:tc>
        <w:tc>
          <w:tcPr>
            <w:tcW w:w="1219" w:type="dxa"/>
          </w:tcPr>
          <w:p w14:paraId="24F83D62" w14:textId="77777777" w:rsidR="00A669A6" w:rsidRPr="00007440" w:rsidRDefault="00A669A6" w:rsidP="00CB366F">
            <w:pPr>
              <w:spacing w:before="180"/>
              <w:ind w:right="113"/>
              <w:jc w:val="right"/>
              <w:rPr>
                <w:sz w:val="20"/>
                <w:szCs w:val="20"/>
              </w:rPr>
            </w:pPr>
            <w:r>
              <w:rPr>
                <w:sz w:val="20"/>
                <w:szCs w:val="20"/>
              </w:rPr>
              <w:t>16.4</w:t>
            </w:r>
          </w:p>
        </w:tc>
        <w:tc>
          <w:tcPr>
            <w:tcW w:w="1219" w:type="dxa"/>
          </w:tcPr>
          <w:p w14:paraId="6257AB2C" w14:textId="77777777" w:rsidR="00A669A6" w:rsidRPr="00007440" w:rsidRDefault="00A669A6" w:rsidP="00CB366F">
            <w:pPr>
              <w:spacing w:before="180"/>
              <w:ind w:right="113"/>
              <w:jc w:val="right"/>
              <w:rPr>
                <w:sz w:val="20"/>
                <w:szCs w:val="20"/>
              </w:rPr>
            </w:pPr>
            <w:r>
              <w:rPr>
                <w:sz w:val="20"/>
                <w:szCs w:val="20"/>
              </w:rPr>
              <w:t>16.1</w:t>
            </w:r>
          </w:p>
        </w:tc>
        <w:tc>
          <w:tcPr>
            <w:tcW w:w="1219" w:type="dxa"/>
          </w:tcPr>
          <w:p w14:paraId="584E9744" w14:textId="77777777" w:rsidR="00A669A6" w:rsidRPr="00007440" w:rsidRDefault="00A669A6" w:rsidP="00CB366F">
            <w:pPr>
              <w:spacing w:before="180"/>
              <w:ind w:right="113"/>
              <w:jc w:val="right"/>
              <w:rPr>
                <w:sz w:val="20"/>
                <w:szCs w:val="20"/>
              </w:rPr>
            </w:pPr>
            <w:r>
              <w:rPr>
                <w:sz w:val="20"/>
                <w:szCs w:val="20"/>
              </w:rPr>
              <w:t>15.0</w:t>
            </w:r>
          </w:p>
        </w:tc>
        <w:tc>
          <w:tcPr>
            <w:tcW w:w="1220" w:type="dxa"/>
          </w:tcPr>
          <w:p w14:paraId="5A0DF533" w14:textId="77777777" w:rsidR="00A669A6" w:rsidRPr="00007440" w:rsidRDefault="00A669A6" w:rsidP="00CB366F">
            <w:pPr>
              <w:spacing w:before="180"/>
              <w:ind w:right="113"/>
              <w:jc w:val="right"/>
              <w:rPr>
                <w:sz w:val="20"/>
                <w:szCs w:val="20"/>
              </w:rPr>
            </w:pPr>
            <w:r>
              <w:rPr>
                <w:sz w:val="20"/>
                <w:szCs w:val="20"/>
              </w:rPr>
              <w:t>13.7</w:t>
            </w:r>
          </w:p>
        </w:tc>
        <w:tc>
          <w:tcPr>
            <w:tcW w:w="1220" w:type="dxa"/>
          </w:tcPr>
          <w:p w14:paraId="64849C23" w14:textId="77777777" w:rsidR="00A669A6" w:rsidRDefault="00D13BC2" w:rsidP="00CB366F">
            <w:pPr>
              <w:spacing w:before="180"/>
              <w:ind w:right="113"/>
              <w:jc w:val="right"/>
              <w:rPr>
                <w:sz w:val="20"/>
                <w:szCs w:val="20"/>
              </w:rPr>
            </w:pPr>
            <w:r>
              <w:rPr>
                <w:sz w:val="20"/>
                <w:szCs w:val="20"/>
              </w:rPr>
              <w:t>12.8</w:t>
            </w:r>
          </w:p>
        </w:tc>
      </w:tr>
      <w:tr w:rsidR="00A669A6" w:rsidRPr="00007440" w14:paraId="25DCE0E9" w14:textId="77777777" w:rsidTr="002D00A0">
        <w:trPr>
          <w:trHeight w:val="339"/>
        </w:trPr>
        <w:tc>
          <w:tcPr>
            <w:tcW w:w="2710" w:type="dxa"/>
          </w:tcPr>
          <w:p w14:paraId="5AA5C9B1" w14:textId="77777777" w:rsidR="00A669A6" w:rsidRDefault="00A669A6" w:rsidP="00007440">
            <w:pPr>
              <w:pStyle w:val="TableParagraph"/>
              <w:rPr>
                <w:sz w:val="20"/>
              </w:rPr>
            </w:pPr>
            <w:r>
              <w:rPr>
                <w:sz w:val="20"/>
              </w:rPr>
              <w:t>Engineering</w:t>
            </w:r>
          </w:p>
        </w:tc>
        <w:tc>
          <w:tcPr>
            <w:tcW w:w="1219" w:type="dxa"/>
          </w:tcPr>
          <w:p w14:paraId="2537764D" w14:textId="77777777" w:rsidR="00A669A6" w:rsidRPr="00007440" w:rsidRDefault="00A669A6" w:rsidP="00CB366F">
            <w:pPr>
              <w:spacing w:before="180"/>
              <w:ind w:right="113"/>
              <w:jc w:val="right"/>
              <w:rPr>
                <w:sz w:val="20"/>
                <w:szCs w:val="20"/>
              </w:rPr>
            </w:pPr>
            <w:r>
              <w:rPr>
                <w:sz w:val="20"/>
                <w:szCs w:val="20"/>
              </w:rPr>
              <w:t>7.1</w:t>
            </w:r>
          </w:p>
        </w:tc>
        <w:tc>
          <w:tcPr>
            <w:tcW w:w="1219" w:type="dxa"/>
          </w:tcPr>
          <w:p w14:paraId="5BC22A22" w14:textId="77777777" w:rsidR="00A669A6" w:rsidRPr="00007440" w:rsidRDefault="00A669A6" w:rsidP="00CB366F">
            <w:pPr>
              <w:spacing w:before="180"/>
              <w:ind w:right="113"/>
              <w:jc w:val="right"/>
              <w:rPr>
                <w:sz w:val="20"/>
                <w:szCs w:val="20"/>
              </w:rPr>
            </w:pPr>
            <w:r>
              <w:rPr>
                <w:sz w:val="20"/>
                <w:szCs w:val="20"/>
              </w:rPr>
              <w:t>6.6</w:t>
            </w:r>
          </w:p>
        </w:tc>
        <w:tc>
          <w:tcPr>
            <w:tcW w:w="1219" w:type="dxa"/>
          </w:tcPr>
          <w:p w14:paraId="42D7431A" w14:textId="77777777" w:rsidR="00A669A6" w:rsidRPr="00007440" w:rsidRDefault="00A669A6" w:rsidP="00CB366F">
            <w:pPr>
              <w:spacing w:before="180"/>
              <w:ind w:right="113"/>
              <w:jc w:val="right"/>
              <w:rPr>
                <w:sz w:val="20"/>
                <w:szCs w:val="20"/>
              </w:rPr>
            </w:pPr>
            <w:r>
              <w:rPr>
                <w:sz w:val="20"/>
                <w:szCs w:val="20"/>
              </w:rPr>
              <w:t>6.2</w:t>
            </w:r>
          </w:p>
        </w:tc>
        <w:tc>
          <w:tcPr>
            <w:tcW w:w="1220" w:type="dxa"/>
          </w:tcPr>
          <w:p w14:paraId="573613BC" w14:textId="77777777" w:rsidR="00A669A6" w:rsidRPr="00007440" w:rsidRDefault="00A669A6" w:rsidP="00CB366F">
            <w:pPr>
              <w:spacing w:before="180"/>
              <w:ind w:right="113"/>
              <w:jc w:val="right"/>
              <w:rPr>
                <w:sz w:val="20"/>
                <w:szCs w:val="20"/>
              </w:rPr>
            </w:pPr>
            <w:r>
              <w:rPr>
                <w:sz w:val="20"/>
                <w:szCs w:val="20"/>
              </w:rPr>
              <w:t>6.3</w:t>
            </w:r>
          </w:p>
        </w:tc>
        <w:tc>
          <w:tcPr>
            <w:tcW w:w="1220" w:type="dxa"/>
          </w:tcPr>
          <w:p w14:paraId="50A00496" w14:textId="77777777" w:rsidR="00A669A6" w:rsidRDefault="00D13BC2" w:rsidP="00CB366F">
            <w:pPr>
              <w:spacing w:before="180"/>
              <w:ind w:right="113"/>
              <w:jc w:val="right"/>
              <w:rPr>
                <w:sz w:val="20"/>
                <w:szCs w:val="20"/>
              </w:rPr>
            </w:pPr>
            <w:r>
              <w:rPr>
                <w:sz w:val="20"/>
                <w:szCs w:val="20"/>
              </w:rPr>
              <w:t>6.0</w:t>
            </w:r>
          </w:p>
        </w:tc>
      </w:tr>
      <w:tr w:rsidR="00A669A6" w:rsidRPr="00007440" w14:paraId="0A746629" w14:textId="77777777" w:rsidTr="002D00A0">
        <w:trPr>
          <w:trHeight w:val="325"/>
        </w:trPr>
        <w:tc>
          <w:tcPr>
            <w:tcW w:w="2710" w:type="dxa"/>
          </w:tcPr>
          <w:p w14:paraId="25AD0C22" w14:textId="77777777" w:rsidR="00A669A6" w:rsidRDefault="00A669A6" w:rsidP="00007440">
            <w:pPr>
              <w:pStyle w:val="TableParagraph"/>
              <w:spacing w:before="1"/>
              <w:rPr>
                <w:sz w:val="20"/>
              </w:rPr>
            </w:pPr>
            <w:r>
              <w:rPr>
                <w:sz w:val="20"/>
              </w:rPr>
              <w:t>Law</w:t>
            </w:r>
          </w:p>
        </w:tc>
        <w:tc>
          <w:tcPr>
            <w:tcW w:w="1219" w:type="dxa"/>
          </w:tcPr>
          <w:p w14:paraId="7AB744BF" w14:textId="77777777" w:rsidR="00A669A6" w:rsidRPr="00007440" w:rsidRDefault="00A669A6" w:rsidP="00CB366F">
            <w:pPr>
              <w:spacing w:before="180"/>
              <w:ind w:right="113"/>
              <w:jc w:val="right"/>
              <w:rPr>
                <w:sz w:val="20"/>
                <w:szCs w:val="20"/>
              </w:rPr>
            </w:pPr>
            <w:r>
              <w:rPr>
                <w:sz w:val="20"/>
                <w:szCs w:val="20"/>
              </w:rPr>
              <w:t>6.0</w:t>
            </w:r>
          </w:p>
        </w:tc>
        <w:tc>
          <w:tcPr>
            <w:tcW w:w="1219" w:type="dxa"/>
          </w:tcPr>
          <w:p w14:paraId="63D54FC4" w14:textId="77777777" w:rsidR="00A669A6" w:rsidRPr="00007440" w:rsidRDefault="00A669A6" w:rsidP="00CB366F">
            <w:pPr>
              <w:spacing w:before="180"/>
              <w:ind w:right="113"/>
              <w:jc w:val="right"/>
              <w:rPr>
                <w:sz w:val="20"/>
                <w:szCs w:val="20"/>
              </w:rPr>
            </w:pPr>
            <w:r>
              <w:rPr>
                <w:sz w:val="20"/>
                <w:szCs w:val="20"/>
              </w:rPr>
              <w:t>6.1</w:t>
            </w:r>
          </w:p>
        </w:tc>
        <w:tc>
          <w:tcPr>
            <w:tcW w:w="1219" w:type="dxa"/>
          </w:tcPr>
          <w:p w14:paraId="09620020" w14:textId="77777777" w:rsidR="00A669A6" w:rsidRPr="00007440" w:rsidRDefault="00A669A6" w:rsidP="00CB366F">
            <w:pPr>
              <w:spacing w:before="180"/>
              <w:ind w:right="113"/>
              <w:jc w:val="right"/>
              <w:rPr>
                <w:sz w:val="20"/>
                <w:szCs w:val="20"/>
              </w:rPr>
            </w:pPr>
            <w:r>
              <w:rPr>
                <w:sz w:val="20"/>
                <w:szCs w:val="20"/>
              </w:rPr>
              <w:t>7.6</w:t>
            </w:r>
          </w:p>
        </w:tc>
        <w:tc>
          <w:tcPr>
            <w:tcW w:w="1220" w:type="dxa"/>
          </w:tcPr>
          <w:p w14:paraId="0FAB9103" w14:textId="77777777" w:rsidR="00A669A6" w:rsidRPr="00007440" w:rsidRDefault="00A669A6" w:rsidP="00CB366F">
            <w:pPr>
              <w:spacing w:before="180"/>
              <w:ind w:right="113"/>
              <w:jc w:val="right"/>
              <w:rPr>
                <w:sz w:val="20"/>
                <w:szCs w:val="20"/>
              </w:rPr>
            </w:pPr>
            <w:r>
              <w:rPr>
                <w:sz w:val="20"/>
                <w:szCs w:val="20"/>
              </w:rPr>
              <w:t>7.6</w:t>
            </w:r>
          </w:p>
        </w:tc>
        <w:tc>
          <w:tcPr>
            <w:tcW w:w="1220" w:type="dxa"/>
          </w:tcPr>
          <w:p w14:paraId="43E6DB35" w14:textId="77777777" w:rsidR="00A669A6" w:rsidRDefault="00D13BC2" w:rsidP="00CB366F">
            <w:pPr>
              <w:spacing w:before="180"/>
              <w:ind w:right="113"/>
              <w:jc w:val="right"/>
              <w:rPr>
                <w:sz w:val="20"/>
                <w:szCs w:val="20"/>
              </w:rPr>
            </w:pPr>
            <w:r>
              <w:rPr>
                <w:sz w:val="20"/>
                <w:szCs w:val="20"/>
              </w:rPr>
              <w:t>8.8</w:t>
            </w:r>
          </w:p>
        </w:tc>
      </w:tr>
      <w:tr w:rsidR="00A669A6" w:rsidRPr="00007440" w14:paraId="39710A33" w14:textId="77777777" w:rsidTr="002D00A0">
        <w:trPr>
          <w:trHeight w:val="339"/>
        </w:trPr>
        <w:tc>
          <w:tcPr>
            <w:tcW w:w="2710" w:type="dxa"/>
          </w:tcPr>
          <w:p w14:paraId="2E7FE792" w14:textId="77777777" w:rsidR="00A669A6" w:rsidRDefault="00A669A6" w:rsidP="00007440">
            <w:pPr>
              <w:pStyle w:val="TableParagraph"/>
              <w:spacing w:line="261" w:lineRule="auto"/>
              <w:ind w:right="469"/>
              <w:rPr>
                <w:sz w:val="20"/>
              </w:rPr>
            </w:pPr>
            <w:r>
              <w:rPr>
                <w:sz w:val="20"/>
              </w:rPr>
              <w:t>Medical and Health Sciences</w:t>
            </w:r>
          </w:p>
        </w:tc>
        <w:tc>
          <w:tcPr>
            <w:tcW w:w="1219" w:type="dxa"/>
          </w:tcPr>
          <w:p w14:paraId="7BE39A1C" w14:textId="77777777" w:rsidR="00A669A6" w:rsidRPr="00007440" w:rsidRDefault="00A669A6" w:rsidP="00CB366F">
            <w:pPr>
              <w:spacing w:before="180"/>
              <w:ind w:right="113"/>
              <w:jc w:val="right"/>
              <w:rPr>
                <w:sz w:val="20"/>
                <w:szCs w:val="20"/>
              </w:rPr>
            </w:pPr>
            <w:r>
              <w:rPr>
                <w:sz w:val="20"/>
                <w:szCs w:val="20"/>
              </w:rPr>
              <w:t>15.7</w:t>
            </w:r>
          </w:p>
        </w:tc>
        <w:tc>
          <w:tcPr>
            <w:tcW w:w="1219" w:type="dxa"/>
          </w:tcPr>
          <w:p w14:paraId="659C2EB6" w14:textId="77777777" w:rsidR="00A669A6" w:rsidRPr="00007440" w:rsidRDefault="00A669A6" w:rsidP="00CB366F">
            <w:pPr>
              <w:spacing w:before="180"/>
              <w:ind w:right="113"/>
              <w:jc w:val="right"/>
              <w:rPr>
                <w:sz w:val="20"/>
                <w:szCs w:val="20"/>
              </w:rPr>
            </w:pPr>
            <w:r>
              <w:rPr>
                <w:sz w:val="20"/>
                <w:szCs w:val="20"/>
              </w:rPr>
              <w:t>17.7</w:t>
            </w:r>
          </w:p>
        </w:tc>
        <w:tc>
          <w:tcPr>
            <w:tcW w:w="1219" w:type="dxa"/>
          </w:tcPr>
          <w:p w14:paraId="33B8F6C7" w14:textId="77777777" w:rsidR="00A669A6" w:rsidRPr="00007440" w:rsidRDefault="00A669A6" w:rsidP="00CB366F">
            <w:pPr>
              <w:spacing w:before="180"/>
              <w:ind w:right="113"/>
              <w:jc w:val="right"/>
              <w:rPr>
                <w:sz w:val="20"/>
                <w:szCs w:val="20"/>
              </w:rPr>
            </w:pPr>
            <w:r>
              <w:rPr>
                <w:sz w:val="20"/>
                <w:szCs w:val="20"/>
              </w:rPr>
              <w:t>20.4</w:t>
            </w:r>
          </w:p>
        </w:tc>
        <w:tc>
          <w:tcPr>
            <w:tcW w:w="1220" w:type="dxa"/>
          </w:tcPr>
          <w:p w14:paraId="59DFF108" w14:textId="77777777" w:rsidR="00A669A6" w:rsidRPr="00007440" w:rsidRDefault="00A669A6" w:rsidP="00CB366F">
            <w:pPr>
              <w:spacing w:before="180"/>
              <w:ind w:right="113"/>
              <w:jc w:val="right"/>
              <w:rPr>
                <w:sz w:val="20"/>
                <w:szCs w:val="20"/>
              </w:rPr>
            </w:pPr>
            <w:r>
              <w:rPr>
                <w:sz w:val="20"/>
                <w:szCs w:val="20"/>
              </w:rPr>
              <w:t>21.1</w:t>
            </w:r>
          </w:p>
        </w:tc>
        <w:tc>
          <w:tcPr>
            <w:tcW w:w="1220" w:type="dxa"/>
          </w:tcPr>
          <w:p w14:paraId="7F2E9758" w14:textId="77777777" w:rsidR="00A669A6" w:rsidRDefault="00D13BC2" w:rsidP="00CB366F">
            <w:pPr>
              <w:spacing w:before="180"/>
              <w:ind w:right="113"/>
              <w:jc w:val="right"/>
              <w:rPr>
                <w:sz w:val="20"/>
                <w:szCs w:val="20"/>
              </w:rPr>
            </w:pPr>
            <w:r>
              <w:rPr>
                <w:sz w:val="20"/>
                <w:szCs w:val="20"/>
              </w:rPr>
              <w:t>20.8</w:t>
            </w:r>
          </w:p>
        </w:tc>
      </w:tr>
      <w:tr w:rsidR="00A669A6" w:rsidRPr="00007440" w14:paraId="3E52B487" w14:textId="77777777" w:rsidTr="002D00A0">
        <w:trPr>
          <w:trHeight w:val="339"/>
        </w:trPr>
        <w:tc>
          <w:tcPr>
            <w:tcW w:w="2710" w:type="dxa"/>
          </w:tcPr>
          <w:p w14:paraId="40A10A7D" w14:textId="77777777" w:rsidR="00A669A6" w:rsidRPr="00007440" w:rsidRDefault="00A669A6" w:rsidP="00007440">
            <w:pPr>
              <w:spacing w:before="180"/>
              <w:rPr>
                <w:sz w:val="20"/>
                <w:szCs w:val="20"/>
              </w:rPr>
            </w:pPr>
            <w:r>
              <w:rPr>
                <w:sz w:val="20"/>
                <w:szCs w:val="20"/>
              </w:rPr>
              <w:t>Science</w:t>
            </w:r>
          </w:p>
        </w:tc>
        <w:tc>
          <w:tcPr>
            <w:tcW w:w="1219" w:type="dxa"/>
          </w:tcPr>
          <w:p w14:paraId="7D1C2D94" w14:textId="77777777" w:rsidR="00A669A6" w:rsidRPr="00007440" w:rsidRDefault="00A669A6" w:rsidP="00CB366F">
            <w:pPr>
              <w:spacing w:before="180"/>
              <w:ind w:right="113"/>
              <w:jc w:val="right"/>
              <w:rPr>
                <w:sz w:val="20"/>
                <w:szCs w:val="20"/>
              </w:rPr>
            </w:pPr>
            <w:r>
              <w:rPr>
                <w:sz w:val="20"/>
                <w:szCs w:val="20"/>
              </w:rPr>
              <w:t>18.6</w:t>
            </w:r>
          </w:p>
        </w:tc>
        <w:tc>
          <w:tcPr>
            <w:tcW w:w="1219" w:type="dxa"/>
          </w:tcPr>
          <w:p w14:paraId="3D0D949B" w14:textId="77777777" w:rsidR="00A669A6" w:rsidRPr="00007440" w:rsidRDefault="00A669A6" w:rsidP="00CB366F">
            <w:pPr>
              <w:spacing w:before="180"/>
              <w:ind w:right="113"/>
              <w:jc w:val="right"/>
              <w:rPr>
                <w:sz w:val="20"/>
                <w:szCs w:val="20"/>
              </w:rPr>
            </w:pPr>
            <w:r>
              <w:rPr>
                <w:sz w:val="20"/>
                <w:szCs w:val="20"/>
              </w:rPr>
              <w:t>18.1</w:t>
            </w:r>
          </w:p>
        </w:tc>
        <w:tc>
          <w:tcPr>
            <w:tcW w:w="1219" w:type="dxa"/>
          </w:tcPr>
          <w:p w14:paraId="4D0AD24E" w14:textId="77777777" w:rsidR="00A669A6" w:rsidRPr="00007440" w:rsidRDefault="00A669A6" w:rsidP="00CB366F">
            <w:pPr>
              <w:spacing w:before="180"/>
              <w:ind w:right="113"/>
              <w:jc w:val="right"/>
              <w:rPr>
                <w:sz w:val="20"/>
                <w:szCs w:val="20"/>
              </w:rPr>
            </w:pPr>
            <w:r>
              <w:rPr>
                <w:sz w:val="20"/>
                <w:szCs w:val="20"/>
              </w:rPr>
              <w:t>17.9</w:t>
            </w:r>
          </w:p>
        </w:tc>
        <w:tc>
          <w:tcPr>
            <w:tcW w:w="1220" w:type="dxa"/>
          </w:tcPr>
          <w:p w14:paraId="3332C591" w14:textId="77777777" w:rsidR="00A669A6" w:rsidRPr="00007440" w:rsidRDefault="00A669A6" w:rsidP="00CB366F">
            <w:pPr>
              <w:spacing w:before="180"/>
              <w:ind w:right="113"/>
              <w:jc w:val="right"/>
              <w:rPr>
                <w:sz w:val="20"/>
                <w:szCs w:val="20"/>
              </w:rPr>
            </w:pPr>
            <w:r>
              <w:rPr>
                <w:sz w:val="20"/>
                <w:szCs w:val="20"/>
              </w:rPr>
              <w:t>17.7</w:t>
            </w:r>
          </w:p>
        </w:tc>
        <w:tc>
          <w:tcPr>
            <w:tcW w:w="1220" w:type="dxa"/>
          </w:tcPr>
          <w:p w14:paraId="3DD20D3D" w14:textId="77777777" w:rsidR="00A669A6" w:rsidRDefault="00D13BC2" w:rsidP="00CB366F">
            <w:pPr>
              <w:spacing w:before="180"/>
              <w:ind w:right="113"/>
              <w:jc w:val="right"/>
              <w:rPr>
                <w:sz w:val="20"/>
                <w:szCs w:val="20"/>
              </w:rPr>
            </w:pPr>
            <w:r>
              <w:rPr>
                <w:sz w:val="20"/>
                <w:szCs w:val="20"/>
              </w:rPr>
              <w:t>17.6</w:t>
            </w:r>
          </w:p>
        </w:tc>
      </w:tr>
    </w:tbl>
    <w:p w14:paraId="05E470F2" w14:textId="77777777" w:rsidR="00007440" w:rsidRDefault="00007440" w:rsidP="00007440">
      <w:pPr>
        <w:spacing w:line="241" w:lineRule="exact"/>
        <w:ind w:left="120"/>
        <w:rPr>
          <w:i/>
          <w:sz w:val="18"/>
          <w:szCs w:val="18"/>
        </w:rPr>
      </w:pPr>
      <w:r w:rsidRPr="00007440">
        <w:rPr>
          <w:i/>
          <w:sz w:val="18"/>
          <w:szCs w:val="18"/>
        </w:rPr>
        <w:t>Source: SMR Headcount and EFTS 5 year Detailed</w:t>
      </w:r>
    </w:p>
    <w:p w14:paraId="27CD957C" w14:textId="77777777" w:rsidR="00867F7A" w:rsidRPr="00007440" w:rsidRDefault="00867F7A" w:rsidP="00007440">
      <w:pPr>
        <w:pStyle w:val="BodyText"/>
        <w:spacing w:before="4"/>
        <w:rPr>
          <w:position w:val="6"/>
          <w:sz w:val="12"/>
        </w:rPr>
      </w:pPr>
    </w:p>
    <w:p w14:paraId="14EC77E9" w14:textId="77777777" w:rsidR="00867F7A" w:rsidRDefault="00867F7A">
      <w:pPr>
        <w:pStyle w:val="BodyText"/>
        <w:spacing w:before="4"/>
        <w:rPr>
          <w:sz w:val="25"/>
        </w:rPr>
      </w:pPr>
    </w:p>
    <w:p w14:paraId="4EC0F285" w14:textId="229306A9" w:rsidR="00867F7A" w:rsidRDefault="001B0044" w:rsidP="00621D6C">
      <w:pPr>
        <w:pStyle w:val="Heading3"/>
      </w:pPr>
      <w:bookmarkStart w:id="14" w:name="_Toc67403419"/>
      <w:r>
        <w:t>Pacific domestic EFTS distribution by faculty</w:t>
      </w:r>
      <w:r w:rsidR="001B541D">
        <w:rPr>
          <w:rStyle w:val="FootnoteReference"/>
        </w:rPr>
        <w:footnoteReference w:id="9"/>
      </w:r>
      <w:bookmarkEnd w:id="14"/>
    </w:p>
    <w:p w14:paraId="5B24C017" w14:textId="77777777" w:rsidR="00867F7A" w:rsidRDefault="00867F7A" w:rsidP="001B541D">
      <w:pPr>
        <w:pStyle w:val="BodyText"/>
        <w:spacing w:line="259" w:lineRule="auto"/>
        <w:ind w:right="1914"/>
      </w:pPr>
    </w:p>
    <w:p w14:paraId="2BEA2226" w14:textId="2BAA7E49" w:rsidR="00867F7A" w:rsidRDefault="008B2A17" w:rsidP="00FB7342">
      <w:pPr>
        <w:pStyle w:val="BodyText"/>
        <w:tabs>
          <w:tab w:val="left" w:pos="9065"/>
        </w:tabs>
        <w:spacing w:before="159" w:line="259" w:lineRule="auto"/>
        <w:ind w:left="120" w:right="1525"/>
      </w:pPr>
      <w:r>
        <w:t>Across all faculties, t</w:t>
      </w:r>
      <w:r w:rsidR="001B0044">
        <w:t xml:space="preserve">he Faculty of </w:t>
      </w:r>
      <w:r w:rsidR="0021239D">
        <w:t xml:space="preserve">Medical and Health Sciences </w:t>
      </w:r>
      <w:r w:rsidR="001B0044">
        <w:t>showed the most growth in the proportion of Pacific EFTS since 201</w:t>
      </w:r>
      <w:r w:rsidR="002E6A91">
        <w:t>6</w:t>
      </w:r>
      <w:r w:rsidR="001B0044">
        <w:t>. The faculties of</w:t>
      </w:r>
      <w:r w:rsidR="002E6A91">
        <w:t xml:space="preserve"> </w:t>
      </w:r>
      <w:r w:rsidR="001B0044">
        <w:t xml:space="preserve">Engineering, Law and </w:t>
      </w:r>
      <w:r w:rsidR="0022775C">
        <w:t xml:space="preserve">Science </w:t>
      </w:r>
      <w:r w:rsidR="001B0044">
        <w:t>also showed increases since 201</w:t>
      </w:r>
      <w:r w:rsidR="002E6A91">
        <w:t>6</w:t>
      </w:r>
      <w:r w:rsidR="001B0044">
        <w:t>.</w:t>
      </w:r>
      <w:r w:rsidR="00D720D9">
        <w:rPr>
          <w:rStyle w:val="FootnoteReference"/>
        </w:rPr>
        <w:footnoteReference w:id="10"/>
      </w:r>
    </w:p>
    <w:p w14:paraId="46BB8F4F" w14:textId="77777777" w:rsidR="004A527B" w:rsidRDefault="004A527B">
      <w:pPr>
        <w:pStyle w:val="BodyText"/>
        <w:spacing w:before="159" w:line="259" w:lineRule="auto"/>
        <w:ind w:left="120" w:right="1525"/>
      </w:pPr>
    </w:p>
    <w:p w14:paraId="502CE5F1" w14:textId="77777777" w:rsidR="00E848E8" w:rsidRDefault="009C1371">
      <w:pPr>
        <w:pStyle w:val="BodyText"/>
        <w:spacing w:before="159" w:line="259" w:lineRule="auto"/>
        <w:ind w:left="120" w:right="1525"/>
      </w:pPr>
      <w:r>
        <w:rPr>
          <w:noProof/>
          <w:lang w:bidi="ar-SA"/>
        </w:rPr>
        <w:drawing>
          <wp:inline distT="0" distB="0" distL="0" distR="0" wp14:anchorId="66ECF35E" wp14:editId="10C5DB60">
            <wp:extent cx="5715000" cy="2689860"/>
            <wp:effectExtent l="0" t="0" r="0" b="15240"/>
            <wp:docPr id="2724" name="Chart 2724">
              <a:extLst xmlns:a="http://schemas.openxmlformats.org/drawingml/2006/main">
                <a:ext uri="{FF2B5EF4-FFF2-40B4-BE49-F238E27FC236}">
                  <a16:creationId xmlns:a16="http://schemas.microsoft.com/office/drawing/2014/main" id="{A2A6A8C2-D7E9-409F-890D-55E92C667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D453FD" w14:textId="77777777" w:rsidR="00867F7A" w:rsidRDefault="001B0044" w:rsidP="004A527B">
      <w:pPr>
        <w:ind w:left="120"/>
        <w:rPr>
          <w:i/>
          <w:sz w:val="18"/>
          <w:szCs w:val="18"/>
        </w:rPr>
      </w:pPr>
      <w:r w:rsidRPr="00CE108D">
        <w:rPr>
          <w:i/>
          <w:sz w:val="18"/>
          <w:szCs w:val="18"/>
        </w:rPr>
        <w:t>Source: SMR Headcount and EFTS 5 year Detailed</w:t>
      </w:r>
    </w:p>
    <w:p w14:paraId="0AA6E0A3" w14:textId="77777777" w:rsidR="001B541D" w:rsidRDefault="001B541D" w:rsidP="00CE108D">
      <w:pPr>
        <w:spacing w:before="100"/>
        <w:ind w:left="120"/>
        <w:rPr>
          <w:b/>
          <w:sz w:val="20"/>
        </w:rPr>
      </w:pPr>
    </w:p>
    <w:p w14:paraId="3F048AE2" w14:textId="13928914" w:rsidR="00CE108D" w:rsidRDefault="00CE108D" w:rsidP="00CE108D">
      <w:pPr>
        <w:spacing w:before="100"/>
        <w:ind w:left="120"/>
        <w:rPr>
          <w:b/>
          <w:position w:val="7"/>
          <w:sz w:val="13"/>
        </w:rPr>
      </w:pPr>
      <w:r w:rsidRPr="00815442">
        <w:rPr>
          <w:b/>
          <w:sz w:val="20"/>
        </w:rPr>
        <w:t xml:space="preserve">Table </w:t>
      </w:r>
      <w:r w:rsidR="00DF6119">
        <w:rPr>
          <w:b/>
          <w:sz w:val="20"/>
        </w:rPr>
        <w:t>5</w:t>
      </w:r>
      <w:r w:rsidRPr="00815442">
        <w:rPr>
          <w:b/>
          <w:sz w:val="20"/>
        </w:rPr>
        <w:t>:</w:t>
      </w:r>
      <w:r>
        <w:rPr>
          <w:b/>
          <w:sz w:val="20"/>
        </w:rPr>
        <w:t xml:space="preserve"> Pacific domestic EFTS distribution by faculty 20</w:t>
      </w:r>
      <w:r w:rsidR="00357E33">
        <w:rPr>
          <w:b/>
          <w:sz w:val="20"/>
        </w:rPr>
        <w:t>16</w:t>
      </w:r>
      <w:r>
        <w:rPr>
          <w:b/>
          <w:sz w:val="20"/>
        </w:rPr>
        <w:t>-20</w:t>
      </w:r>
      <w:r w:rsidR="00357E33">
        <w:rPr>
          <w:b/>
          <w:sz w:val="20"/>
        </w:rPr>
        <w:t>20</w:t>
      </w:r>
      <w:r w:rsidR="00875EEA">
        <w:rPr>
          <w:b/>
          <w:position w:val="7"/>
          <w:sz w:val="13"/>
        </w:rPr>
        <w:t xml:space="preserve"> </w:t>
      </w:r>
      <w:r w:rsidR="00875EEA">
        <w:rPr>
          <w:b/>
          <w:sz w:val="20"/>
        </w:rPr>
        <w:t>(as percentage)</w:t>
      </w:r>
    </w:p>
    <w:p w14:paraId="2C50C663" w14:textId="77777777" w:rsidR="00CE108D" w:rsidRDefault="00CE108D" w:rsidP="00CE108D">
      <w:pPr>
        <w:spacing w:before="100"/>
        <w:ind w:left="120"/>
        <w:rPr>
          <w:b/>
          <w:sz w:val="13"/>
        </w:rPr>
      </w:pPr>
    </w:p>
    <w:tbl>
      <w:tblPr>
        <w:tblStyle w:val="TableGrid"/>
        <w:tblW w:w="0" w:type="auto"/>
        <w:tblInd w:w="-5" w:type="dxa"/>
        <w:tblLook w:val="04A0" w:firstRow="1" w:lastRow="0" w:firstColumn="1" w:lastColumn="0" w:noHBand="0" w:noVBand="1"/>
      </w:tblPr>
      <w:tblGrid>
        <w:gridCol w:w="2835"/>
        <w:gridCol w:w="1063"/>
        <w:gridCol w:w="1134"/>
        <w:gridCol w:w="1134"/>
        <w:gridCol w:w="992"/>
        <w:gridCol w:w="992"/>
      </w:tblGrid>
      <w:tr w:rsidR="002E2FF1" w:rsidRPr="00007440" w14:paraId="56E4F407" w14:textId="77777777" w:rsidTr="005A1BD9">
        <w:trPr>
          <w:trHeight w:val="339"/>
        </w:trPr>
        <w:tc>
          <w:tcPr>
            <w:tcW w:w="2835" w:type="dxa"/>
            <w:shd w:val="clear" w:color="auto" w:fill="F2F2F2" w:themeFill="background1" w:themeFillShade="F2"/>
          </w:tcPr>
          <w:p w14:paraId="31D785FA" w14:textId="77777777" w:rsidR="002E2FF1" w:rsidRPr="005A1BD9" w:rsidRDefault="002E2FF1" w:rsidP="00FF2842">
            <w:pPr>
              <w:spacing w:before="180"/>
              <w:rPr>
                <w:sz w:val="20"/>
                <w:szCs w:val="20"/>
              </w:rPr>
            </w:pPr>
            <w:r w:rsidRPr="005A1BD9">
              <w:rPr>
                <w:sz w:val="20"/>
                <w:szCs w:val="20"/>
              </w:rPr>
              <w:t>Teaching Faculty</w:t>
            </w:r>
          </w:p>
        </w:tc>
        <w:tc>
          <w:tcPr>
            <w:tcW w:w="1063" w:type="dxa"/>
            <w:shd w:val="clear" w:color="auto" w:fill="F2F2F2" w:themeFill="background1" w:themeFillShade="F2"/>
          </w:tcPr>
          <w:p w14:paraId="343BA2A2" w14:textId="77777777" w:rsidR="002E2FF1" w:rsidRPr="005A1BD9" w:rsidRDefault="002E2FF1" w:rsidP="00FF2842">
            <w:pPr>
              <w:spacing w:before="180"/>
              <w:rPr>
                <w:sz w:val="20"/>
                <w:szCs w:val="20"/>
              </w:rPr>
            </w:pPr>
            <w:r w:rsidRPr="005A1BD9">
              <w:rPr>
                <w:sz w:val="20"/>
                <w:szCs w:val="20"/>
              </w:rPr>
              <w:t>2016</w:t>
            </w:r>
          </w:p>
        </w:tc>
        <w:tc>
          <w:tcPr>
            <w:tcW w:w="1134" w:type="dxa"/>
            <w:shd w:val="clear" w:color="auto" w:fill="F2F2F2" w:themeFill="background1" w:themeFillShade="F2"/>
          </w:tcPr>
          <w:p w14:paraId="6EDB0062" w14:textId="77777777" w:rsidR="002E2FF1" w:rsidRPr="005A1BD9" w:rsidRDefault="002E2FF1" w:rsidP="00FF2842">
            <w:pPr>
              <w:spacing w:before="180"/>
              <w:rPr>
                <w:sz w:val="20"/>
                <w:szCs w:val="20"/>
              </w:rPr>
            </w:pPr>
            <w:r w:rsidRPr="005A1BD9">
              <w:rPr>
                <w:sz w:val="20"/>
                <w:szCs w:val="20"/>
              </w:rPr>
              <w:t>2017</w:t>
            </w:r>
          </w:p>
        </w:tc>
        <w:tc>
          <w:tcPr>
            <w:tcW w:w="1134" w:type="dxa"/>
            <w:shd w:val="clear" w:color="auto" w:fill="F2F2F2" w:themeFill="background1" w:themeFillShade="F2"/>
          </w:tcPr>
          <w:p w14:paraId="62AAA024" w14:textId="77777777" w:rsidR="002E2FF1" w:rsidRPr="005A1BD9" w:rsidRDefault="002E2FF1" w:rsidP="00FF2842">
            <w:pPr>
              <w:spacing w:before="180"/>
              <w:rPr>
                <w:sz w:val="20"/>
                <w:szCs w:val="20"/>
              </w:rPr>
            </w:pPr>
            <w:r w:rsidRPr="005A1BD9">
              <w:rPr>
                <w:sz w:val="20"/>
                <w:szCs w:val="20"/>
              </w:rPr>
              <w:t>2018</w:t>
            </w:r>
          </w:p>
        </w:tc>
        <w:tc>
          <w:tcPr>
            <w:tcW w:w="992" w:type="dxa"/>
            <w:shd w:val="clear" w:color="auto" w:fill="F2F2F2" w:themeFill="background1" w:themeFillShade="F2"/>
          </w:tcPr>
          <w:p w14:paraId="46CE7EB0" w14:textId="77777777" w:rsidR="002E2FF1" w:rsidRPr="005A1BD9" w:rsidRDefault="002E2FF1" w:rsidP="00FF2842">
            <w:pPr>
              <w:spacing w:before="180"/>
              <w:rPr>
                <w:sz w:val="20"/>
                <w:szCs w:val="20"/>
              </w:rPr>
            </w:pPr>
            <w:r w:rsidRPr="005A1BD9">
              <w:rPr>
                <w:sz w:val="20"/>
                <w:szCs w:val="20"/>
              </w:rPr>
              <w:t>2019</w:t>
            </w:r>
          </w:p>
        </w:tc>
        <w:tc>
          <w:tcPr>
            <w:tcW w:w="992" w:type="dxa"/>
            <w:shd w:val="clear" w:color="auto" w:fill="F2F2F2" w:themeFill="background1" w:themeFillShade="F2"/>
          </w:tcPr>
          <w:p w14:paraId="7ADEF835" w14:textId="77777777" w:rsidR="002E2FF1" w:rsidRPr="005A1BD9" w:rsidRDefault="002E2FF1" w:rsidP="00FF2842">
            <w:pPr>
              <w:spacing w:before="180"/>
              <w:rPr>
                <w:sz w:val="20"/>
                <w:szCs w:val="20"/>
              </w:rPr>
            </w:pPr>
            <w:r w:rsidRPr="005A1BD9">
              <w:rPr>
                <w:sz w:val="20"/>
                <w:szCs w:val="20"/>
              </w:rPr>
              <w:t>2020</w:t>
            </w:r>
          </w:p>
        </w:tc>
      </w:tr>
      <w:tr w:rsidR="002E2FF1" w:rsidRPr="00007440" w14:paraId="1C4372EF" w14:textId="77777777" w:rsidTr="002D00A0">
        <w:trPr>
          <w:trHeight w:val="325"/>
        </w:trPr>
        <w:tc>
          <w:tcPr>
            <w:tcW w:w="2835" w:type="dxa"/>
          </w:tcPr>
          <w:p w14:paraId="2872843D" w14:textId="77777777" w:rsidR="002E2FF1" w:rsidRDefault="002E2FF1" w:rsidP="00FF2842">
            <w:pPr>
              <w:pStyle w:val="TableParagraph"/>
              <w:rPr>
                <w:sz w:val="20"/>
              </w:rPr>
            </w:pPr>
            <w:r>
              <w:rPr>
                <w:sz w:val="20"/>
              </w:rPr>
              <w:t>Arts</w:t>
            </w:r>
          </w:p>
        </w:tc>
        <w:tc>
          <w:tcPr>
            <w:tcW w:w="1063" w:type="dxa"/>
          </w:tcPr>
          <w:p w14:paraId="4C47EDE1" w14:textId="77777777" w:rsidR="002E2FF1" w:rsidRPr="00007440" w:rsidRDefault="002E2FF1" w:rsidP="00CB366F">
            <w:pPr>
              <w:spacing w:before="180"/>
              <w:ind w:right="113"/>
              <w:jc w:val="right"/>
              <w:rPr>
                <w:sz w:val="20"/>
                <w:szCs w:val="20"/>
              </w:rPr>
            </w:pPr>
            <w:r>
              <w:rPr>
                <w:sz w:val="20"/>
                <w:szCs w:val="20"/>
              </w:rPr>
              <w:t>27.4</w:t>
            </w:r>
          </w:p>
        </w:tc>
        <w:tc>
          <w:tcPr>
            <w:tcW w:w="1134" w:type="dxa"/>
          </w:tcPr>
          <w:p w14:paraId="7E7DA2C8" w14:textId="77777777" w:rsidR="002E2FF1" w:rsidRPr="00007440" w:rsidRDefault="002E2FF1" w:rsidP="00CB366F">
            <w:pPr>
              <w:spacing w:before="180"/>
              <w:ind w:right="113"/>
              <w:jc w:val="right"/>
              <w:rPr>
                <w:sz w:val="20"/>
                <w:szCs w:val="20"/>
              </w:rPr>
            </w:pPr>
            <w:r>
              <w:rPr>
                <w:sz w:val="20"/>
                <w:szCs w:val="20"/>
              </w:rPr>
              <w:t>26.5</w:t>
            </w:r>
          </w:p>
        </w:tc>
        <w:tc>
          <w:tcPr>
            <w:tcW w:w="1134" w:type="dxa"/>
          </w:tcPr>
          <w:p w14:paraId="34DACEE3" w14:textId="77777777" w:rsidR="002E2FF1" w:rsidRPr="00007440" w:rsidRDefault="002E2FF1" w:rsidP="00CB366F">
            <w:pPr>
              <w:spacing w:before="180"/>
              <w:ind w:right="113"/>
              <w:jc w:val="right"/>
              <w:rPr>
                <w:sz w:val="20"/>
                <w:szCs w:val="20"/>
              </w:rPr>
            </w:pPr>
            <w:r>
              <w:rPr>
                <w:sz w:val="20"/>
                <w:szCs w:val="20"/>
              </w:rPr>
              <w:t>24.6</w:t>
            </w:r>
          </w:p>
        </w:tc>
        <w:tc>
          <w:tcPr>
            <w:tcW w:w="992" w:type="dxa"/>
          </w:tcPr>
          <w:p w14:paraId="493FBA99" w14:textId="77777777" w:rsidR="002E2FF1" w:rsidRPr="00007440" w:rsidRDefault="002E2FF1" w:rsidP="00CB366F">
            <w:pPr>
              <w:spacing w:before="180"/>
              <w:ind w:right="113"/>
              <w:jc w:val="right"/>
              <w:rPr>
                <w:sz w:val="20"/>
                <w:szCs w:val="20"/>
              </w:rPr>
            </w:pPr>
            <w:r>
              <w:rPr>
                <w:sz w:val="20"/>
                <w:szCs w:val="20"/>
              </w:rPr>
              <w:t>25.1</w:t>
            </w:r>
          </w:p>
        </w:tc>
        <w:tc>
          <w:tcPr>
            <w:tcW w:w="992" w:type="dxa"/>
          </w:tcPr>
          <w:p w14:paraId="2CE65B25" w14:textId="77777777" w:rsidR="002E2FF1" w:rsidRDefault="009C1371" w:rsidP="00CB366F">
            <w:pPr>
              <w:spacing w:before="180"/>
              <w:ind w:right="113"/>
              <w:jc w:val="right"/>
              <w:rPr>
                <w:sz w:val="20"/>
                <w:szCs w:val="20"/>
              </w:rPr>
            </w:pPr>
            <w:r>
              <w:rPr>
                <w:sz w:val="20"/>
                <w:szCs w:val="20"/>
              </w:rPr>
              <w:t>25.3</w:t>
            </w:r>
          </w:p>
        </w:tc>
      </w:tr>
      <w:tr w:rsidR="002E2FF1" w:rsidRPr="00007440" w14:paraId="6140C6B2" w14:textId="77777777" w:rsidTr="002D00A0">
        <w:trPr>
          <w:trHeight w:val="339"/>
        </w:trPr>
        <w:tc>
          <w:tcPr>
            <w:tcW w:w="2835" w:type="dxa"/>
          </w:tcPr>
          <w:p w14:paraId="629D0227" w14:textId="77777777" w:rsidR="002E2FF1" w:rsidRDefault="002E2FF1" w:rsidP="00FF2842">
            <w:pPr>
              <w:pStyle w:val="TableParagraph"/>
              <w:spacing w:line="259" w:lineRule="auto"/>
              <w:ind w:right="1059"/>
              <w:rPr>
                <w:sz w:val="20"/>
              </w:rPr>
            </w:pPr>
            <w:r>
              <w:rPr>
                <w:sz w:val="20"/>
              </w:rPr>
              <w:t>Business &amp; Economics</w:t>
            </w:r>
          </w:p>
        </w:tc>
        <w:tc>
          <w:tcPr>
            <w:tcW w:w="1063" w:type="dxa"/>
          </w:tcPr>
          <w:p w14:paraId="3C688F60" w14:textId="77777777" w:rsidR="002E2FF1" w:rsidRPr="00007440" w:rsidRDefault="002E2FF1" w:rsidP="00CB366F">
            <w:pPr>
              <w:spacing w:before="180"/>
              <w:ind w:right="113"/>
              <w:jc w:val="right"/>
              <w:rPr>
                <w:sz w:val="20"/>
                <w:szCs w:val="20"/>
              </w:rPr>
            </w:pPr>
            <w:r>
              <w:rPr>
                <w:sz w:val="20"/>
                <w:szCs w:val="20"/>
              </w:rPr>
              <w:t>11.9</w:t>
            </w:r>
          </w:p>
        </w:tc>
        <w:tc>
          <w:tcPr>
            <w:tcW w:w="1134" w:type="dxa"/>
          </w:tcPr>
          <w:p w14:paraId="12511D5C" w14:textId="77777777" w:rsidR="002E2FF1" w:rsidRPr="00007440" w:rsidRDefault="002E2FF1" w:rsidP="00CB366F">
            <w:pPr>
              <w:spacing w:before="180"/>
              <w:ind w:right="113"/>
              <w:jc w:val="right"/>
              <w:rPr>
                <w:sz w:val="20"/>
                <w:szCs w:val="20"/>
              </w:rPr>
            </w:pPr>
            <w:r>
              <w:rPr>
                <w:sz w:val="20"/>
                <w:szCs w:val="20"/>
              </w:rPr>
              <w:t>12.5</w:t>
            </w:r>
          </w:p>
        </w:tc>
        <w:tc>
          <w:tcPr>
            <w:tcW w:w="1134" w:type="dxa"/>
          </w:tcPr>
          <w:p w14:paraId="4CE010D6" w14:textId="77777777" w:rsidR="002E2FF1" w:rsidRPr="00007440" w:rsidRDefault="002E2FF1" w:rsidP="00CB366F">
            <w:pPr>
              <w:spacing w:before="180"/>
              <w:ind w:right="113"/>
              <w:jc w:val="right"/>
              <w:rPr>
                <w:sz w:val="20"/>
                <w:szCs w:val="20"/>
              </w:rPr>
            </w:pPr>
            <w:r>
              <w:rPr>
                <w:sz w:val="20"/>
                <w:szCs w:val="20"/>
              </w:rPr>
              <w:t>12.3</w:t>
            </w:r>
          </w:p>
        </w:tc>
        <w:tc>
          <w:tcPr>
            <w:tcW w:w="992" w:type="dxa"/>
          </w:tcPr>
          <w:p w14:paraId="4AF2C758" w14:textId="77777777" w:rsidR="002E2FF1" w:rsidRPr="00007440" w:rsidRDefault="002E2FF1" w:rsidP="00CB366F">
            <w:pPr>
              <w:spacing w:before="180"/>
              <w:ind w:right="113"/>
              <w:jc w:val="right"/>
              <w:rPr>
                <w:sz w:val="20"/>
                <w:szCs w:val="20"/>
              </w:rPr>
            </w:pPr>
            <w:r>
              <w:rPr>
                <w:sz w:val="20"/>
                <w:szCs w:val="20"/>
              </w:rPr>
              <w:t>12.5</w:t>
            </w:r>
          </w:p>
        </w:tc>
        <w:tc>
          <w:tcPr>
            <w:tcW w:w="992" w:type="dxa"/>
          </w:tcPr>
          <w:p w14:paraId="5ED6607F" w14:textId="77777777" w:rsidR="002E2FF1" w:rsidRDefault="009C1371" w:rsidP="00CB366F">
            <w:pPr>
              <w:spacing w:before="180"/>
              <w:ind w:right="113"/>
              <w:jc w:val="right"/>
              <w:rPr>
                <w:sz w:val="20"/>
                <w:szCs w:val="20"/>
              </w:rPr>
            </w:pPr>
            <w:r>
              <w:rPr>
                <w:sz w:val="20"/>
                <w:szCs w:val="20"/>
              </w:rPr>
              <w:t>11.9</w:t>
            </w:r>
          </w:p>
        </w:tc>
      </w:tr>
      <w:tr w:rsidR="002E2FF1" w:rsidRPr="00EE0C9D" w14:paraId="4FF7CB12" w14:textId="77777777" w:rsidTr="002D00A0">
        <w:trPr>
          <w:trHeight w:val="325"/>
        </w:trPr>
        <w:tc>
          <w:tcPr>
            <w:tcW w:w="2835" w:type="dxa"/>
          </w:tcPr>
          <w:p w14:paraId="0D137D59" w14:textId="77777777" w:rsidR="002E2FF1" w:rsidRPr="001F5E05" w:rsidRDefault="002E2FF1" w:rsidP="00FF2842">
            <w:pPr>
              <w:pStyle w:val="TableParagraph"/>
              <w:spacing w:line="261" w:lineRule="auto"/>
              <w:ind w:right="625"/>
              <w:rPr>
                <w:sz w:val="20"/>
              </w:rPr>
            </w:pPr>
            <w:r w:rsidRPr="001F5E05">
              <w:rPr>
                <w:sz w:val="20"/>
              </w:rPr>
              <w:t>Creative Arts and Industries</w:t>
            </w:r>
          </w:p>
        </w:tc>
        <w:tc>
          <w:tcPr>
            <w:tcW w:w="1063" w:type="dxa"/>
          </w:tcPr>
          <w:p w14:paraId="3FBC7B46" w14:textId="77777777" w:rsidR="002E2FF1" w:rsidRPr="00A0075E" w:rsidRDefault="002E2FF1" w:rsidP="00CB366F">
            <w:pPr>
              <w:spacing w:before="180"/>
              <w:ind w:right="113"/>
              <w:jc w:val="right"/>
              <w:rPr>
                <w:sz w:val="20"/>
                <w:szCs w:val="20"/>
              </w:rPr>
            </w:pPr>
            <w:r w:rsidRPr="00A0075E">
              <w:rPr>
                <w:sz w:val="20"/>
                <w:szCs w:val="20"/>
              </w:rPr>
              <w:t>4.6</w:t>
            </w:r>
          </w:p>
        </w:tc>
        <w:tc>
          <w:tcPr>
            <w:tcW w:w="1134" w:type="dxa"/>
          </w:tcPr>
          <w:p w14:paraId="3CD21242" w14:textId="77777777" w:rsidR="002E2FF1" w:rsidRPr="00EE0C9D" w:rsidRDefault="002E2FF1" w:rsidP="00CB366F">
            <w:pPr>
              <w:spacing w:before="180"/>
              <w:ind w:right="113"/>
              <w:jc w:val="right"/>
              <w:rPr>
                <w:sz w:val="20"/>
                <w:szCs w:val="20"/>
              </w:rPr>
            </w:pPr>
            <w:r w:rsidRPr="00EE0C9D">
              <w:rPr>
                <w:sz w:val="20"/>
                <w:szCs w:val="20"/>
              </w:rPr>
              <w:t>5.0</w:t>
            </w:r>
          </w:p>
        </w:tc>
        <w:tc>
          <w:tcPr>
            <w:tcW w:w="1134" w:type="dxa"/>
          </w:tcPr>
          <w:p w14:paraId="6213420B" w14:textId="77777777" w:rsidR="002E2FF1" w:rsidRPr="00EE0C9D" w:rsidRDefault="002E2FF1" w:rsidP="00CB366F">
            <w:pPr>
              <w:spacing w:before="180"/>
              <w:ind w:right="113"/>
              <w:jc w:val="right"/>
              <w:rPr>
                <w:sz w:val="20"/>
                <w:szCs w:val="20"/>
              </w:rPr>
            </w:pPr>
            <w:r w:rsidRPr="00EE0C9D">
              <w:rPr>
                <w:sz w:val="20"/>
                <w:szCs w:val="20"/>
              </w:rPr>
              <w:t>4.8</w:t>
            </w:r>
          </w:p>
        </w:tc>
        <w:tc>
          <w:tcPr>
            <w:tcW w:w="992" w:type="dxa"/>
          </w:tcPr>
          <w:p w14:paraId="17D9988F" w14:textId="77777777" w:rsidR="002E2FF1" w:rsidRPr="00EE0C9D" w:rsidRDefault="002E2FF1" w:rsidP="00CB366F">
            <w:pPr>
              <w:spacing w:before="180"/>
              <w:ind w:right="113"/>
              <w:jc w:val="right"/>
              <w:rPr>
                <w:sz w:val="20"/>
                <w:szCs w:val="20"/>
              </w:rPr>
            </w:pPr>
            <w:r w:rsidRPr="00EE0C9D">
              <w:rPr>
                <w:sz w:val="20"/>
                <w:szCs w:val="20"/>
              </w:rPr>
              <w:t>4.1</w:t>
            </w:r>
          </w:p>
        </w:tc>
        <w:tc>
          <w:tcPr>
            <w:tcW w:w="992" w:type="dxa"/>
          </w:tcPr>
          <w:p w14:paraId="11BE6365" w14:textId="77777777" w:rsidR="002E2FF1" w:rsidRPr="00EE0C9D" w:rsidRDefault="009C1371" w:rsidP="00CB366F">
            <w:pPr>
              <w:spacing w:before="180"/>
              <w:ind w:right="113"/>
              <w:jc w:val="right"/>
              <w:rPr>
                <w:sz w:val="20"/>
                <w:szCs w:val="20"/>
              </w:rPr>
            </w:pPr>
            <w:r>
              <w:rPr>
                <w:sz w:val="20"/>
                <w:szCs w:val="20"/>
              </w:rPr>
              <w:t>4.1</w:t>
            </w:r>
          </w:p>
        </w:tc>
      </w:tr>
      <w:tr w:rsidR="002E2FF1" w:rsidRPr="00EE0C9D" w14:paraId="2E4A84A9" w14:textId="77777777" w:rsidTr="002D00A0">
        <w:trPr>
          <w:trHeight w:val="339"/>
        </w:trPr>
        <w:tc>
          <w:tcPr>
            <w:tcW w:w="2835" w:type="dxa"/>
          </w:tcPr>
          <w:p w14:paraId="70363FE9" w14:textId="77777777" w:rsidR="002E2FF1" w:rsidRPr="00EE0C9D" w:rsidRDefault="002E2FF1" w:rsidP="00FF2842">
            <w:pPr>
              <w:pStyle w:val="TableParagraph"/>
              <w:spacing w:line="259" w:lineRule="auto"/>
              <w:ind w:right="290"/>
              <w:rPr>
                <w:sz w:val="20"/>
              </w:rPr>
            </w:pPr>
            <w:r w:rsidRPr="00EE0C9D">
              <w:rPr>
                <w:sz w:val="20"/>
              </w:rPr>
              <w:t>Education and Social Work</w:t>
            </w:r>
          </w:p>
        </w:tc>
        <w:tc>
          <w:tcPr>
            <w:tcW w:w="1063" w:type="dxa"/>
          </w:tcPr>
          <w:p w14:paraId="6C3ECDB2" w14:textId="77777777" w:rsidR="002E2FF1" w:rsidRPr="00EE0C9D" w:rsidRDefault="002E2FF1" w:rsidP="00CB366F">
            <w:pPr>
              <w:spacing w:before="180"/>
              <w:ind w:right="113"/>
              <w:jc w:val="right"/>
              <w:rPr>
                <w:sz w:val="20"/>
                <w:szCs w:val="20"/>
              </w:rPr>
            </w:pPr>
            <w:r w:rsidRPr="00EE0C9D">
              <w:rPr>
                <w:sz w:val="20"/>
                <w:szCs w:val="20"/>
              </w:rPr>
              <w:t>17.8</w:t>
            </w:r>
          </w:p>
        </w:tc>
        <w:tc>
          <w:tcPr>
            <w:tcW w:w="1134" w:type="dxa"/>
          </w:tcPr>
          <w:p w14:paraId="40660FD6" w14:textId="77777777" w:rsidR="002E2FF1" w:rsidRPr="00EE0C9D" w:rsidRDefault="002E2FF1" w:rsidP="00CB366F">
            <w:pPr>
              <w:spacing w:before="180"/>
              <w:ind w:right="113"/>
              <w:jc w:val="right"/>
              <w:rPr>
                <w:sz w:val="20"/>
                <w:szCs w:val="20"/>
              </w:rPr>
            </w:pPr>
            <w:r w:rsidRPr="00EE0C9D">
              <w:rPr>
                <w:sz w:val="20"/>
                <w:szCs w:val="20"/>
              </w:rPr>
              <w:t>16.7</w:t>
            </w:r>
          </w:p>
        </w:tc>
        <w:tc>
          <w:tcPr>
            <w:tcW w:w="1134" w:type="dxa"/>
          </w:tcPr>
          <w:p w14:paraId="267A6D6B" w14:textId="77777777" w:rsidR="002E2FF1" w:rsidRPr="00EE0C9D" w:rsidRDefault="002E2FF1" w:rsidP="00CB366F">
            <w:pPr>
              <w:spacing w:before="180"/>
              <w:ind w:right="113"/>
              <w:jc w:val="right"/>
              <w:rPr>
                <w:sz w:val="20"/>
                <w:szCs w:val="20"/>
              </w:rPr>
            </w:pPr>
            <w:r w:rsidRPr="00EE0C9D">
              <w:rPr>
                <w:sz w:val="20"/>
                <w:szCs w:val="20"/>
              </w:rPr>
              <w:t>16.0</w:t>
            </w:r>
          </w:p>
        </w:tc>
        <w:tc>
          <w:tcPr>
            <w:tcW w:w="992" w:type="dxa"/>
          </w:tcPr>
          <w:p w14:paraId="41C47232" w14:textId="77777777" w:rsidR="002E2FF1" w:rsidRPr="00EE0C9D" w:rsidRDefault="002E2FF1" w:rsidP="00CB366F">
            <w:pPr>
              <w:spacing w:before="180"/>
              <w:ind w:right="113"/>
              <w:jc w:val="right"/>
              <w:rPr>
                <w:sz w:val="20"/>
                <w:szCs w:val="20"/>
              </w:rPr>
            </w:pPr>
            <w:r w:rsidRPr="00EE0C9D">
              <w:rPr>
                <w:sz w:val="20"/>
                <w:szCs w:val="20"/>
              </w:rPr>
              <w:t>14.4</w:t>
            </w:r>
          </w:p>
        </w:tc>
        <w:tc>
          <w:tcPr>
            <w:tcW w:w="992" w:type="dxa"/>
          </w:tcPr>
          <w:p w14:paraId="285DB737" w14:textId="77777777" w:rsidR="002E2FF1" w:rsidRPr="00EE0C9D" w:rsidRDefault="009C1371" w:rsidP="00CB366F">
            <w:pPr>
              <w:spacing w:before="180"/>
              <w:ind w:right="113"/>
              <w:jc w:val="right"/>
              <w:rPr>
                <w:sz w:val="20"/>
                <w:szCs w:val="20"/>
              </w:rPr>
            </w:pPr>
            <w:r>
              <w:rPr>
                <w:sz w:val="20"/>
                <w:szCs w:val="20"/>
              </w:rPr>
              <w:t>13.5</w:t>
            </w:r>
          </w:p>
        </w:tc>
      </w:tr>
      <w:tr w:rsidR="002E2FF1" w:rsidRPr="00EE0C9D" w14:paraId="3B5FF621" w14:textId="77777777" w:rsidTr="002D00A0">
        <w:trPr>
          <w:trHeight w:val="339"/>
        </w:trPr>
        <w:tc>
          <w:tcPr>
            <w:tcW w:w="2835" w:type="dxa"/>
          </w:tcPr>
          <w:p w14:paraId="7BD00C66" w14:textId="77777777" w:rsidR="002E2FF1" w:rsidRPr="00EE0C9D" w:rsidRDefault="002E2FF1" w:rsidP="00FF2842">
            <w:pPr>
              <w:pStyle w:val="TableParagraph"/>
              <w:rPr>
                <w:sz w:val="20"/>
              </w:rPr>
            </w:pPr>
            <w:r w:rsidRPr="00EE0C9D">
              <w:rPr>
                <w:sz w:val="20"/>
              </w:rPr>
              <w:t>Engineering</w:t>
            </w:r>
          </w:p>
        </w:tc>
        <w:tc>
          <w:tcPr>
            <w:tcW w:w="1063" w:type="dxa"/>
          </w:tcPr>
          <w:p w14:paraId="7778B06B" w14:textId="77777777" w:rsidR="002E2FF1" w:rsidRPr="00EE0C9D" w:rsidRDefault="002E2FF1" w:rsidP="00CB366F">
            <w:pPr>
              <w:spacing w:before="180"/>
              <w:ind w:right="113"/>
              <w:jc w:val="right"/>
              <w:rPr>
                <w:sz w:val="20"/>
                <w:szCs w:val="20"/>
              </w:rPr>
            </w:pPr>
            <w:r w:rsidRPr="00EE0C9D">
              <w:rPr>
                <w:sz w:val="20"/>
                <w:szCs w:val="20"/>
              </w:rPr>
              <w:t>5.0</w:t>
            </w:r>
          </w:p>
        </w:tc>
        <w:tc>
          <w:tcPr>
            <w:tcW w:w="1134" w:type="dxa"/>
          </w:tcPr>
          <w:p w14:paraId="6C14F360" w14:textId="77777777" w:rsidR="002E2FF1" w:rsidRPr="00EE0C9D" w:rsidRDefault="002E2FF1" w:rsidP="00CB366F">
            <w:pPr>
              <w:spacing w:before="180"/>
              <w:ind w:right="113"/>
              <w:jc w:val="right"/>
              <w:rPr>
                <w:sz w:val="20"/>
                <w:szCs w:val="20"/>
              </w:rPr>
            </w:pPr>
            <w:r w:rsidRPr="00EE0C9D">
              <w:rPr>
                <w:sz w:val="20"/>
                <w:szCs w:val="20"/>
              </w:rPr>
              <w:t>5.2</w:t>
            </w:r>
          </w:p>
        </w:tc>
        <w:tc>
          <w:tcPr>
            <w:tcW w:w="1134" w:type="dxa"/>
          </w:tcPr>
          <w:p w14:paraId="7AC9A97A" w14:textId="77777777" w:rsidR="002E2FF1" w:rsidRPr="00EE0C9D" w:rsidRDefault="002E2FF1" w:rsidP="00CB366F">
            <w:pPr>
              <w:spacing w:before="180"/>
              <w:ind w:right="113"/>
              <w:jc w:val="right"/>
              <w:rPr>
                <w:sz w:val="20"/>
                <w:szCs w:val="20"/>
              </w:rPr>
            </w:pPr>
            <w:r w:rsidRPr="00EE0C9D">
              <w:rPr>
                <w:sz w:val="20"/>
                <w:szCs w:val="20"/>
              </w:rPr>
              <w:t>5.3</w:t>
            </w:r>
          </w:p>
        </w:tc>
        <w:tc>
          <w:tcPr>
            <w:tcW w:w="992" w:type="dxa"/>
          </w:tcPr>
          <w:p w14:paraId="2577940D" w14:textId="77777777" w:rsidR="002E2FF1" w:rsidRPr="00EE0C9D" w:rsidRDefault="002E2FF1" w:rsidP="00CB366F">
            <w:pPr>
              <w:spacing w:before="180"/>
              <w:ind w:right="113"/>
              <w:jc w:val="right"/>
              <w:rPr>
                <w:sz w:val="20"/>
                <w:szCs w:val="20"/>
              </w:rPr>
            </w:pPr>
            <w:r w:rsidRPr="00EE0C9D">
              <w:rPr>
                <w:sz w:val="20"/>
                <w:szCs w:val="20"/>
              </w:rPr>
              <w:t>5.4</w:t>
            </w:r>
          </w:p>
        </w:tc>
        <w:tc>
          <w:tcPr>
            <w:tcW w:w="992" w:type="dxa"/>
          </w:tcPr>
          <w:p w14:paraId="77776B65" w14:textId="77777777" w:rsidR="002E2FF1" w:rsidRPr="00EE0C9D" w:rsidRDefault="009C1371" w:rsidP="00CB366F">
            <w:pPr>
              <w:spacing w:before="180"/>
              <w:ind w:right="113"/>
              <w:jc w:val="right"/>
              <w:rPr>
                <w:sz w:val="20"/>
                <w:szCs w:val="20"/>
              </w:rPr>
            </w:pPr>
            <w:r>
              <w:rPr>
                <w:sz w:val="20"/>
                <w:szCs w:val="20"/>
              </w:rPr>
              <w:t>5.2</w:t>
            </w:r>
          </w:p>
        </w:tc>
      </w:tr>
      <w:tr w:rsidR="002E2FF1" w:rsidRPr="00EE0C9D" w14:paraId="73B4224F" w14:textId="77777777" w:rsidTr="002D00A0">
        <w:trPr>
          <w:trHeight w:val="325"/>
        </w:trPr>
        <w:tc>
          <w:tcPr>
            <w:tcW w:w="2835" w:type="dxa"/>
          </w:tcPr>
          <w:p w14:paraId="6B723451" w14:textId="77777777" w:rsidR="002E2FF1" w:rsidRPr="00EE0C9D" w:rsidRDefault="002E2FF1" w:rsidP="00FF2842">
            <w:pPr>
              <w:pStyle w:val="TableParagraph"/>
              <w:spacing w:before="1"/>
              <w:rPr>
                <w:sz w:val="20"/>
              </w:rPr>
            </w:pPr>
            <w:r w:rsidRPr="00EE0C9D">
              <w:rPr>
                <w:sz w:val="20"/>
              </w:rPr>
              <w:t>Law</w:t>
            </w:r>
          </w:p>
        </w:tc>
        <w:tc>
          <w:tcPr>
            <w:tcW w:w="1063" w:type="dxa"/>
          </w:tcPr>
          <w:p w14:paraId="174DE996" w14:textId="77777777" w:rsidR="002E2FF1" w:rsidRPr="00EE0C9D" w:rsidRDefault="002E2FF1" w:rsidP="00CB366F">
            <w:pPr>
              <w:spacing w:before="180"/>
              <w:ind w:right="113"/>
              <w:jc w:val="right"/>
              <w:rPr>
                <w:sz w:val="20"/>
                <w:szCs w:val="20"/>
              </w:rPr>
            </w:pPr>
            <w:r w:rsidRPr="00EE0C9D">
              <w:rPr>
                <w:sz w:val="20"/>
                <w:szCs w:val="20"/>
              </w:rPr>
              <w:t>4.6</w:t>
            </w:r>
          </w:p>
        </w:tc>
        <w:tc>
          <w:tcPr>
            <w:tcW w:w="1134" w:type="dxa"/>
          </w:tcPr>
          <w:p w14:paraId="2306D12C" w14:textId="77777777" w:rsidR="002E2FF1" w:rsidRPr="00EE0C9D" w:rsidRDefault="002E2FF1" w:rsidP="00CB366F">
            <w:pPr>
              <w:spacing w:before="180"/>
              <w:ind w:right="113"/>
              <w:jc w:val="right"/>
              <w:rPr>
                <w:sz w:val="20"/>
                <w:szCs w:val="20"/>
              </w:rPr>
            </w:pPr>
            <w:r w:rsidRPr="00EE0C9D">
              <w:rPr>
                <w:sz w:val="20"/>
                <w:szCs w:val="20"/>
              </w:rPr>
              <w:t>5.0</w:t>
            </w:r>
          </w:p>
        </w:tc>
        <w:tc>
          <w:tcPr>
            <w:tcW w:w="1134" w:type="dxa"/>
          </w:tcPr>
          <w:p w14:paraId="579348DE" w14:textId="77777777" w:rsidR="002E2FF1" w:rsidRPr="00EE0C9D" w:rsidRDefault="002E2FF1" w:rsidP="00CB366F">
            <w:pPr>
              <w:spacing w:before="180"/>
              <w:ind w:right="113"/>
              <w:jc w:val="right"/>
              <w:rPr>
                <w:sz w:val="20"/>
                <w:szCs w:val="20"/>
              </w:rPr>
            </w:pPr>
            <w:r w:rsidRPr="00EE0C9D">
              <w:rPr>
                <w:sz w:val="20"/>
                <w:szCs w:val="20"/>
              </w:rPr>
              <w:t>6.1</w:t>
            </w:r>
          </w:p>
        </w:tc>
        <w:tc>
          <w:tcPr>
            <w:tcW w:w="992" w:type="dxa"/>
          </w:tcPr>
          <w:p w14:paraId="485F5C37" w14:textId="77777777" w:rsidR="002E2FF1" w:rsidRPr="00EE0C9D" w:rsidRDefault="002E2FF1" w:rsidP="00CB366F">
            <w:pPr>
              <w:spacing w:before="180"/>
              <w:ind w:right="113"/>
              <w:jc w:val="right"/>
              <w:rPr>
                <w:sz w:val="20"/>
                <w:szCs w:val="20"/>
              </w:rPr>
            </w:pPr>
            <w:r w:rsidRPr="00EE0C9D">
              <w:rPr>
                <w:sz w:val="20"/>
                <w:szCs w:val="20"/>
              </w:rPr>
              <w:t>6.4</w:t>
            </w:r>
          </w:p>
        </w:tc>
        <w:tc>
          <w:tcPr>
            <w:tcW w:w="992" w:type="dxa"/>
          </w:tcPr>
          <w:p w14:paraId="0D619595" w14:textId="77777777" w:rsidR="002E2FF1" w:rsidRPr="00EE0C9D" w:rsidRDefault="009C1371" w:rsidP="00CB366F">
            <w:pPr>
              <w:spacing w:before="180"/>
              <w:ind w:right="113"/>
              <w:jc w:val="right"/>
              <w:rPr>
                <w:sz w:val="20"/>
                <w:szCs w:val="20"/>
              </w:rPr>
            </w:pPr>
            <w:r>
              <w:rPr>
                <w:sz w:val="20"/>
                <w:szCs w:val="20"/>
              </w:rPr>
              <w:t>7.4</w:t>
            </w:r>
          </w:p>
        </w:tc>
      </w:tr>
      <w:tr w:rsidR="002E2FF1" w:rsidRPr="00EE0C9D" w14:paraId="6EAD8949" w14:textId="77777777" w:rsidTr="002D00A0">
        <w:trPr>
          <w:trHeight w:val="339"/>
        </w:trPr>
        <w:tc>
          <w:tcPr>
            <w:tcW w:w="2835" w:type="dxa"/>
          </w:tcPr>
          <w:p w14:paraId="60951ED8" w14:textId="77777777" w:rsidR="002E2FF1" w:rsidRPr="00EE0C9D" w:rsidRDefault="002E2FF1" w:rsidP="00FF2842">
            <w:pPr>
              <w:pStyle w:val="TableParagraph"/>
              <w:spacing w:line="261" w:lineRule="auto"/>
              <w:ind w:right="469"/>
              <w:rPr>
                <w:sz w:val="20"/>
              </w:rPr>
            </w:pPr>
            <w:r w:rsidRPr="00EE0C9D">
              <w:rPr>
                <w:sz w:val="20"/>
              </w:rPr>
              <w:t>Medical and Health Sciences</w:t>
            </w:r>
          </w:p>
        </w:tc>
        <w:tc>
          <w:tcPr>
            <w:tcW w:w="1063" w:type="dxa"/>
          </w:tcPr>
          <w:p w14:paraId="53CD1EE8" w14:textId="77777777" w:rsidR="002E2FF1" w:rsidRPr="00EE0C9D" w:rsidRDefault="002E2FF1" w:rsidP="00CB366F">
            <w:pPr>
              <w:spacing w:before="180"/>
              <w:ind w:right="113"/>
              <w:jc w:val="right"/>
              <w:rPr>
                <w:sz w:val="20"/>
                <w:szCs w:val="20"/>
              </w:rPr>
            </w:pPr>
            <w:r w:rsidRPr="00EE0C9D">
              <w:rPr>
                <w:sz w:val="20"/>
                <w:szCs w:val="20"/>
              </w:rPr>
              <w:t>11.1</w:t>
            </w:r>
          </w:p>
        </w:tc>
        <w:tc>
          <w:tcPr>
            <w:tcW w:w="1134" w:type="dxa"/>
          </w:tcPr>
          <w:p w14:paraId="7F278D55" w14:textId="77777777" w:rsidR="002E2FF1" w:rsidRPr="00EE0C9D" w:rsidRDefault="002E2FF1" w:rsidP="00CB366F">
            <w:pPr>
              <w:spacing w:before="180"/>
              <w:ind w:right="113"/>
              <w:jc w:val="right"/>
              <w:rPr>
                <w:sz w:val="20"/>
                <w:szCs w:val="20"/>
              </w:rPr>
            </w:pPr>
            <w:r w:rsidRPr="00EE0C9D">
              <w:rPr>
                <w:sz w:val="20"/>
                <w:szCs w:val="20"/>
              </w:rPr>
              <w:t>11.5</w:t>
            </w:r>
          </w:p>
        </w:tc>
        <w:tc>
          <w:tcPr>
            <w:tcW w:w="1134" w:type="dxa"/>
          </w:tcPr>
          <w:p w14:paraId="2B65FB07" w14:textId="77777777" w:rsidR="002E2FF1" w:rsidRPr="00EE0C9D" w:rsidRDefault="002E2FF1" w:rsidP="00CB366F">
            <w:pPr>
              <w:spacing w:before="180"/>
              <w:ind w:right="113"/>
              <w:jc w:val="right"/>
              <w:rPr>
                <w:sz w:val="20"/>
                <w:szCs w:val="20"/>
              </w:rPr>
            </w:pPr>
            <w:r w:rsidRPr="00EE0C9D">
              <w:rPr>
                <w:sz w:val="20"/>
                <w:szCs w:val="20"/>
              </w:rPr>
              <w:t>12.6</w:t>
            </w:r>
          </w:p>
        </w:tc>
        <w:tc>
          <w:tcPr>
            <w:tcW w:w="992" w:type="dxa"/>
          </w:tcPr>
          <w:p w14:paraId="025C0CD8" w14:textId="77777777" w:rsidR="002E2FF1" w:rsidRPr="00EE0C9D" w:rsidRDefault="002E2FF1" w:rsidP="00CB366F">
            <w:pPr>
              <w:spacing w:before="180"/>
              <w:ind w:right="113"/>
              <w:jc w:val="right"/>
              <w:rPr>
                <w:sz w:val="20"/>
                <w:szCs w:val="20"/>
              </w:rPr>
            </w:pPr>
            <w:r w:rsidRPr="00EE0C9D">
              <w:rPr>
                <w:sz w:val="20"/>
                <w:szCs w:val="20"/>
              </w:rPr>
              <w:t>13.9</w:t>
            </w:r>
          </w:p>
        </w:tc>
        <w:tc>
          <w:tcPr>
            <w:tcW w:w="992" w:type="dxa"/>
          </w:tcPr>
          <w:p w14:paraId="20657105" w14:textId="77777777" w:rsidR="002E2FF1" w:rsidRPr="00EE0C9D" w:rsidRDefault="009C1371" w:rsidP="00CB366F">
            <w:pPr>
              <w:spacing w:before="180"/>
              <w:ind w:right="113"/>
              <w:jc w:val="right"/>
              <w:rPr>
                <w:sz w:val="20"/>
                <w:szCs w:val="20"/>
              </w:rPr>
            </w:pPr>
            <w:r>
              <w:rPr>
                <w:sz w:val="20"/>
                <w:szCs w:val="20"/>
              </w:rPr>
              <w:t>14.1</w:t>
            </w:r>
          </w:p>
        </w:tc>
      </w:tr>
      <w:tr w:rsidR="002E2FF1" w:rsidRPr="00007440" w14:paraId="32EA5966" w14:textId="77777777" w:rsidTr="002D00A0">
        <w:trPr>
          <w:trHeight w:val="339"/>
        </w:trPr>
        <w:tc>
          <w:tcPr>
            <w:tcW w:w="2835" w:type="dxa"/>
          </w:tcPr>
          <w:p w14:paraId="12789668" w14:textId="77777777" w:rsidR="002E2FF1" w:rsidRPr="001F5E05" w:rsidRDefault="002E2FF1" w:rsidP="00FF2842">
            <w:pPr>
              <w:spacing w:before="180"/>
              <w:rPr>
                <w:sz w:val="20"/>
                <w:szCs w:val="20"/>
              </w:rPr>
            </w:pPr>
            <w:r w:rsidRPr="001F5E05">
              <w:rPr>
                <w:sz w:val="20"/>
                <w:szCs w:val="20"/>
              </w:rPr>
              <w:t>Science</w:t>
            </w:r>
          </w:p>
        </w:tc>
        <w:tc>
          <w:tcPr>
            <w:tcW w:w="1063" w:type="dxa"/>
          </w:tcPr>
          <w:p w14:paraId="372EC203" w14:textId="77777777" w:rsidR="002E2FF1" w:rsidRPr="00A0075E" w:rsidRDefault="002E2FF1" w:rsidP="00CB366F">
            <w:pPr>
              <w:spacing w:before="180"/>
              <w:ind w:right="113"/>
              <w:jc w:val="right"/>
              <w:rPr>
                <w:sz w:val="20"/>
                <w:szCs w:val="20"/>
              </w:rPr>
            </w:pPr>
            <w:r w:rsidRPr="00A0075E">
              <w:rPr>
                <w:sz w:val="20"/>
                <w:szCs w:val="20"/>
              </w:rPr>
              <w:t>17.6</w:t>
            </w:r>
          </w:p>
        </w:tc>
        <w:tc>
          <w:tcPr>
            <w:tcW w:w="1134" w:type="dxa"/>
          </w:tcPr>
          <w:p w14:paraId="17D5C9B4" w14:textId="77777777" w:rsidR="002E2FF1" w:rsidRPr="00EE0C9D" w:rsidRDefault="002E2FF1" w:rsidP="00CB366F">
            <w:pPr>
              <w:spacing w:before="180"/>
              <w:ind w:right="113"/>
              <w:jc w:val="right"/>
              <w:rPr>
                <w:sz w:val="20"/>
                <w:szCs w:val="20"/>
              </w:rPr>
            </w:pPr>
            <w:r w:rsidRPr="00EE0C9D">
              <w:rPr>
                <w:sz w:val="20"/>
                <w:szCs w:val="20"/>
              </w:rPr>
              <w:t>17.6</w:t>
            </w:r>
          </w:p>
        </w:tc>
        <w:tc>
          <w:tcPr>
            <w:tcW w:w="1134" w:type="dxa"/>
          </w:tcPr>
          <w:p w14:paraId="7FA7C558" w14:textId="77777777" w:rsidR="002E2FF1" w:rsidRPr="00EE0C9D" w:rsidRDefault="002E2FF1" w:rsidP="00CB366F">
            <w:pPr>
              <w:spacing w:before="180"/>
              <w:ind w:right="113"/>
              <w:jc w:val="right"/>
              <w:rPr>
                <w:sz w:val="20"/>
                <w:szCs w:val="20"/>
              </w:rPr>
            </w:pPr>
            <w:r w:rsidRPr="00EE0C9D">
              <w:rPr>
                <w:sz w:val="20"/>
                <w:szCs w:val="20"/>
              </w:rPr>
              <w:t>18.4</w:t>
            </w:r>
          </w:p>
        </w:tc>
        <w:tc>
          <w:tcPr>
            <w:tcW w:w="992" w:type="dxa"/>
          </w:tcPr>
          <w:p w14:paraId="624AC1B2" w14:textId="77777777" w:rsidR="002E2FF1" w:rsidRPr="00007440" w:rsidRDefault="002E2FF1" w:rsidP="00CB366F">
            <w:pPr>
              <w:spacing w:before="180"/>
              <w:ind w:right="113"/>
              <w:jc w:val="right"/>
              <w:rPr>
                <w:sz w:val="20"/>
                <w:szCs w:val="20"/>
              </w:rPr>
            </w:pPr>
            <w:r w:rsidRPr="00EE0C9D">
              <w:rPr>
                <w:sz w:val="20"/>
                <w:szCs w:val="20"/>
              </w:rPr>
              <w:t>18.3</w:t>
            </w:r>
          </w:p>
        </w:tc>
        <w:tc>
          <w:tcPr>
            <w:tcW w:w="992" w:type="dxa"/>
          </w:tcPr>
          <w:p w14:paraId="68F5A5E6" w14:textId="77777777" w:rsidR="002E2FF1" w:rsidRPr="00EE0C9D" w:rsidRDefault="009C1371" w:rsidP="00CB366F">
            <w:pPr>
              <w:spacing w:before="180"/>
              <w:ind w:right="113"/>
              <w:jc w:val="right"/>
              <w:rPr>
                <w:sz w:val="20"/>
                <w:szCs w:val="20"/>
              </w:rPr>
            </w:pPr>
            <w:r>
              <w:rPr>
                <w:sz w:val="20"/>
                <w:szCs w:val="20"/>
              </w:rPr>
              <w:t>18.5</w:t>
            </w:r>
          </w:p>
        </w:tc>
      </w:tr>
    </w:tbl>
    <w:p w14:paraId="637466A9" w14:textId="77777777" w:rsidR="00867F7A" w:rsidRPr="00D720D9" w:rsidRDefault="001B0044" w:rsidP="00D720D9">
      <w:pPr>
        <w:rPr>
          <w:i/>
          <w:sz w:val="18"/>
          <w:szCs w:val="18"/>
        </w:rPr>
      </w:pPr>
      <w:r w:rsidRPr="00CE108D">
        <w:rPr>
          <w:i/>
          <w:sz w:val="18"/>
          <w:szCs w:val="18"/>
        </w:rPr>
        <w:t>Source: SMR Headcount and EFTS 5 year Detailed</w:t>
      </w:r>
    </w:p>
    <w:p w14:paraId="03933B9D" w14:textId="77777777" w:rsidR="008464DB" w:rsidRDefault="008464DB">
      <w:pPr>
        <w:rPr>
          <w:color w:val="1F4D78"/>
          <w:sz w:val="24"/>
          <w:szCs w:val="24"/>
        </w:rPr>
      </w:pPr>
      <w:r>
        <w:br w:type="page"/>
      </w:r>
    </w:p>
    <w:p w14:paraId="072AD26F" w14:textId="77777777" w:rsidR="004A527B" w:rsidRDefault="004A527B" w:rsidP="00621D6C">
      <w:pPr>
        <w:pStyle w:val="Heading3"/>
      </w:pPr>
    </w:p>
    <w:p w14:paraId="42629DD2" w14:textId="5D866057" w:rsidR="00867F7A" w:rsidRDefault="001B0044" w:rsidP="00621D6C">
      <w:pPr>
        <w:pStyle w:val="Heading3"/>
      </w:pPr>
      <w:bookmarkStart w:id="15" w:name="_Toc67403420"/>
      <w:r>
        <w:t>Domestic EFTS by level of study and ethnic group</w:t>
      </w:r>
      <w:bookmarkEnd w:id="15"/>
      <w:r>
        <w:t xml:space="preserve"> </w:t>
      </w:r>
    </w:p>
    <w:p w14:paraId="5C4D6C6F" w14:textId="77777777" w:rsidR="00331205" w:rsidRDefault="00331205" w:rsidP="00331205">
      <w:pPr>
        <w:pStyle w:val="BodyText"/>
        <w:spacing w:before="11"/>
        <w:rPr>
          <w:sz w:val="20"/>
        </w:rPr>
      </w:pPr>
    </w:p>
    <w:p w14:paraId="2145D4CA" w14:textId="3B5AA398" w:rsidR="00331205" w:rsidRDefault="00331205" w:rsidP="00FB7342">
      <w:pPr>
        <w:pStyle w:val="BodyText"/>
        <w:ind w:left="120" w:right="1092"/>
      </w:pPr>
      <w:r>
        <w:t>The proportion of M</w:t>
      </w:r>
      <w:r w:rsidR="004A4C36">
        <w:t>ā</w:t>
      </w:r>
      <w:r>
        <w:t xml:space="preserve">ori and Pacific students </w:t>
      </w:r>
      <w:r w:rsidR="008D02A1">
        <w:t>th</w:t>
      </w:r>
      <w:r>
        <w:t xml:space="preserve">at studied </w:t>
      </w:r>
      <w:r w:rsidR="008D02A1">
        <w:t>at</w:t>
      </w:r>
      <w:r>
        <w:t xml:space="preserve"> undergraduate level in 20</w:t>
      </w:r>
      <w:r w:rsidR="00167154">
        <w:t>20</w:t>
      </w:r>
      <w:r>
        <w:t xml:space="preserve"> is higher than that for other ethnic </w:t>
      </w:r>
      <w:r w:rsidR="008E7B35">
        <w:t>groups</w:t>
      </w:r>
      <w:r w:rsidR="008D02A1">
        <w:t>,</w:t>
      </w:r>
      <w:r w:rsidR="008E7B35">
        <w:t xml:space="preserve"> but</w:t>
      </w:r>
      <w:r>
        <w:t xml:space="preserve"> is lower than that for other ethnic groups at postgraduate (taught and research combined) level.</w:t>
      </w:r>
    </w:p>
    <w:p w14:paraId="0F010388" w14:textId="77777777" w:rsidR="00597B9F" w:rsidRDefault="00597B9F" w:rsidP="00597B9F">
      <w:pPr>
        <w:pStyle w:val="BodyText"/>
        <w:spacing w:before="1"/>
        <w:rPr>
          <w:i/>
          <w:sz w:val="18"/>
          <w:szCs w:val="18"/>
        </w:rPr>
      </w:pPr>
    </w:p>
    <w:p w14:paraId="34F12A16" w14:textId="77777777" w:rsidR="00597B9F" w:rsidRDefault="00597B9F" w:rsidP="00597B9F">
      <w:pPr>
        <w:pStyle w:val="BodyText"/>
        <w:spacing w:before="1"/>
        <w:rPr>
          <w:i/>
          <w:sz w:val="18"/>
          <w:szCs w:val="18"/>
        </w:rPr>
      </w:pPr>
    </w:p>
    <w:p w14:paraId="22E851E1" w14:textId="77777777" w:rsidR="00597B9F" w:rsidRDefault="00597B9F" w:rsidP="00597B9F">
      <w:pPr>
        <w:pStyle w:val="BodyText"/>
        <w:spacing w:before="1"/>
        <w:rPr>
          <w:i/>
          <w:sz w:val="18"/>
          <w:szCs w:val="18"/>
        </w:rPr>
      </w:pPr>
    </w:p>
    <w:p w14:paraId="4599EDF1" w14:textId="77777777" w:rsidR="00597B9F" w:rsidRDefault="00DC6A87" w:rsidP="00597B9F">
      <w:pPr>
        <w:pStyle w:val="BodyText"/>
        <w:spacing w:before="1"/>
        <w:rPr>
          <w:i/>
          <w:sz w:val="18"/>
          <w:szCs w:val="18"/>
        </w:rPr>
      </w:pPr>
      <w:r>
        <w:rPr>
          <w:noProof/>
          <w:lang w:bidi="ar-SA"/>
        </w:rPr>
        <w:drawing>
          <wp:inline distT="0" distB="0" distL="0" distR="0" wp14:anchorId="1BE3ECC4" wp14:editId="4E4439FB">
            <wp:extent cx="5935980" cy="2712720"/>
            <wp:effectExtent l="0" t="0" r="7620" b="11430"/>
            <wp:docPr id="2725" name="Chart 2725">
              <a:extLst xmlns:a="http://schemas.openxmlformats.org/drawingml/2006/main">
                <a:ext uri="{FF2B5EF4-FFF2-40B4-BE49-F238E27FC236}">
                  <a16:creationId xmlns:a16="http://schemas.microsoft.com/office/drawing/2014/main" id="{71AB86EC-B309-49C0-9338-0E86161DA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0CDF59" w14:textId="0E48C3AB" w:rsidR="00867F7A" w:rsidRPr="00D710A5" w:rsidRDefault="001B0044" w:rsidP="00597B9F">
      <w:pPr>
        <w:pStyle w:val="BodyText"/>
        <w:spacing w:before="1"/>
        <w:rPr>
          <w:i/>
          <w:sz w:val="18"/>
          <w:szCs w:val="18"/>
        </w:rPr>
      </w:pPr>
      <w:r w:rsidRPr="00D710A5">
        <w:rPr>
          <w:i/>
          <w:sz w:val="18"/>
          <w:szCs w:val="18"/>
        </w:rPr>
        <w:t>Source: SMR Headcount and EFTS 5 year Detailed</w:t>
      </w:r>
      <w:r w:rsidR="00D679B0">
        <w:rPr>
          <w:rStyle w:val="FootnoteReference"/>
          <w:i/>
          <w:sz w:val="18"/>
          <w:szCs w:val="18"/>
        </w:rPr>
        <w:footnoteReference w:id="11"/>
      </w:r>
    </w:p>
    <w:p w14:paraId="68E14779" w14:textId="77777777" w:rsidR="00867F7A" w:rsidRDefault="00867F7A">
      <w:pPr>
        <w:pStyle w:val="BodyText"/>
        <w:rPr>
          <w:sz w:val="24"/>
        </w:rPr>
      </w:pPr>
    </w:p>
    <w:p w14:paraId="257FED9C" w14:textId="77777777" w:rsidR="009824C7" w:rsidRDefault="009824C7">
      <w:pPr>
        <w:pStyle w:val="BodyText"/>
        <w:rPr>
          <w:sz w:val="24"/>
        </w:rPr>
      </w:pPr>
    </w:p>
    <w:p w14:paraId="37CB4ECB" w14:textId="3362E4C6" w:rsidR="00867F7A" w:rsidRDefault="001B0044">
      <w:pPr>
        <w:ind w:left="120"/>
        <w:rPr>
          <w:b/>
          <w:sz w:val="20"/>
        </w:rPr>
      </w:pPr>
      <w:r w:rsidRPr="00815442">
        <w:rPr>
          <w:b/>
          <w:sz w:val="20"/>
        </w:rPr>
        <w:t>Ta</w:t>
      </w:r>
      <w:r w:rsidR="00DF6119">
        <w:rPr>
          <w:b/>
          <w:sz w:val="20"/>
        </w:rPr>
        <w:t>ble 6</w:t>
      </w:r>
      <w:r w:rsidRPr="00815442">
        <w:rPr>
          <w:b/>
          <w:sz w:val="20"/>
        </w:rPr>
        <w:t>:</w:t>
      </w:r>
      <w:r>
        <w:rPr>
          <w:b/>
          <w:sz w:val="20"/>
        </w:rPr>
        <w:t xml:space="preserve"> Domestic EFTS by level</w:t>
      </w:r>
      <w:r w:rsidR="009F20E3">
        <w:rPr>
          <w:b/>
          <w:sz w:val="20"/>
        </w:rPr>
        <w:t xml:space="preserve"> of study</w:t>
      </w:r>
      <w:r>
        <w:rPr>
          <w:b/>
          <w:sz w:val="20"/>
        </w:rPr>
        <w:t xml:space="preserve"> and ethnic group 20</w:t>
      </w:r>
      <w:r w:rsidR="007F4EC7">
        <w:rPr>
          <w:b/>
          <w:sz w:val="20"/>
        </w:rPr>
        <w:t>20</w:t>
      </w:r>
      <w:r w:rsidR="00004687">
        <w:rPr>
          <w:b/>
          <w:sz w:val="20"/>
        </w:rPr>
        <w:t xml:space="preserve"> (as percentage)</w:t>
      </w:r>
    </w:p>
    <w:p w14:paraId="0D9A826A"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1147"/>
        <w:gridCol w:w="1147"/>
        <w:gridCol w:w="1147"/>
        <w:gridCol w:w="1147"/>
        <w:gridCol w:w="1147"/>
        <w:gridCol w:w="1147"/>
      </w:tblGrid>
      <w:tr w:rsidR="00867F7A" w14:paraId="05CCABF8" w14:textId="77777777" w:rsidTr="00CB366F">
        <w:trPr>
          <w:trHeight w:val="421"/>
        </w:trPr>
        <w:tc>
          <w:tcPr>
            <w:tcW w:w="2112" w:type="dxa"/>
            <w:shd w:val="clear" w:color="auto" w:fill="ECECEC"/>
          </w:tcPr>
          <w:p w14:paraId="7B89C69D" w14:textId="77777777" w:rsidR="00867F7A" w:rsidRDefault="001B0044">
            <w:pPr>
              <w:pStyle w:val="TableParagraph"/>
              <w:rPr>
                <w:sz w:val="20"/>
              </w:rPr>
            </w:pPr>
            <w:r>
              <w:rPr>
                <w:sz w:val="20"/>
              </w:rPr>
              <w:t>Funding Level</w:t>
            </w:r>
          </w:p>
        </w:tc>
        <w:tc>
          <w:tcPr>
            <w:tcW w:w="1147" w:type="dxa"/>
            <w:shd w:val="clear" w:color="auto" w:fill="ECECEC"/>
          </w:tcPr>
          <w:p w14:paraId="6F957862" w14:textId="77777777" w:rsidR="00867F7A" w:rsidRDefault="001B0044">
            <w:pPr>
              <w:pStyle w:val="TableParagraph"/>
              <w:ind w:left="87" w:right="246"/>
              <w:jc w:val="center"/>
              <w:rPr>
                <w:sz w:val="20"/>
              </w:rPr>
            </w:pPr>
            <w:r>
              <w:rPr>
                <w:sz w:val="20"/>
              </w:rPr>
              <w:t>Māori</w:t>
            </w:r>
          </w:p>
        </w:tc>
        <w:tc>
          <w:tcPr>
            <w:tcW w:w="1147" w:type="dxa"/>
            <w:shd w:val="clear" w:color="auto" w:fill="ECECEC"/>
          </w:tcPr>
          <w:p w14:paraId="54383179" w14:textId="77777777" w:rsidR="00867F7A" w:rsidRDefault="001B0044">
            <w:pPr>
              <w:pStyle w:val="TableParagraph"/>
              <w:rPr>
                <w:sz w:val="20"/>
              </w:rPr>
            </w:pPr>
            <w:r>
              <w:rPr>
                <w:sz w:val="20"/>
              </w:rPr>
              <w:t>Pacific</w:t>
            </w:r>
          </w:p>
        </w:tc>
        <w:tc>
          <w:tcPr>
            <w:tcW w:w="1147" w:type="dxa"/>
            <w:shd w:val="clear" w:color="auto" w:fill="ECECEC"/>
          </w:tcPr>
          <w:p w14:paraId="0ACEE220" w14:textId="77777777" w:rsidR="00867F7A" w:rsidRDefault="001B0044">
            <w:pPr>
              <w:pStyle w:val="TableParagraph"/>
              <w:rPr>
                <w:sz w:val="20"/>
              </w:rPr>
            </w:pPr>
            <w:r>
              <w:rPr>
                <w:sz w:val="20"/>
              </w:rPr>
              <w:t>Asian</w:t>
            </w:r>
          </w:p>
        </w:tc>
        <w:tc>
          <w:tcPr>
            <w:tcW w:w="1147" w:type="dxa"/>
            <w:shd w:val="clear" w:color="auto" w:fill="ECECEC"/>
          </w:tcPr>
          <w:p w14:paraId="3DC5A012" w14:textId="77777777" w:rsidR="00867F7A" w:rsidRDefault="001B0044">
            <w:pPr>
              <w:pStyle w:val="TableParagraph"/>
              <w:rPr>
                <w:sz w:val="20"/>
              </w:rPr>
            </w:pPr>
            <w:r>
              <w:rPr>
                <w:sz w:val="20"/>
              </w:rPr>
              <w:t>MELAA</w:t>
            </w:r>
          </w:p>
        </w:tc>
        <w:tc>
          <w:tcPr>
            <w:tcW w:w="1147" w:type="dxa"/>
            <w:shd w:val="clear" w:color="auto" w:fill="ECECEC"/>
          </w:tcPr>
          <w:p w14:paraId="619AA017" w14:textId="77777777" w:rsidR="00867F7A" w:rsidRDefault="0072679B">
            <w:pPr>
              <w:pStyle w:val="TableParagraph"/>
              <w:ind w:left="106"/>
              <w:rPr>
                <w:sz w:val="20"/>
              </w:rPr>
            </w:pPr>
            <w:r>
              <w:rPr>
                <w:sz w:val="20"/>
              </w:rPr>
              <w:t>Pākehā</w:t>
            </w:r>
            <w:r w:rsidR="001B0044">
              <w:rPr>
                <w:sz w:val="20"/>
              </w:rPr>
              <w:t>/</w:t>
            </w:r>
            <w:r w:rsidR="00810634">
              <w:rPr>
                <w:sz w:val="20"/>
              </w:rPr>
              <w:t xml:space="preserve"> </w:t>
            </w:r>
            <w:r w:rsidR="001B0044">
              <w:rPr>
                <w:sz w:val="20"/>
              </w:rPr>
              <w:t>European</w:t>
            </w:r>
          </w:p>
        </w:tc>
        <w:tc>
          <w:tcPr>
            <w:tcW w:w="1147" w:type="dxa"/>
            <w:shd w:val="clear" w:color="auto" w:fill="ECECEC"/>
          </w:tcPr>
          <w:p w14:paraId="03FC6C20" w14:textId="77777777" w:rsidR="00867F7A" w:rsidRDefault="001B0044">
            <w:pPr>
              <w:pStyle w:val="TableParagraph"/>
              <w:ind w:left="86" w:right="228"/>
              <w:jc w:val="center"/>
              <w:rPr>
                <w:sz w:val="20"/>
              </w:rPr>
            </w:pPr>
            <w:r>
              <w:rPr>
                <w:sz w:val="20"/>
              </w:rPr>
              <w:t>Other</w:t>
            </w:r>
          </w:p>
        </w:tc>
      </w:tr>
      <w:tr w:rsidR="00867F7A" w14:paraId="4A670C9D" w14:textId="77777777" w:rsidTr="00CB366F">
        <w:trPr>
          <w:trHeight w:val="424"/>
        </w:trPr>
        <w:tc>
          <w:tcPr>
            <w:tcW w:w="2112" w:type="dxa"/>
          </w:tcPr>
          <w:p w14:paraId="17EE003E" w14:textId="77777777" w:rsidR="00867F7A" w:rsidRDefault="001B0044">
            <w:pPr>
              <w:pStyle w:val="TableParagraph"/>
              <w:spacing w:before="3"/>
              <w:rPr>
                <w:sz w:val="20"/>
              </w:rPr>
            </w:pPr>
            <w:r>
              <w:rPr>
                <w:sz w:val="20"/>
              </w:rPr>
              <w:t>Undergraduate</w:t>
            </w:r>
          </w:p>
        </w:tc>
        <w:tc>
          <w:tcPr>
            <w:tcW w:w="1147" w:type="dxa"/>
          </w:tcPr>
          <w:p w14:paraId="208C1860" w14:textId="77777777" w:rsidR="00867F7A" w:rsidRDefault="001B46E3" w:rsidP="00CB366F">
            <w:pPr>
              <w:pStyle w:val="TableParagraph"/>
              <w:spacing w:before="3"/>
              <w:ind w:left="87" w:right="113"/>
              <w:jc w:val="right"/>
              <w:rPr>
                <w:sz w:val="20"/>
              </w:rPr>
            </w:pPr>
            <w:r>
              <w:rPr>
                <w:sz w:val="20"/>
              </w:rPr>
              <w:t>81.7</w:t>
            </w:r>
          </w:p>
        </w:tc>
        <w:tc>
          <w:tcPr>
            <w:tcW w:w="1147" w:type="dxa"/>
          </w:tcPr>
          <w:p w14:paraId="398FEA26" w14:textId="77777777" w:rsidR="00867F7A" w:rsidRDefault="001B46E3" w:rsidP="00CB366F">
            <w:pPr>
              <w:pStyle w:val="TableParagraph"/>
              <w:spacing w:before="3"/>
              <w:ind w:left="3" w:right="113"/>
              <w:jc w:val="right"/>
              <w:rPr>
                <w:sz w:val="20"/>
              </w:rPr>
            </w:pPr>
            <w:r>
              <w:rPr>
                <w:sz w:val="20"/>
              </w:rPr>
              <w:t>86.3</w:t>
            </w:r>
          </w:p>
        </w:tc>
        <w:tc>
          <w:tcPr>
            <w:tcW w:w="1147" w:type="dxa"/>
          </w:tcPr>
          <w:p w14:paraId="61169463" w14:textId="77777777" w:rsidR="00867F7A" w:rsidRDefault="001B46E3" w:rsidP="00CB366F">
            <w:pPr>
              <w:pStyle w:val="TableParagraph"/>
              <w:spacing w:before="3"/>
              <w:ind w:right="113"/>
              <w:jc w:val="right"/>
              <w:rPr>
                <w:sz w:val="20"/>
              </w:rPr>
            </w:pPr>
            <w:r>
              <w:rPr>
                <w:sz w:val="20"/>
              </w:rPr>
              <w:t>76.9</w:t>
            </w:r>
          </w:p>
        </w:tc>
        <w:tc>
          <w:tcPr>
            <w:tcW w:w="1147" w:type="dxa"/>
          </w:tcPr>
          <w:p w14:paraId="3A4778F9" w14:textId="77777777" w:rsidR="00867F7A" w:rsidRDefault="001B46E3" w:rsidP="00CB366F">
            <w:pPr>
              <w:pStyle w:val="TableParagraph"/>
              <w:spacing w:before="3"/>
              <w:ind w:right="113"/>
              <w:jc w:val="right"/>
              <w:rPr>
                <w:sz w:val="20"/>
              </w:rPr>
            </w:pPr>
            <w:r>
              <w:rPr>
                <w:sz w:val="20"/>
              </w:rPr>
              <w:t>62.0</w:t>
            </w:r>
          </w:p>
        </w:tc>
        <w:tc>
          <w:tcPr>
            <w:tcW w:w="1147" w:type="dxa"/>
          </w:tcPr>
          <w:p w14:paraId="62F8CE95" w14:textId="77777777" w:rsidR="00867F7A" w:rsidRDefault="001B46E3" w:rsidP="00CB366F">
            <w:pPr>
              <w:pStyle w:val="TableParagraph"/>
              <w:spacing w:before="3"/>
              <w:ind w:left="106" w:right="113"/>
              <w:jc w:val="right"/>
              <w:rPr>
                <w:sz w:val="20"/>
              </w:rPr>
            </w:pPr>
            <w:r>
              <w:rPr>
                <w:sz w:val="20"/>
              </w:rPr>
              <w:t>74.9</w:t>
            </w:r>
          </w:p>
        </w:tc>
        <w:tc>
          <w:tcPr>
            <w:tcW w:w="1147" w:type="dxa"/>
          </w:tcPr>
          <w:p w14:paraId="7E1A1A11" w14:textId="77777777" w:rsidR="00867F7A" w:rsidRDefault="001B46E3" w:rsidP="00CB366F">
            <w:pPr>
              <w:pStyle w:val="TableParagraph"/>
              <w:spacing w:before="3"/>
              <w:ind w:left="86" w:right="113"/>
              <w:jc w:val="right"/>
              <w:rPr>
                <w:sz w:val="20"/>
              </w:rPr>
            </w:pPr>
            <w:r>
              <w:rPr>
                <w:sz w:val="20"/>
              </w:rPr>
              <w:t>63.2</w:t>
            </w:r>
          </w:p>
        </w:tc>
      </w:tr>
      <w:tr w:rsidR="00867F7A" w14:paraId="2E2DD1F1" w14:textId="77777777" w:rsidTr="00CB366F">
        <w:trPr>
          <w:trHeight w:val="683"/>
        </w:trPr>
        <w:tc>
          <w:tcPr>
            <w:tcW w:w="2112" w:type="dxa"/>
          </w:tcPr>
          <w:p w14:paraId="6E5BC869" w14:textId="77777777" w:rsidR="00867F7A" w:rsidRDefault="001B0044">
            <w:pPr>
              <w:pStyle w:val="TableParagraph"/>
              <w:spacing w:line="259" w:lineRule="auto"/>
              <w:ind w:right="57"/>
              <w:rPr>
                <w:sz w:val="20"/>
              </w:rPr>
            </w:pPr>
            <w:r>
              <w:rPr>
                <w:sz w:val="20"/>
              </w:rPr>
              <w:t xml:space="preserve">Taught </w:t>
            </w:r>
            <w:r>
              <w:rPr>
                <w:w w:val="95"/>
                <w:sz w:val="20"/>
              </w:rPr>
              <w:t>Postgraduate</w:t>
            </w:r>
          </w:p>
        </w:tc>
        <w:tc>
          <w:tcPr>
            <w:tcW w:w="1147" w:type="dxa"/>
          </w:tcPr>
          <w:p w14:paraId="52245B21" w14:textId="77777777" w:rsidR="00867F7A" w:rsidRDefault="001B46E3" w:rsidP="00CB366F">
            <w:pPr>
              <w:pStyle w:val="TableParagraph"/>
              <w:spacing w:before="130"/>
              <w:ind w:left="87" w:right="113"/>
              <w:jc w:val="right"/>
              <w:rPr>
                <w:sz w:val="20"/>
              </w:rPr>
            </w:pPr>
            <w:r>
              <w:rPr>
                <w:sz w:val="20"/>
              </w:rPr>
              <w:t>13.1</w:t>
            </w:r>
          </w:p>
        </w:tc>
        <w:tc>
          <w:tcPr>
            <w:tcW w:w="1147" w:type="dxa"/>
          </w:tcPr>
          <w:p w14:paraId="57C8EBE9" w14:textId="77777777" w:rsidR="00867F7A" w:rsidRDefault="001B46E3" w:rsidP="00CB366F">
            <w:pPr>
              <w:pStyle w:val="TableParagraph"/>
              <w:spacing w:before="130"/>
              <w:ind w:right="113"/>
              <w:jc w:val="right"/>
              <w:rPr>
                <w:sz w:val="20"/>
              </w:rPr>
            </w:pPr>
            <w:r>
              <w:rPr>
                <w:sz w:val="20"/>
              </w:rPr>
              <w:t>9.7</w:t>
            </w:r>
          </w:p>
        </w:tc>
        <w:tc>
          <w:tcPr>
            <w:tcW w:w="1147" w:type="dxa"/>
          </w:tcPr>
          <w:p w14:paraId="520F2B33" w14:textId="77777777" w:rsidR="00867F7A" w:rsidRDefault="001B46E3" w:rsidP="00CB366F">
            <w:pPr>
              <w:pStyle w:val="TableParagraph"/>
              <w:spacing w:before="130"/>
              <w:ind w:right="113"/>
              <w:jc w:val="right"/>
              <w:rPr>
                <w:sz w:val="20"/>
              </w:rPr>
            </w:pPr>
            <w:r>
              <w:rPr>
                <w:sz w:val="20"/>
              </w:rPr>
              <w:t>11.6</w:t>
            </w:r>
          </w:p>
        </w:tc>
        <w:tc>
          <w:tcPr>
            <w:tcW w:w="1147" w:type="dxa"/>
          </w:tcPr>
          <w:p w14:paraId="2AF93066" w14:textId="77777777" w:rsidR="00867F7A" w:rsidRDefault="001B46E3" w:rsidP="00CB366F">
            <w:pPr>
              <w:pStyle w:val="TableParagraph"/>
              <w:spacing w:before="130"/>
              <w:ind w:right="113"/>
              <w:jc w:val="right"/>
              <w:rPr>
                <w:sz w:val="20"/>
              </w:rPr>
            </w:pPr>
            <w:r>
              <w:rPr>
                <w:sz w:val="20"/>
              </w:rPr>
              <w:t>11.4</w:t>
            </w:r>
          </w:p>
        </w:tc>
        <w:tc>
          <w:tcPr>
            <w:tcW w:w="1147" w:type="dxa"/>
          </w:tcPr>
          <w:p w14:paraId="34C28FF9" w14:textId="77777777" w:rsidR="00867F7A" w:rsidRDefault="001B46E3" w:rsidP="00CB366F">
            <w:pPr>
              <w:pStyle w:val="TableParagraph"/>
              <w:spacing w:before="130"/>
              <w:ind w:left="106" w:right="113"/>
              <w:jc w:val="right"/>
              <w:rPr>
                <w:sz w:val="20"/>
              </w:rPr>
            </w:pPr>
            <w:r>
              <w:rPr>
                <w:sz w:val="20"/>
              </w:rPr>
              <w:t>16.3</w:t>
            </w:r>
          </w:p>
        </w:tc>
        <w:tc>
          <w:tcPr>
            <w:tcW w:w="1147" w:type="dxa"/>
          </w:tcPr>
          <w:p w14:paraId="271A11E9" w14:textId="77777777" w:rsidR="00867F7A" w:rsidRDefault="001B46E3" w:rsidP="00CB366F">
            <w:pPr>
              <w:pStyle w:val="TableParagraph"/>
              <w:spacing w:before="130"/>
              <w:ind w:left="86" w:right="113"/>
              <w:jc w:val="right"/>
              <w:rPr>
                <w:sz w:val="20"/>
              </w:rPr>
            </w:pPr>
            <w:r>
              <w:rPr>
                <w:sz w:val="20"/>
              </w:rPr>
              <w:t>12.6</w:t>
            </w:r>
          </w:p>
        </w:tc>
      </w:tr>
      <w:tr w:rsidR="00867F7A" w14:paraId="124CC46B" w14:textId="77777777" w:rsidTr="00CB366F">
        <w:trPr>
          <w:trHeight w:val="685"/>
        </w:trPr>
        <w:tc>
          <w:tcPr>
            <w:tcW w:w="2112" w:type="dxa"/>
          </w:tcPr>
          <w:p w14:paraId="2EDBCA2B" w14:textId="77777777" w:rsidR="00867F7A" w:rsidRDefault="001B0044">
            <w:pPr>
              <w:pStyle w:val="TableParagraph"/>
              <w:spacing w:line="259" w:lineRule="auto"/>
              <w:rPr>
                <w:sz w:val="20"/>
              </w:rPr>
            </w:pPr>
            <w:r>
              <w:rPr>
                <w:sz w:val="20"/>
              </w:rPr>
              <w:t xml:space="preserve">Research </w:t>
            </w:r>
            <w:r>
              <w:rPr>
                <w:w w:val="95"/>
                <w:sz w:val="20"/>
              </w:rPr>
              <w:t>Postgraduate</w:t>
            </w:r>
          </w:p>
        </w:tc>
        <w:tc>
          <w:tcPr>
            <w:tcW w:w="1147" w:type="dxa"/>
          </w:tcPr>
          <w:p w14:paraId="40E78F44" w14:textId="77777777" w:rsidR="00867F7A" w:rsidRDefault="001B46E3" w:rsidP="00CB366F">
            <w:pPr>
              <w:pStyle w:val="TableParagraph"/>
              <w:spacing w:before="132"/>
              <w:ind w:left="80" w:right="113"/>
              <w:jc w:val="right"/>
              <w:rPr>
                <w:sz w:val="20"/>
              </w:rPr>
            </w:pPr>
            <w:r>
              <w:rPr>
                <w:sz w:val="20"/>
              </w:rPr>
              <w:t>5.2</w:t>
            </w:r>
          </w:p>
        </w:tc>
        <w:tc>
          <w:tcPr>
            <w:tcW w:w="1147" w:type="dxa"/>
          </w:tcPr>
          <w:p w14:paraId="0E6FEDA9" w14:textId="77777777" w:rsidR="00867F7A" w:rsidRDefault="001B46E3" w:rsidP="00CB366F">
            <w:pPr>
              <w:pStyle w:val="TableParagraph"/>
              <w:spacing w:before="132"/>
              <w:ind w:right="113"/>
              <w:jc w:val="right"/>
              <w:rPr>
                <w:sz w:val="20"/>
              </w:rPr>
            </w:pPr>
            <w:r>
              <w:rPr>
                <w:sz w:val="20"/>
              </w:rPr>
              <w:t>4.0</w:t>
            </w:r>
          </w:p>
        </w:tc>
        <w:tc>
          <w:tcPr>
            <w:tcW w:w="1147" w:type="dxa"/>
          </w:tcPr>
          <w:p w14:paraId="76FD2A95" w14:textId="77777777" w:rsidR="00867F7A" w:rsidRDefault="001B46E3" w:rsidP="00CB366F">
            <w:pPr>
              <w:pStyle w:val="TableParagraph"/>
              <w:spacing w:before="132"/>
              <w:ind w:right="113"/>
              <w:jc w:val="right"/>
              <w:rPr>
                <w:sz w:val="20"/>
              </w:rPr>
            </w:pPr>
            <w:r>
              <w:rPr>
                <w:sz w:val="20"/>
              </w:rPr>
              <w:t>11.5</w:t>
            </w:r>
          </w:p>
        </w:tc>
        <w:tc>
          <w:tcPr>
            <w:tcW w:w="1147" w:type="dxa"/>
          </w:tcPr>
          <w:p w14:paraId="69578D30" w14:textId="77777777" w:rsidR="00867F7A" w:rsidRDefault="001B46E3" w:rsidP="00CB366F">
            <w:pPr>
              <w:pStyle w:val="TableParagraph"/>
              <w:spacing w:before="132"/>
              <w:ind w:right="113"/>
              <w:jc w:val="right"/>
              <w:rPr>
                <w:sz w:val="20"/>
              </w:rPr>
            </w:pPr>
            <w:r>
              <w:rPr>
                <w:sz w:val="20"/>
              </w:rPr>
              <w:t>26.6</w:t>
            </w:r>
          </w:p>
        </w:tc>
        <w:tc>
          <w:tcPr>
            <w:tcW w:w="1147" w:type="dxa"/>
          </w:tcPr>
          <w:p w14:paraId="5ED05C67" w14:textId="77777777" w:rsidR="00867F7A" w:rsidRDefault="001B46E3" w:rsidP="00CB366F">
            <w:pPr>
              <w:pStyle w:val="TableParagraph"/>
              <w:spacing w:before="132"/>
              <w:ind w:left="106" w:right="113"/>
              <w:jc w:val="right"/>
              <w:rPr>
                <w:sz w:val="20"/>
              </w:rPr>
            </w:pPr>
            <w:r>
              <w:rPr>
                <w:sz w:val="20"/>
              </w:rPr>
              <w:t>8.8</w:t>
            </w:r>
          </w:p>
        </w:tc>
        <w:tc>
          <w:tcPr>
            <w:tcW w:w="1147" w:type="dxa"/>
          </w:tcPr>
          <w:p w14:paraId="7A75BFD2" w14:textId="77777777" w:rsidR="00867F7A" w:rsidRDefault="001B46E3" w:rsidP="00CB366F">
            <w:pPr>
              <w:pStyle w:val="TableParagraph"/>
              <w:spacing w:before="132"/>
              <w:ind w:left="86" w:right="113"/>
              <w:jc w:val="right"/>
              <w:rPr>
                <w:sz w:val="20"/>
              </w:rPr>
            </w:pPr>
            <w:r>
              <w:rPr>
                <w:sz w:val="20"/>
              </w:rPr>
              <w:t>24.2</w:t>
            </w:r>
          </w:p>
        </w:tc>
      </w:tr>
    </w:tbl>
    <w:p w14:paraId="2617EA5B" w14:textId="1026C4DC" w:rsidR="00867F7A" w:rsidRPr="009824C7" w:rsidRDefault="001B0044">
      <w:pPr>
        <w:ind w:left="120"/>
        <w:rPr>
          <w:i/>
          <w:sz w:val="18"/>
          <w:szCs w:val="18"/>
        </w:rPr>
      </w:pPr>
      <w:r w:rsidRPr="009824C7">
        <w:rPr>
          <w:i/>
          <w:sz w:val="18"/>
          <w:szCs w:val="18"/>
        </w:rPr>
        <w:t>Source: SMR Headcount and EFTS 5 year Detailed</w:t>
      </w:r>
      <w:r w:rsidR="00D679B0">
        <w:rPr>
          <w:rStyle w:val="FootnoteReference"/>
          <w:i/>
          <w:sz w:val="18"/>
          <w:szCs w:val="18"/>
        </w:rPr>
        <w:footnoteReference w:id="12"/>
      </w:r>
    </w:p>
    <w:p w14:paraId="7E866259" w14:textId="77777777" w:rsidR="00867F7A" w:rsidRDefault="00867F7A">
      <w:pPr>
        <w:rPr>
          <w:sz w:val="20"/>
        </w:rPr>
        <w:sectPr w:rsidR="00867F7A" w:rsidSect="007F4EC7">
          <w:pgSz w:w="11910" w:h="16840"/>
          <w:pgMar w:top="851" w:right="0" w:bottom="1240" w:left="1320" w:header="0" w:footer="1045" w:gutter="0"/>
          <w:cols w:space="720"/>
        </w:sectPr>
      </w:pPr>
    </w:p>
    <w:p w14:paraId="0477E081" w14:textId="77777777" w:rsidR="00867F7A" w:rsidRDefault="001B0044" w:rsidP="00621D6C">
      <w:pPr>
        <w:pStyle w:val="Heading3"/>
      </w:pPr>
      <w:bookmarkStart w:id="16" w:name="_Toc67403421"/>
      <w:r>
        <w:t>Māori EFTS by level of study</w:t>
      </w:r>
      <w:bookmarkEnd w:id="16"/>
    </w:p>
    <w:p w14:paraId="05EC6532" w14:textId="77777777" w:rsidR="00867F7A" w:rsidRDefault="00867F7A">
      <w:pPr>
        <w:pStyle w:val="BodyText"/>
        <w:spacing w:before="6"/>
        <w:rPr>
          <w:sz w:val="21"/>
        </w:rPr>
      </w:pPr>
    </w:p>
    <w:p w14:paraId="58F2E8B5" w14:textId="12BA59F1" w:rsidR="00867F7A" w:rsidRDefault="001B0044">
      <w:pPr>
        <w:pStyle w:val="BodyText"/>
        <w:spacing w:line="259" w:lineRule="auto"/>
        <w:ind w:left="120" w:right="1524"/>
      </w:pPr>
      <w:r>
        <w:t>The percentage of Māori domestic EFTS enrolled in undergraduate</w:t>
      </w:r>
      <w:r w:rsidR="00167154">
        <w:t xml:space="preserve"> and postgraduate</w:t>
      </w:r>
      <w:r>
        <w:t xml:space="preserve"> studies has</w:t>
      </w:r>
      <w:r w:rsidR="00167154">
        <w:t xml:space="preserve"> </w:t>
      </w:r>
      <w:r w:rsidR="007A66AD">
        <w:t>not changed significantly</w:t>
      </w:r>
      <w:r w:rsidR="00167154">
        <w:t xml:space="preserve"> </w:t>
      </w:r>
      <w:r w:rsidR="007A66AD">
        <w:t>between</w:t>
      </w:r>
      <w:r>
        <w:t xml:space="preserve"> 201</w:t>
      </w:r>
      <w:r w:rsidR="00167154">
        <w:t>6 - 2020</w:t>
      </w:r>
      <w:r>
        <w:t>.</w:t>
      </w:r>
    </w:p>
    <w:p w14:paraId="121924FB" w14:textId="69AC6E06" w:rsidR="00061949" w:rsidRDefault="00061949">
      <w:pPr>
        <w:pStyle w:val="BodyText"/>
        <w:spacing w:line="259" w:lineRule="auto"/>
        <w:ind w:left="120" w:right="1524"/>
      </w:pPr>
    </w:p>
    <w:p w14:paraId="1705C8E7" w14:textId="7A39C548" w:rsidR="00061949" w:rsidRDefault="00061949">
      <w:pPr>
        <w:pStyle w:val="BodyText"/>
        <w:spacing w:line="259" w:lineRule="auto"/>
        <w:ind w:left="120" w:right="1524"/>
      </w:pPr>
      <w:r>
        <w:t>The highest percentage of Māori domestic EFTS enrolled in undergraduate studies was in 2016</w:t>
      </w:r>
      <w:r w:rsidR="00E06965">
        <w:t>,</w:t>
      </w:r>
      <w:r>
        <w:t xml:space="preserve"> taught postgraduate studies in 2017 and research postgraduate studies in 2019.</w:t>
      </w:r>
    </w:p>
    <w:p w14:paraId="2848C8D3" w14:textId="77777777" w:rsidR="00EF2B5F" w:rsidRDefault="00EF2B5F">
      <w:pPr>
        <w:pStyle w:val="BodyText"/>
        <w:spacing w:line="259" w:lineRule="auto"/>
        <w:ind w:left="120" w:right="1524"/>
      </w:pPr>
    </w:p>
    <w:p w14:paraId="79D654C5" w14:textId="77777777" w:rsidR="007C41F8" w:rsidRDefault="007C41F8">
      <w:pPr>
        <w:pStyle w:val="BodyText"/>
        <w:spacing w:line="259" w:lineRule="auto"/>
        <w:ind w:left="120" w:right="1524"/>
      </w:pPr>
    </w:p>
    <w:p w14:paraId="2E7F14C9" w14:textId="074D241F" w:rsidR="007C41F8" w:rsidRDefault="007C41F8">
      <w:pPr>
        <w:pStyle w:val="BodyText"/>
        <w:spacing w:line="259" w:lineRule="auto"/>
        <w:ind w:left="120" w:right="1524"/>
      </w:pPr>
      <w:r>
        <w:rPr>
          <w:noProof/>
          <w:lang w:bidi="ar-SA"/>
        </w:rPr>
        <w:drawing>
          <wp:inline distT="0" distB="0" distL="0" distR="0" wp14:anchorId="780C5237" wp14:editId="13DF4605">
            <wp:extent cx="5454595" cy="3013545"/>
            <wp:effectExtent l="0" t="0" r="13335" b="15875"/>
            <wp:docPr id="2726" name="Chart 2726">
              <a:extLst xmlns:a="http://schemas.openxmlformats.org/drawingml/2006/main">
                <a:ext uri="{FF2B5EF4-FFF2-40B4-BE49-F238E27FC236}">
                  <a16:creationId xmlns:a16="http://schemas.microsoft.com/office/drawing/2014/main" id="{3ACC2670-3756-469E-BDBD-205777F448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4D2960" w14:textId="763292E6" w:rsidR="00867F7A" w:rsidRDefault="007C41F8" w:rsidP="007C41F8">
      <w:pPr>
        <w:pStyle w:val="BodyText"/>
        <w:spacing w:line="259" w:lineRule="auto"/>
        <w:ind w:right="1524"/>
        <w:rPr>
          <w:sz w:val="20"/>
        </w:rPr>
      </w:pPr>
      <w:r>
        <w:t xml:space="preserve">  </w:t>
      </w:r>
      <w:r w:rsidR="001B0044" w:rsidRPr="00494A64">
        <w:rPr>
          <w:i/>
          <w:sz w:val="18"/>
          <w:szCs w:val="18"/>
        </w:rPr>
        <w:t>Source: SMR Headcount and EFTS 5 year Detailed</w:t>
      </w:r>
      <w:r w:rsidR="00204CD4">
        <w:rPr>
          <w:rStyle w:val="FootnoteReference"/>
          <w:i/>
          <w:sz w:val="18"/>
          <w:szCs w:val="18"/>
        </w:rPr>
        <w:footnoteReference w:id="13"/>
      </w:r>
    </w:p>
    <w:p w14:paraId="17393739" w14:textId="77777777" w:rsidR="00867F7A" w:rsidRDefault="00867F7A">
      <w:pPr>
        <w:pStyle w:val="BodyText"/>
        <w:spacing w:before="10"/>
        <w:rPr>
          <w:sz w:val="30"/>
        </w:rPr>
      </w:pPr>
    </w:p>
    <w:p w14:paraId="0908360A" w14:textId="77777777" w:rsidR="00EE0C9D" w:rsidRDefault="00EE0C9D">
      <w:pPr>
        <w:rPr>
          <w:color w:val="1F4D78"/>
          <w:sz w:val="24"/>
          <w:szCs w:val="24"/>
        </w:rPr>
      </w:pPr>
      <w:r>
        <w:rPr>
          <w:color w:val="1F4D78"/>
        </w:rPr>
        <w:br w:type="page"/>
      </w:r>
    </w:p>
    <w:p w14:paraId="1B0DD72E" w14:textId="77777777" w:rsidR="00867F7A" w:rsidRDefault="001B0044" w:rsidP="00621D6C">
      <w:pPr>
        <w:pStyle w:val="Heading3"/>
      </w:pPr>
      <w:bookmarkStart w:id="17" w:name="_Toc67403422"/>
      <w:r w:rsidRPr="001D3934">
        <w:t>Pacific EFTS by level of study</w:t>
      </w:r>
      <w:bookmarkEnd w:id="17"/>
    </w:p>
    <w:p w14:paraId="7D04C65D" w14:textId="77777777" w:rsidR="00867F7A" w:rsidRDefault="00867F7A">
      <w:pPr>
        <w:pStyle w:val="BodyText"/>
        <w:spacing w:before="6"/>
        <w:rPr>
          <w:sz w:val="21"/>
        </w:rPr>
      </w:pPr>
    </w:p>
    <w:p w14:paraId="62E3C277" w14:textId="77777777" w:rsidR="00EF2B5F" w:rsidRDefault="001B0044">
      <w:pPr>
        <w:pStyle w:val="BodyText"/>
        <w:spacing w:before="1" w:line="259" w:lineRule="auto"/>
        <w:ind w:left="120" w:right="1524"/>
      </w:pPr>
      <w:r>
        <w:t>There have been relatively small fluctuations in the percentage of Pacific domestic EFTS enrolled in undergraduate studies and postgraduate studies since 201</w:t>
      </w:r>
      <w:r w:rsidR="00061949">
        <w:t>6</w:t>
      </w:r>
      <w:r>
        <w:t>.</w:t>
      </w:r>
      <w:r w:rsidR="004A4C36">
        <w:t xml:space="preserve"> </w:t>
      </w:r>
    </w:p>
    <w:p w14:paraId="0FC5E07A" w14:textId="77777777" w:rsidR="00EF2B5F" w:rsidRDefault="00EF2B5F">
      <w:pPr>
        <w:pStyle w:val="BodyText"/>
        <w:spacing w:before="1" w:line="259" w:lineRule="auto"/>
        <w:ind w:left="120" w:right="1524"/>
      </w:pPr>
    </w:p>
    <w:p w14:paraId="3B3AE901" w14:textId="56A840AC" w:rsidR="001868DD" w:rsidRDefault="004A4C36">
      <w:pPr>
        <w:pStyle w:val="BodyText"/>
        <w:spacing w:before="1" w:line="259" w:lineRule="auto"/>
        <w:ind w:left="120" w:right="1524"/>
      </w:pPr>
      <w:r>
        <w:t>The highest percentage of Pacific domestic EFTS enrolled in undergraduate studies was in 201</w:t>
      </w:r>
      <w:r w:rsidR="00061949">
        <w:t>7</w:t>
      </w:r>
      <w:r>
        <w:t>, taught postgraduate studies in 2016 and research postgraduate studies in 20</w:t>
      </w:r>
      <w:r w:rsidR="00061949">
        <w:t>20</w:t>
      </w:r>
      <w:r>
        <w:t>.</w:t>
      </w:r>
      <w:r w:rsidR="001B0044">
        <w:t xml:space="preserve"> </w:t>
      </w:r>
    </w:p>
    <w:p w14:paraId="5E0991B8" w14:textId="066ACFD1" w:rsidR="00A84806" w:rsidRDefault="00A84806">
      <w:pPr>
        <w:pStyle w:val="BodyText"/>
        <w:spacing w:before="1" w:line="259" w:lineRule="auto"/>
        <w:ind w:left="120" w:right="1524"/>
      </w:pPr>
    </w:p>
    <w:p w14:paraId="4AB33F72" w14:textId="77777777" w:rsidR="00EF2B5F" w:rsidRDefault="00EF2B5F">
      <w:pPr>
        <w:pStyle w:val="BodyText"/>
        <w:spacing w:before="1" w:line="259" w:lineRule="auto"/>
        <w:ind w:left="120" w:right="1524"/>
      </w:pPr>
    </w:p>
    <w:p w14:paraId="30282F30" w14:textId="356F6698" w:rsidR="00A84806" w:rsidRDefault="00A84806">
      <w:pPr>
        <w:pStyle w:val="BodyText"/>
        <w:spacing w:before="1" w:line="259" w:lineRule="auto"/>
        <w:ind w:left="120" w:right="1524"/>
      </w:pPr>
      <w:r>
        <w:rPr>
          <w:noProof/>
          <w:lang w:bidi="ar-SA"/>
        </w:rPr>
        <w:drawing>
          <wp:inline distT="0" distB="0" distL="0" distR="0" wp14:anchorId="7CB0B223" wp14:editId="0EE3310D">
            <wp:extent cx="5311471" cy="2910178"/>
            <wp:effectExtent l="0" t="0" r="3810" b="5080"/>
            <wp:docPr id="2727" name="Chart 2727">
              <a:extLst xmlns:a="http://schemas.openxmlformats.org/drawingml/2006/main">
                <a:ext uri="{FF2B5EF4-FFF2-40B4-BE49-F238E27FC236}">
                  <a16:creationId xmlns:a16="http://schemas.microsoft.com/office/drawing/2014/main" id="{F7F2D2B1-46A2-4A5F-872D-7CCF4F0805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A71B22" w14:textId="36720793" w:rsidR="00867F7A" w:rsidRPr="001868DD" w:rsidRDefault="00A84806" w:rsidP="00A84806">
      <w:pPr>
        <w:pStyle w:val="BodyText"/>
        <w:spacing w:before="1" w:line="259" w:lineRule="auto"/>
        <w:ind w:right="1524"/>
        <w:rPr>
          <w:i/>
          <w:sz w:val="18"/>
          <w:szCs w:val="18"/>
        </w:rPr>
      </w:pPr>
      <w:r>
        <w:t xml:space="preserve"> </w:t>
      </w:r>
      <w:r w:rsidR="001B0044" w:rsidRPr="001868DD">
        <w:rPr>
          <w:i/>
          <w:sz w:val="18"/>
          <w:szCs w:val="18"/>
        </w:rPr>
        <w:t>Source: SMR Headcount and EFTS 5 year Detailed</w:t>
      </w:r>
      <w:r w:rsidR="00204CD4">
        <w:rPr>
          <w:rStyle w:val="FootnoteReference"/>
          <w:i/>
          <w:sz w:val="18"/>
          <w:szCs w:val="18"/>
        </w:rPr>
        <w:footnoteReference w:id="14"/>
      </w:r>
    </w:p>
    <w:p w14:paraId="470A626A" w14:textId="77777777" w:rsidR="00867F7A" w:rsidRDefault="00867F7A">
      <w:pPr>
        <w:rPr>
          <w:sz w:val="20"/>
        </w:rPr>
      </w:pPr>
    </w:p>
    <w:p w14:paraId="75C8A0E5" w14:textId="26644929" w:rsidR="002A4050" w:rsidRDefault="002A4050">
      <w:pPr>
        <w:rPr>
          <w:sz w:val="20"/>
        </w:rPr>
      </w:pPr>
    </w:p>
    <w:p w14:paraId="70576F93" w14:textId="77777777" w:rsidR="002A4050" w:rsidRDefault="002A4050">
      <w:pPr>
        <w:rPr>
          <w:sz w:val="20"/>
        </w:rPr>
      </w:pPr>
      <w:r>
        <w:rPr>
          <w:sz w:val="20"/>
        </w:rPr>
        <w:br w:type="page"/>
      </w:r>
    </w:p>
    <w:p w14:paraId="48A2BE1D" w14:textId="31E69393" w:rsidR="002A4050" w:rsidRDefault="002A4050">
      <w:pPr>
        <w:rPr>
          <w:sz w:val="20"/>
        </w:rPr>
      </w:pPr>
    </w:p>
    <w:p w14:paraId="61035437" w14:textId="328022EF" w:rsidR="002A4050" w:rsidRDefault="002A4050" w:rsidP="00F92CC7">
      <w:pPr>
        <w:pStyle w:val="Heading3"/>
        <w:ind w:left="0"/>
      </w:pPr>
      <w:bookmarkStart w:id="18" w:name="_Toc67403423"/>
      <w:r>
        <w:t>M</w:t>
      </w:r>
      <w:r w:rsidR="00985AED">
        <w:t>ā</w:t>
      </w:r>
      <w:r>
        <w:t>ori and equity group</w:t>
      </w:r>
      <w:r w:rsidR="00D50216">
        <w:t xml:space="preserve"> </w:t>
      </w:r>
      <w:r>
        <w:t>domestic enrolments</w:t>
      </w:r>
      <w:bookmarkEnd w:id="18"/>
    </w:p>
    <w:p w14:paraId="57C299DF" w14:textId="51014E45" w:rsidR="002A4050" w:rsidRDefault="002A4050" w:rsidP="002A4050">
      <w:pPr>
        <w:pStyle w:val="Heading3"/>
      </w:pPr>
    </w:p>
    <w:p w14:paraId="5FEF863C" w14:textId="0BD6633F" w:rsidR="0039622F" w:rsidRDefault="00F92CC7" w:rsidP="00FB7342">
      <w:pPr>
        <w:ind w:right="1092"/>
      </w:pPr>
      <w:r>
        <w:t>The following charts and tables provide information on domestic</w:t>
      </w:r>
      <w:r w:rsidR="0039622F">
        <w:t xml:space="preserve"> EFTS who are</w:t>
      </w:r>
      <w:r>
        <w:t xml:space="preserve"> M</w:t>
      </w:r>
      <w:r w:rsidR="0039622F">
        <w:t>āo</w:t>
      </w:r>
      <w:r>
        <w:t>ri and</w:t>
      </w:r>
      <w:r w:rsidR="0039622F">
        <w:t>/or from an</w:t>
      </w:r>
      <w:r>
        <w:t xml:space="preserve"> equity group.  </w:t>
      </w:r>
    </w:p>
    <w:p w14:paraId="57E4B75F" w14:textId="77777777" w:rsidR="0039622F" w:rsidRDefault="0039622F" w:rsidP="00FB7342">
      <w:pPr>
        <w:ind w:right="1092"/>
      </w:pPr>
    </w:p>
    <w:p w14:paraId="3A249FDB" w14:textId="22DE2B97" w:rsidR="00F92CC7" w:rsidRDefault="00F92CC7" w:rsidP="00FB7342">
      <w:pPr>
        <w:ind w:right="1092"/>
      </w:pPr>
      <w:r>
        <w:t>While the</w:t>
      </w:r>
      <w:r w:rsidR="0039622F">
        <w:t>y</w:t>
      </w:r>
      <w:r>
        <w:t xml:space="preserve"> provide an indication of the </w:t>
      </w:r>
      <w:r w:rsidR="008E73AA">
        <w:t>proportion</w:t>
      </w:r>
      <w:r>
        <w:t xml:space="preserve"> of students who identify as belonging to these groups, provision of this demographic information is not mandatory</w:t>
      </w:r>
      <w:r w:rsidR="0039622F">
        <w:t>.  As such</w:t>
      </w:r>
      <w:r>
        <w:t xml:space="preserve">, and there are likely to be more students who form part of these cohorts but have not identified themselves as such to the University.  </w:t>
      </w:r>
    </w:p>
    <w:p w14:paraId="608E5FE2" w14:textId="77777777" w:rsidR="00F92CC7" w:rsidRDefault="00F92CC7" w:rsidP="002A4050">
      <w:pPr>
        <w:pStyle w:val="Heading3"/>
      </w:pPr>
    </w:p>
    <w:p w14:paraId="13322D9A" w14:textId="77777777" w:rsidR="002A4050" w:rsidRDefault="002A4050" w:rsidP="0083240B">
      <w:bookmarkStart w:id="19" w:name="_Toc64982869"/>
      <w:bookmarkStart w:id="20" w:name="_Toc65135426"/>
      <w:bookmarkStart w:id="21" w:name="_Toc65144457"/>
      <w:bookmarkStart w:id="22" w:name="_Toc66793492"/>
      <w:bookmarkStart w:id="23" w:name="_Toc66866912"/>
      <w:r>
        <w:rPr>
          <w:noProof/>
          <w:lang w:bidi="ar-SA"/>
        </w:rPr>
        <w:drawing>
          <wp:inline distT="0" distB="0" distL="0" distR="0" wp14:anchorId="3D8EE194" wp14:editId="2DEBC93A">
            <wp:extent cx="5234940" cy="2918460"/>
            <wp:effectExtent l="0" t="0" r="3810" b="15240"/>
            <wp:docPr id="33" name="Chart 33">
              <a:extLst xmlns:a="http://schemas.openxmlformats.org/drawingml/2006/main">
                <a:ext uri="{FF2B5EF4-FFF2-40B4-BE49-F238E27FC236}">
                  <a16:creationId xmlns:a16="http://schemas.microsoft.com/office/drawing/2014/main" id="{E828F363-FC8B-429E-B905-0953475E6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9"/>
      <w:bookmarkEnd w:id="20"/>
      <w:bookmarkEnd w:id="21"/>
      <w:bookmarkEnd w:id="22"/>
      <w:bookmarkEnd w:id="23"/>
    </w:p>
    <w:p w14:paraId="070C316F" w14:textId="696F695C" w:rsidR="002A4050" w:rsidRPr="0083240B" w:rsidRDefault="00075692" w:rsidP="0083240B">
      <w:pPr>
        <w:rPr>
          <w:i/>
          <w:iCs/>
          <w:sz w:val="18"/>
          <w:szCs w:val="18"/>
        </w:rPr>
      </w:pPr>
      <w:bookmarkStart w:id="24" w:name="_Toc66793493"/>
      <w:bookmarkStart w:id="25" w:name="_Toc66866913"/>
      <w:r w:rsidRPr="0083240B">
        <w:rPr>
          <w:i/>
          <w:iCs/>
          <w:sz w:val="18"/>
          <w:szCs w:val="18"/>
        </w:rPr>
        <w:t>Source: Equity dashboards (Restricted access)</w:t>
      </w:r>
      <w:bookmarkEnd w:id="24"/>
      <w:bookmarkEnd w:id="25"/>
    </w:p>
    <w:p w14:paraId="674DA2D9" w14:textId="77777777" w:rsidR="002A4050" w:rsidRDefault="002A4050" w:rsidP="002A4050">
      <w:pPr>
        <w:pStyle w:val="Heading3"/>
      </w:pPr>
    </w:p>
    <w:p w14:paraId="12C37054" w14:textId="77777777" w:rsidR="004733C8" w:rsidRDefault="004733C8" w:rsidP="002A4050">
      <w:pPr>
        <w:spacing w:after="240"/>
        <w:rPr>
          <w:b/>
          <w:bCs/>
          <w:color w:val="000000" w:themeColor="text1"/>
          <w:sz w:val="20"/>
          <w:szCs w:val="20"/>
          <w:lang w:val="en-US"/>
        </w:rPr>
      </w:pPr>
    </w:p>
    <w:p w14:paraId="286D5BBD" w14:textId="2221BE2F" w:rsidR="002A4050" w:rsidRPr="00CF5CBE" w:rsidRDefault="00DF6119" w:rsidP="002A4050">
      <w:pPr>
        <w:spacing w:after="240"/>
        <w:rPr>
          <w:b/>
          <w:bCs/>
          <w:color w:val="000000" w:themeColor="text1"/>
          <w:sz w:val="20"/>
          <w:szCs w:val="20"/>
          <w:lang w:val="en-US"/>
        </w:rPr>
      </w:pPr>
      <w:r>
        <w:rPr>
          <w:b/>
          <w:bCs/>
          <w:color w:val="000000" w:themeColor="text1"/>
          <w:sz w:val="20"/>
          <w:szCs w:val="20"/>
          <w:lang w:val="en-US"/>
        </w:rPr>
        <w:t>Table 7</w:t>
      </w:r>
      <w:r w:rsidR="002A4050" w:rsidRPr="00CF5CBE">
        <w:rPr>
          <w:b/>
          <w:bCs/>
          <w:color w:val="000000" w:themeColor="text1"/>
          <w:sz w:val="20"/>
          <w:szCs w:val="20"/>
          <w:lang w:val="en-US"/>
        </w:rPr>
        <w:t>: M</w:t>
      </w:r>
      <w:r w:rsidR="002A4050" w:rsidRPr="00CF5CBE">
        <w:rPr>
          <w:rFonts w:cstheme="minorHAnsi"/>
          <w:b/>
          <w:bCs/>
          <w:color w:val="000000" w:themeColor="text1"/>
          <w:sz w:val="20"/>
          <w:szCs w:val="20"/>
          <w:lang w:val="en-US"/>
        </w:rPr>
        <w:t>ā</w:t>
      </w:r>
      <w:r w:rsidR="002A4050" w:rsidRPr="00CF5CBE">
        <w:rPr>
          <w:b/>
          <w:bCs/>
          <w:color w:val="000000" w:themeColor="text1"/>
          <w:sz w:val="20"/>
          <w:szCs w:val="20"/>
          <w:lang w:val="en-US"/>
        </w:rPr>
        <w:t xml:space="preserve">ori and </w:t>
      </w:r>
      <w:r w:rsidR="006840EB">
        <w:rPr>
          <w:b/>
          <w:bCs/>
          <w:color w:val="000000" w:themeColor="text1"/>
          <w:sz w:val="20"/>
          <w:szCs w:val="20"/>
          <w:lang w:val="en-US"/>
        </w:rPr>
        <w:t>e</w:t>
      </w:r>
      <w:r w:rsidR="002A4050" w:rsidRPr="00CF5CBE">
        <w:rPr>
          <w:b/>
          <w:bCs/>
          <w:color w:val="000000" w:themeColor="text1"/>
          <w:sz w:val="20"/>
          <w:szCs w:val="20"/>
          <w:lang w:val="en-US"/>
        </w:rPr>
        <w:t>quity group domestic EFTS 2020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4"/>
        <w:gridCol w:w="957"/>
      </w:tblGrid>
      <w:tr w:rsidR="002A4050" w:rsidRPr="00CF5CBE" w14:paraId="41DC55DB" w14:textId="77777777" w:rsidTr="00C628A6">
        <w:trPr>
          <w:trHeight w:val="495"/>
        </w:trPr>
        <w:tc>
          <w:tcPr>
            <w:tcW w:w="3484" w:type="dxa"/>
            <w:shd w:val="clear" w:color="auto" w:fill="F2F2F2" w:themeFill="background1" w:themeFillShade="F2"/>
          </w:tcPr>
          <w:p w14:paraId="066533A3" w14:textId="77777777" w:rsidR="002A4050" w:rsidRPr="005A1BD9" w:rsidRDefault="002A4050" w:rsidP="00C628A6">
            <w:pPr>
              <w:rPr>
                <w:color w:val="000000" w:themeColor="text1"/>
                <w:sz w:val="20"/>
                <w:szCs w:val="20"/>
                <w:lang w:val="en-US"/>
              </w:rPr>
            </w:pPr>
            <w:r w:rsidRPr="005A1BD9">
              <w:rPr>
                <w:color w:val="000000" w:themeColor="text1"/>
                <w:sz w:val="20"/>
                <w:szCs w:val="20"/>
                <w:lang w:val="en-US"/>
              </w:rPr>
              <w:t>Groups</w:t>
            </w:r>
          </w:p>
        </w:tc>
        <w:tc>
          <w:tcPr>
            <w:tcW w:w="957" w:type="dxa"/>
            <w:shd w:val="clear" w:color="auto" w:fill="F2F2F2" w:themeFill="background1" w:themeFillShade="F2"/>
          </w:tcPr>
          <w:p w14:paraId="737A9CC0" w14:textId="77777777" w:rsidR="002A4050" w:rsidRPr="005A1BD9" w:rsidRDefault="002A4050" w:rsidP="00C628A6">
            <w:pPr>
              <w:rPr>
                <w:color w:val="000000" w:themeColor="text1"/>
                <w:sz w:val="20"/>
                <w:szCs w:val="20"/>
                <w:lang w:val="en-US"/>
              </w:rPr>
            </w:pPr>
            <w:r w:rsidRPr="005A1BD9">
              <w:rPr>
                <w:color w:val="000000" w:themeColor="text1"/>
                <w:sz w:val="20"/>
                <w:szCs w:val="20"/>
                <w:lang w:val="en-US"/>
              </w:rPr>
              <w:t>EFTS%</w:t>
            </w:r>
          </w:p>
        </w:tc>
      </w:tr>
      <w:tr w:rsidR="002A4050" w:rsidRPr="00CF5CBE" w14:paraId="5FD49954" w14:textId="77777777" w:rsidTr="00C628A6">
        <w:trPr>
          <w:trHeight w:val="525"/>
        </w:trPr>
        <w:tc>
          <w:tcPr>
            <w:tcW w:w="3484" w:type="dxa"/>
          </w:tcPr>
          <w:p w14:paraId="3CD67FCF"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M</w:t>
            </w:r>
            <w:r w:rsidRPr="00CF5CBE">
              <w:rPr>
                <w:rFonts w:cstheme="minorHAnsi"/>
                <w:color w:val="000000" w:themeColor="text1"/>
                <w:sz w:val="20"/>
                <w:szCs w:val="20"/>
                <w:lang w:val="en-US"/>
              </w:rPr>
              <w:t>ā</w:t>
            </w:r>
            <w:r w:rsidRPr="00CF5CBE">
              <w:rPr>
                <w:color w:val="000000" w:themeColor="text1"/>
                <w:sz w:val="20"/>
                <w:szCs w:val="20"/>
                <w:lang w:val="en-US"/>
              </w:rPr>
              <w:t>ori</w:t>
            </w:r>
          </w:p>
        </w:tc>
        <w:tc>
          <w:tcPr>
            <w:tcW w:w="957" w:type="dxa"/>
            <w:shd w:val="clear" w:color="auto" w:fill="auto"/>
          </w:tcPr>
          <w:p w14:paraId="0BF20C75"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8.0</w:t>
            </w:r>
          </w:p>
        </w:tc>
      </w:tr>
      <w:tr w:rsidR="002A4050" w:rsidRPr="00CF5CBE" w14:paraId="0F4EEF3B" w14:textId="77777777" w:rsidTr="00C628A6">
        <w:trPr>
          <w:trHeight w:val="450"/>
        </w:trPr>
        <w:tc>
          <w:tcPr>
            <w:tcW w:w="3484" w:type="dxa"/>
          </w:tcPr>
          <w:p w14:paraId="7A0B0786"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Pacific</w:t>
            </w:r>
          </w:p>
        </w:tc>
        <w:tc>
          <w:tcPr>
            <w:tcW w:w="957" w:type="dxa"/>
            <w:shd w:val="clear" w:color="auto" w:fill="auto"/>
          </w:tcPr>
          <w:p w14:paraId="142CA1FC"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9.6</w:t>
            </w:r>
          </w:p>
        </w:tc>
      </w:tr>
      <w:tr w:rsidR="002A4050" w:rsidRPr="00CF5CBE" w14:paraId="673AA2BD" w14:textId="77777777" w:rsidTr="00C628A6">
        <w:trPr>
          <w:trHeight w:val="585"/>
        </w:trPr>
        <w:tc>
          <w:tcPr>
            <w:tcW w:w="3484" w:type="dxa"/>
          </w:tcPr>
          <w:p w14:paraId="623C6420"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Students with a disability</w:t>
            </w:r>
          </w:p>
        </w:tc>
        <w:tc>
          <w:tcPr>
            <w:tcW w:w="957" w:type="dxa"/>
            <w:shd w:val="clear" w:color="auto" w:fill="auto"/>
          </w:tcPr>
          <w:p w14:paraId="41DA1A95"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5.6</w:t>
            </w:r>
          </w:p>
        </w:tc>
      </w:tr>
      <w:tr w:rsidR="002A4050" w:rsidRPr="00CF5CBE" w14:paraId="1ABBB2F3" w14:textId="77777777" w:rsidTr="00C628A6">
        <w:trPr>
          <w:trHeight w:val="480"/>
        </w:trPr>
        <w:tc>
          <w:tcPr>
            <w:tcW w:w="3484" w:type="dxa"/>
          </w:tcPr>
          <w:p w14:paraId="4F8219FB" w14:textId="77777777" w:rsidR="002A4050" w:rsidRPr="00BC72F5" w:rsidRDefault="002A4050" w:rsidP="00BC72F5">
            <w:pPr>
              <w:rPr>
                <w:color w:val="000000" w:themeColor="text1"/>
                <w:sz w:val="20"/>
                <w:szCs w:val="20"/>
                <w:lang w:val="en-US"/>
              </w:rPr>
            </w:pPr>
            <w:bookmarkStart w:id="26" w:name="_Toc64982870"/>
            <w:bookmarkStart w:id="27" w:name="_Toc65135427"/>
            <w:bookmarkStart w:id="28" w:name="_Toc65144458"/>
            <w:bookmarkStart w:id="29" w:name="_Toc66793494"/>
            <w:bookmarkStart w:id="30" w:name="_Toc66866914"/>
            <w:bookmarkStart w:id="31" w:name="_Toc66972924"/>
            <w:r w:rsidRPr="00BC72F5">
              <w:rPr>
                <w:sz w:val="20"/>
                <w:szCs w:val="20"/>
              </w:rPr>
              <w:t>LGBTQITakatāpui+</w:t>
            </w:r>
            <w:bookmarkEnd w:id="26"/>
            <w:bookmarkEnd w:id="27"/>
            <w:bookmarkEnd w:id="28"/>
            <w:bookmarkEnd w:id="29"/>
            <w:bookmarkEnd w:id="30"/>
            <w:bookmarkEnd w:id="31"/>
          </w:p>
        </w:tc>
        <w:tc>
          <w:tcPr>
            <w:tcW w:w="957" w:type="dxa"/>
            <w:shd w:val="clear" w:color="auto" w:fill="auto"/>
          </w:tcPr>
          <w:p w14:paraId="4D2B8C8C"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7.0</w:t>
            </w:r>
          </w:p>
        </w:tc>
      </w:tr>
      <w:tr w:rsidR="002A4050" w:rsidRPr="00CF5CBE" w14:paraId="685DED2D" w14:textId="77777777" w:rsidTr="00C628A6">
        <w:trPr>
          <w:trHeight w:val="465"/>
        </w:trPr>
        <w:tc>
          <w:tcPr>
            <w:tcW w:w="3484" w:type="dxa"/>
          </w:tcPr>
          <w:p w14:paraId="2DCCD0D2"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Low SEB</w:t>
            </w:r>
            <w:r w:rsidRPr="00CF5CBE">
              <w:rPr>
                <w:rStyle w:val="FootnoteReference"/>
                <w:color w:val="000000" w:themeColor="text1"/>
                <w:sz w:val="20"/>
                <w:szCs w:val="20"/>
                <w:lang w:val="en-US"/>
              </w:rPr>
              <w:footnoteReference w:id="15"/>
            </w:r>
          </w:p>
        </w:tc>
        <w:tc>
          <w:tcPr>
            <w:tcW w:w="957" w:type="dxa"/>
            <w:shd w:val="clear" w:color="auto" w:fill="auto"/>
          </w:tcPr>
          <w:p w14:paraId="2573D923"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22.5</w:t>
            </w:r>
          </w:p>
        </w:tc>
      </w:tr>
      <w:tr w:rsidR="002A4050" w:rsidRPr="00CF5CBE" w14:paraId="25263E5D" w14:textId="77777777" w:rsidTr="00C628A6">
        <w:trPr>
          <w:trHeight w:val="405"/>
        </w:trPr>
        <w:tc>
          <w:tcPr>
            <w:tcW w:w="3484" w:type="dxa"/>
          </w:tcPr>
          <w:p w14:paraId="7660D2E7"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Refugee</w:t>
            </w:r>
          </w:p>
        </w:tc>
        <w:tc>
          <w:tcPr>
            <w:tcW w:w="957" w:type="dxa"/>
            <w:shd w:val="clear" w:color="auto" w:fill="auto"/>
          </w:tcPr>
          <w:p w14:paraId="7B87D5E9" w14:textId="77777777" w:rsidR="002A4050" w:rsidRPr="00CF5CBE" w:rsidRDefault="002A4050" w:rsidP="00C628A6">
            <w:pPr>
              <w:rPr>
                <w:color w:val="000000" w:themeColor="text1"/>
                <w:sz w:val="20"/>
                <w:szCs w:val="20"/>
                <w:lang w:val="en-US"/>
              </w:rPr>
            </w:pPr>
            <w:r w:rsidRPr="00CF5CBE">
              <w:rPr>
                <w:color w:val="000000" w:themeColor="text1"/>
                <w:sz w:val="20"/>
                <w:szCs w:val="20"/>
                <w:lang w:val="en-US"/>
              </w:rPr>
              <w:t>2.0</w:t>
            </w:r>
          </w:p>
        </w:tc>
      </w:tr>
    </w:tbl>
    <w:p w14:paraId="7BD13052" w14:textId="77777777" w:rsidR="00075692" w:rsidRPr="0083240B" w:rsidRDefault="00075692" w:rsidP="0083240B">
      <w:pPr>
        <w:rPr>
          <w:i/>
          <w:iCs/>
          <w:sz w:val="18"/>
          <w:szCs w:val="18"/>
        </w:rPr>
      </w:pPr>
      <w:bookmarkStart w:id="32" w:name="_Toc66793495"/>
      <w:bookmarkStart w:id="33" w:name="_Toc66866915"/>
      <w:r w:rsidRPr="0083240B">
        <w:rPr>
          <w:i/>
          <w:iCs/>
          <w:sz w:val="18"/>
          <w:szCs w:val="18"/>
        </w:rPr>
        <w:t>Source: Equity dashboards (Restricted access)</w:t>
      </w:r>
      <w:bookmarkEnd w:id="32"/>
      <w:bookmarkEnd w:id="33"/>
    </w:p>
    <w:p w14:paraId="47332CDB" w14:textId="77777777" w:rsidR="002A4050" w:rsidRDefault="002A4050" w:rsidP="002A4050">
      <w:pPr>
        <w:rPr>
          <w:b/>
          <w:bCs/>
          <w:color w:val="000000" w:themeColor="text1"/>
          <w:sz w:val="28"/>
          <w:szCs w:val="28"/>
          <w:lang w:val="en-US"/>
        </w:rPr>
      </w:pPr>
    </w:p>
    <w:p w14:paraId="114CBACF" w14:textId="77777777" w:rsidR="002A4050" w:rsidRDefault="002A4050" w:rsidP="002A4050">
      <w:pPr>
        <w:rPr>
          <w:b/>
          <w:bCs/>
          <w:color w:val="000000" w:themeColor="text1"/>
          <w:sz w:val="28"/>
          <w:szCs w:val="28"/>
          <w:lang w:val="en-US"/>
        </w:rPr>
      </w:pPr>
    </w:p>
    <w:p w14:paraId="47A7443B" w14:textId="77777777" w:rsidR="002A4050" w:rsidRDefault="002A4050" w:rsidP="002A4050">
      <w:pPr>
        <w:rPr>
          <w:b/>
          <w:bCs/>
          <w:color w:val="000000" w:themeColor="text1"/>
          <w:sz w:val="28"/>
          <w:szCs w:val="28"/>
          <w:lang w:val="en-US"/>
        </w:rPr>
      </w:pPr>
    </w:p>
    <w:p w14:paraId="76F16BA3" w14:textId="77777777" w:rsidR="002A4050" w:rsidRDefault="002A4050" w:rsidP="002A4050">
      <w:pPr>
        <w:rPr>
          <w:b/>
          <w:bCs/>
          <w:color w:val="000000" w:themeColor="text1"/>
          <w:sz w:val="28"/>
          <w:szCs w:val="28"/>
          <w:lang w:val="en-US"/>
        </w:rPr>
      </w:pPr>
    </w:p>
    <w:p w14:paraId="26BB551C" w14:textId="77777777" w:rsidR="002A4050" w:rsidRDefault="002A4050" w:rsidP="002A4050">
      <w:pPr>
        <w:rPr>
          <w:sz w:val="20"/>
        </w:rPr>
      </w:pPr>
    </w:p>
    <w:p w14:paraId="5B48FE63" w14:textId="3DA6832C" w:rsidR="002A4050" w:rsidRDefault="00B0368D" w:rsidP="002A4050">
      <w:pPr>
        <w:rPr>
          <w:b/>
          <w:bCs/>
          <w:color w:val="000000" w:themeColor="text1"/>
          <w:sz w:val="28"/>
          <w:szCs w:val="28"/>
          <w:lang w:val="en-US"/>
        </w:rPr>
      </w:pPr>
      <w:r>
        <w:rPr>
          <w:noProof/>
          <w:lang w:bidi="ar-SA"/>
        </w:rPr>
        <w:drawing>
          <wp:inline distT="0" distB="0" distL="0" distR="0" wp14:anchorId="38030FB8" wp14:editId="14BFC237">
            <wp:extent cx="5638800" cy="3738563"/>
            <wp:effectExtent l="0" t="0" r="0" b="14605"/>
            <wp:docPr id="2742" name="Chart 2742">
              <a:extLst xmlns:a="http://schemas.openxmlformats.org/drawingml/2006/main">
                <a:ext uri="{FF2B5EF4-FFF2-40B4-BE49-F238E27FC236}">
                  <a16:creationId xmlns:a16="http://schemas.microsoft.com/office/drawing/2014/main" id="{7237AAA1-3165-4132-ACBB-21A4A685A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37ABFB" w14:textId="77777777" w:rsidR="00075692" w:rsidRPr="0083240B" w:rsidRDefault="00075692" w:rsidP="0083240B">
      <w:pPr>
        <w:rPr>
          <w:i/>
          <w:iCs/>
          <w:sz w:val="18"/>
          <w:szCs w:val="18"/>
        </w:rPr>
      </w:pPr>
      <w:bookmarkStart w:id="34" w:name="_Toc66793496"/>
      <w:bookmarkStart w:id="35" w:name="_Toc66866916"/>
      <w:r w:rsidRPr="0083240B">
        <w:rPr>
          <w:i/>
          <w:iCs/>
          <w:sz w:val="18"/>
          <w:szCs w:val="18"/>
        </w:rPr>
        <w:t>Source: Equity dashboards (Restricted access)</w:t>
      </w:r>
      <w:bookmarkEnd w:id="34"/>
      <w:bookmarkEnd w:id="35"/>
    </w:p>
    <w:p w14:paraId="7F64FF44" w14:textId="77777777" w:rsidR="004733C8" w:rsidRPr="0083240B" w:rsidRDefault="004733C8" w:rsidP="002A4050">
      <w:pPr>
        <w:rPr>
          <w:i/>
          <w:iCs/>
          <w:sz w:val="18"/>
          <w:szCs w:val="18"/>
        </w:rPr>
      </w:pPr>
    </w:p>
    <w:p w14:paraId="1A4A9BD2" w14:textId="4E724386" w:rsidR="002A4050" w:rsidRPr="00CF5CBE" w:rsidRDefault="00DF6119" w:rsidP="002A4050">
      <w:pPr>
        <w:spacing w:after="240"/>
        <w:rPr>
          <w:b/>
          <w:bCs/>
          <w:color w:val="000000" w:themeColor="text1"/>
          <w:sz w:val="20"/>
          <w:szCs w:val="20"/>
        </w:rPr>
      </w:pPr>
      <w:r>
        <w:rPr>
          <w:b/>
          <w:bCs/>
          <w:color w:val="000000" w:themeColor="text1"/>
          <w:sz w:val="20"/>
          <w:szCs w:val="20"/>
          <w:lang w:val="en-US"/>
        </w:rPr>
        <w:t>Table 8</w:t>
      </w:r>
      <w:r w:rsidR="002A4050" w:rsidRPr="00CF5CBE">
        <w:rPr>
          <w:b/>
          <w:bCs/>
          <w:color w:val="000000" w:themeColor="text1"/>
          <w:sz w:val="20"/>
          <w:szCs w:val="20"/>
          <w:lang w:val="en-US"/>
        </w:rPr>
        <w:t xml:space="preserve">: </w:t>
      </w:r>
      <w:r w:rsidR="002A4050" w:rsidRPr="00CF5CBE">
        <w:rPr>
          <w:b/>
          <w:bCs/>
          <w:color w:val="000000" w:themeColor="text1"/>
          <w:sz w:val="20"/>
          <w:szCs w:val="20"/>
        </w:rPr>
        <w:t>Faculty domestic undergraduate M</w:t>
      </w:r>
      <w:r w:rsidR="002A4050" w:rsidRPr="00CF5CBE">
        <w:rPr>
          <w:rFonts w:cstheme="minorHAnsi"/>
          <w:b/>
          <w:bCs/>
          <w:color w:val="000000" w:themeColor="text1"/>
          <w:sz w:val="20"/>
          <w:szCs w:val="20"/>
        </w:rPr>
        <w:t>ā</w:t>
      </w:r>
      <w:r w:rsidR="002A4050" w:rsidRPr="00CF5CBE">
        <w:rPr>
          <w:b/>
          <w:bCs/>
          <w:color w:val="000000" w:themeColor="text1"/>
          <w:sz w:val="20"/>
          <w:szCs w:val="20"/>
        </w:rPr>
        <w:t>ori &amp; equity group EFTS (%)</w:t>
      </w:r>
    </w:p>
    <w:tbl>
      <w:tblPr>
        <w:tblW w:w="8611" w:type="dxa"/>
        <w:tblLook w:val="04A0" w:firstRow="1" w:lastRow="0" w:firstColumn="1" w:lastColumn="0" w:noHBand="0" w:noVBand="1"/>
      </w:tblPr>
      <w:tblGrid>
        <w:gridCol w:w="1405"/>
        <w:gridCol w:w="975"/>
        <w:gridCol w:w="975"/>
        <w:gridCol w:w="1112"/>
        <w:gridCol w:w="2135"/>
        <w:gridCol w:w="975"/>
        <w:gridCol w:w="1034"/>
      </w:tblGrid>
      <w:tr w:rsidR="002A4050" w:rsidRPr="00CF5CBE" w14:paraId="13AA92DF" w14:textId="77777777" w:rsidTr="00075692">
        <w:trPr>
          <w:trHeight w:val="419"/>
        </w:trPr>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48796B"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Faculties</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66C533"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Māori</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FA832BC"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Pacific</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2AF1DC7"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Students with a disability</w:t>
            </w:r>
          </w:p>
        </w:tc>
        <w:tc>
          <w:tcPr>
            <w:tcW w:w="213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164012" w14:textId="77777777" w:rsidR="002A4050" w:rsidRPr="00CF5CBE" w:rsidRDefault="002A4050" w:rsidP="00C628A6">
            <w:pPr>
              <w:rPr>
                <w:rFonts w:eastAsia="Times New Roman" w:cs="Calibri"/>
                <w:color w:val="000000"/>
                <w:sz w:val="20"/>
                <w:szCs w:val="20"/>
              </w:rPr>
            </w:pPr>
            <w:r w:rsidRPr="007806E6">
              <w:rPr>
                <w:rFonts w:eastAsia="Times New Roman" w:cstheme="minorHAnsi"/>
                <w:kern w:val="36"/>
                <w:sz w:val="20"/>
                <w:szCs w:val="20"/>
              </w:rPr>
              <w:t>LGBTQITakatāpui+</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7A4D825"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Low SEB</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A04C29C"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Refugee</w:t>
            </w:r>
          </w:p>
        </w:tc>
      </w:tr>
      <w:tr w:rsidR="002A4050" w:rsidRPr="00CF5CBE" w14:paraId="3850C796"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11D13155"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Arts</w:t>
            </w:r>
          </w:p>
        </w:tc>
        <w:tc>
          <w:tcPr>
            <w:tcW w:w="975" w:type="dxa"/>
            <w:tcBorders>
              <w:top w:val="nil"/>
              <w:left w:val="nil"/>
              <w:bottom w:val="single" w:sz="4" w:space="0" w:color="auto"/>
              <w:right w:val="single" w:sz="4" w:space="0" w:color="auto"/>
            </w:tcBorders>
            <w:shd w:val="clear" w:color="auto" w:fill="auto"/>
            <w:noWrap/>
            <w:vAlign w:val="bottom"/>
            <w:hideMark/>
          </w:tcPr>
          <w:p w14:paraId="215E45D3"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9.5</w:t>
            </w:r>
          </w:p>
        </w:tc>
        <w:tc>
          <w:tcPr>
            <w:tcW w:w="975" w:type="dxa"/>
            <w:tcBorders>
              <w:top w:val="nil"/>
              <w:left w:val="nil"/>
              <w:bottom w:val="single" w:sz="4" w:space="0" w:color="auto"/>
              <w:right w:val="single" w:sz="4" w:space="0" w:color="auto"/>
            </w:tcBorders>
            <w:shd w:val="clear" w:color="auto" w:fill="auto"/>
            <w:noWrap/>
            <w:vAlign w:val="bottom"/>
            <w:hideMark/>
          </w:tcPr>
          <w:p w14:paraId="38A96F1E"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15.1</w:t>
            </w:r>
          </w:p>
        </w:tc>
        <w:tc>
          <w:tcPr>
            <w:tcW w:w="1112" w:type="dxa"/>
            <w:tcBorders>
              <w:top w:val="nil"/>
              <w:left w:val="nil"/>
              <w:bottom w:val="single" w:sz="4" w:space="0" w:color="auto"/>
              <w:right w:val="single" w:sz="4" w:space="0" w:color="auto"/>
            </w:tcBorders>
            <w:shd w:val="clear" w:color="auto" w:fill="auto"/>
            <w:noWrap/>
            <w:vAlign w:val="bottom"/>
            <w:hideMark/>
          </w:tcPr>
          <w:p w14:paraId="5718A5F8"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8.7</w:t>
            </w:r>
          </w:p>
        </w:tc>
        <w:tc>
          <w:tcPr>
            <w:tcW w:w="2135" w:type="dxa"/>
            <w:tcBorders>
              <w:top w:val="nil"/>
              <w:left w:val="nil"/>
              <w:bottom w:val="single" w:sz="4" w:space="0" w:color="auto"/>
              <w:right w:val="single" w:sz="4" w:space="0" w:color="auto"/>
            </w:tcBorders>
            <w:shd w:val="clear" w:color="auto" w:fill="auto"/>
            <w:noWrap/>
            <w:vAlign w:val="bottom"/>
            <w:hideMark/>
          </w:tcPr>
          <w:p w14:paraId="67A3ED4A"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10.6</w:t>
            </w:r>
          </w:p>
        </w:tc>
        <w:tc>
          <w:tcPr>
            <w:tcW w:w="975" w:type="dxa"/>
            <w:tcBorders>
              <w:top w:val="nil"/>
              <w:left w:val="nil"/>
              <w:bottom w:val="single" w:sz="4" w:space="0" w:color="auto"/>
              <w:right w:val="single" w:sz="4" w:space="0" w:color="auto"/>
            </w:tcBorders>
            <w:shd w:val="clear" w:color="auto" w:fill="auto"/>
            <w:noWrap/>
            <w:vAlign w:val="bottom"/>
            <w:hideMark/>
          </w:tcPr>
          <w:p w14:paraId="16D313B1" w14:textId="7C4D473B"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21.6</w:t>
            </w:r>
          </w:p>
        </w:tc>
        <w:tc>
          <w:tcPr>
            <w:tcW w:w="1034" w:type="dxa"/>
            <w:tcBorders>
              <w:top w:val="nil"/>
              <w:left w:val="nil"/>
              <w:bottom w:val="single" w:sz="4" w:space="0" w:color="auto"/>
              <w:right w:val="single" w:sz="4" w:space="0" w:color="auto"/>
            </w:tcBorders>
            <w:shd w:val="clear" w:color="auto" w:fill="auto"/>
            <w:noWrap/>
            <w:vAlign w:val="bottom"/>
            <w:hideMark/>
          </w:tcPr>
          <w:p w14:paraId="3AA71EAE" w14:textId="10404768"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2.</w:t>
            </w:r>
            <w:r w:rsidR="00B0368D">
              <w:rPr>
                <w:rFonts w:eastAsia="Times New Roman" w:cs="Calibri"/>
                <w:color w:val="000000"/>
                <w:sz w:val="20"/>
                <w:szCs w:val="20"/>
              </w:rPr>
              <w:t>5</w:t>
            </w:r>
          </w:p>
        </w:tc>
      </w:tr>
      <w:tr w:rsidR="002A4050" w:rsidRPr="00CF5CBE" w14:paraId="6DF22088"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E059F2F"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B&amp;E</w:t>
            </w:r>
          </w:p>
        </w:tc>
        <w:tc>
          <w:tcPr>
            <w:tcW w:w="975" w:type="dxa"/>
            <w:tcBorders>
              <w:top w:val="nil"/>
              <w:left w:val="nil"/>
              <w:bottom w:val="single" w:sz="4" w:space="0" w:color="auto"/>
              <w:right w:val="single" w:sz="4" w:space="0" w:color="auto"/>
            </w:tcBorders>
            <w:shd w:val="clear" w:color="auto" w:fill="auto"/>
            <w:vAlign w:val="bottom"/>
            <w:hideMark/>
          </w:tcPr>
          <w:p w14:paraId="08B891D0"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5.5</w:t>
            </w:r>
          </w:p>
        </w:tc>
        <w:tc>
          <w:tcPr>
            <w:tcW w:w="975" w:type="dxa"/>
            <w:tcBorders>
              <w:top w:val="nil"/>
              <w:left w:val="nil"/>
              <w:bottom w:val="single" w:sz="4" w:space="0" w:color="auto"/>
              <w:right w:val="single" w:sz="4" w:space="0" w:color="auto"/>
            </w:tcBorders>
            <w:shd w:val="clear" w:color="auto" w:fill="auto"/>
            <w:noWrap/>
            <w:vAlign w:val="bottom"/>
            <w:hideMark/>
          </w:tcPr>
          <w:p w14:paraId="2BBE93D5"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8.1</w:t>
            </w:r>
          </w:p>
        </w:tc>
        <w:tc>
          <w:tcPr>
            <w:tcW w:w="1112" w:type="dxa"/>
            <w:tcBorders>
              <w:top w:val="nil"/>
              <w:left w:val="nil"/>
              <w:bottom w:val="single" w:sz="4" w:space="0" w:color="auto"/>
              <w:right w:val="single" w:sz="4" w:space="0" w:color="auto"/>
            </w:tcBorders>
            <w:shd w:val="clear" w:color="auto" w:fill="auto"/>
            <w:noWrap/>
            <w:vAlign w:val="bottom"/>
            <w:hideMark/>
          </w:tcPr>
          <w:p w14:paraId="493A1FDB"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3.9</w:t>
            </w:r>
          </w:p>
        </w:tc>
        <w:tc>
          <w:tcPr>
            <w:tcW w:w="2135" w:type="dxa"/>
            <w:tcBorders>
              <w:top w:val="nil"/>
              <w:left w:val="nil"/>
              <w:bottom w:val="single" w:sz="4" w:space="0" w:color="auto"/>
              <w:right w:val="single" w:sz="4" w:space="0" w:color="auto"/>
            </w:tcBorders>
            <w:shd w:val="clear" w:color="auto" w:fill="auto"/>
            <w:noWrap/>
            <w:vAlign w:val="bottom"/>
            <w:hideMark/>
          </w:tcPr>
          <w:p w14:paraId="55E4E75A"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4.2</w:t>
            </w:r>
          </w:p>
        </w:tc>
        <w:tc>
          <w:tcPr>
            <w:tcW w:w="975" w:type="dxa"/>
            <w:tcBorders>
              <w:top w:val="nil"/>
              <w:left w:val="nil"/>
              <w:bottom w:val="single" w:sz="4" w:space="0" w:color="auto"/>
              <w:right w:val="single" w:sz="4" w:space="0" w:color="auto"/>
            </w:tcBorders>
            <w:shd w:val="clear" w:color="auto" w:fill="auto"/>
            <w:noWrap/>
            <w:vAlign w:val="bottom"/>
            <w:hideMark/>
          </w:tcPr>
          <w:p w14:paraId="498C5CE2" w14:textId="0591235D"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14.5</w:t>
            </w:r>
          </w:p>
        </w:tc>
        <w:tc>
          <w:tcPr>
            <w:tcW w:w="1034" w:type="dxa"/>
            <w:tcBorders>
              <w:top w:val="nil"/>
              <w:left w:val="nil"/>
              <w:bottom w:val="single" w:sz="4" w:space="0" w:color="auto"/>
              <w:right w:val="single" w:sz="4" w:space="0" w:color="auto"/>
            </w:tcBorders>
            <w:shd w:val="clear" w:color="auto" w:fill="auto"/>
            <w:noWrap/>
            <w:vAlign w:val="bottom"/>
            <w:hideMark/>
          </w:tcPr>
          <w:p w14:paraId="28D4273D" w14:textId="57D3B11D"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2.</w:t>
            </w:r>
            <w:r w:rsidR="00B0368D">
              <w:rPr>
                <w:rFonts w:eastAsia="Times New Roman" w:cs="Calibri"/>
                <w:color w:val="000000"/>
                <w:sz w:val="20"/>
                <w:szCs w:val="20"/>
              </w:rPr>
              <w:t>9</w:t>
            </w:r>
          </w:p>
        </w:tc>
      </w:tr>
      <w:tr w:rsidR="002A4050" w:rsidRPr="00CF5CBE" w14:paraId="67D91DC3"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CD6E548"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CAI</w:t>
            </w:r>
          </w:p>
        </w:tc>
        <w:tc>
          <w:tcPr>
            <w:tcW w:w="975" w:type="dxa"/>
            <w:tcBorders>
              <w:top w:val="nil"/>
              <w:left w:val="nil"/>
              <w:bottom w:val="single" w:sz="4" w:space="0" w:color="auto"/>
              <w:right w:val="single" w:sz="4" w:space="0" w:color="auto"/>
            </w:tcBorders>
            <w:shd w:val="clear" w:color="auto" w:fill="auto"/>
            <w:noWrap/>
            <w:vAlign w:val="bottom"/>
            <w:hideMark/>
          </w:tcPr>
          <w:p w14:paraId="5B27004D"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5.7</w:t>
            </w:r>
          </w:p>
        </w:tc>
        <w:tc>
          <w:tcPr>
            <w:tcW w:w="975" w:type="dxa"/>
            <w:tcBorders>
              <w:top w:val="nil"/>
              <w:left w:val="nil"/>
              <w:bottom w:val="single" w:sz="4" w:space="0" w:color="auto"/>
              <w:right w:val="single" w:sz="4" w:space="0" w:color="auto"/>
            </w:tcBorders>
            <w:shd w:val="clear" w:color="auto" w:fill="auto"/>
            <w:noWrap/>
            <w:vAlign w:val="bottom"/>
            <w:hideMark/>
          </w:tcPr>
          <w:p w14:paraId="024381A3"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6.6</w:t>
            </w:r>
          </w:p>
        </w:tc>
        <w:tc>
          <w:tcPr>
            <w:tcW w:w="1112" w:type="dxa"/>
            <w:tcBorders>
              <w:top w:val="nil"/>
              <w:left w:val="nil"/>
              <w:bottom w:val="single" w:sz="4" w:space="0" w:color="auto"/>
              <w:right w:val="single" w:sz="4" w:space="0" w:color="auto"/>
            </w:tcBorders>
            <w:shd w:val="clear" w:color="auto" w:fill="auto"/>
            <w:noWrap/>
            <w:vAlign w:val="bottom"/>
            <w:hideMark/>
          </w:tcPr>
          <w:p w14:paraId="72D100C3"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8.3</w:t>
            </w:r>
          </w:p>
        </w:tc>
        <w:tc>
          <w:tcPr>
            <w:tcW w:w="2135" w:type="dxa"/>
            <w:tcBorders>
              <w:top w:val="nil"/>
              <w:left w:val="nil"/>
              <w:bottom w:val="single" w:sz="4" w:space="0" w:color="auto"/>
              <w:right w:val="single" w:sz="4" w:space="0" w:color="auto"/>
            </w:tcBorders>
            <w:shd w:val="clear" w:color="auto" w:fill="auto"/>
            <w:noWrap/>
            <w:vAlign w:val="bottom"/>
            <w:hideMark/>
          </w:tcPr>
          <w:p w14:paraId="57171BAC"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9.8</w:t>
            </w:r>
          </w:p>
        </w:tc>
        <w:tc>
          <w:tcPr>
            <w:tcW w:w="975" w:type="dxa"/>
            <w:tcBorders>
              <w:top w:val="nil"/>
              <w:left w:val="nil"/>
              <w:bottom w:val="single" w:sz="4" w:space="0" w:color="auto"/>
              <w:right w:val="single" w:sz="4" w:space="0" w:color="auto"/>
            </w:tcBorders>
            <w:shd w:val="clear" w:color="auto" w:fill="auto"/>
            <w:noWrap/>
            <w:vAlign w:val="bottom"/>
            <w:hideMark/>
          </w:tcPr>
          <w:p w14:paraId="2C8D765E" w14:textId="48934DA3"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14.2</w:t>
            </w:r>
          </w:p>
        </w:tc>
        <w:tc>
          <w:tcPr>
            <w:tcW w:w="1034" w:type="dxa"/>
            <w:tcBorders>
              <w:top w:val="nil"/>
              <w:left w:val="nil"/>
              <w:bottom w:val="single" w:sz="4" w:space="0" w:color="auto"/>
              <w:right w:val="single" w:sz="4" w:space="0" w:color="auto"/>
            </w:tcBorders>
            <w:shd w:val="clear" w:color="auto" w:fill="auto"/>
            <w:noWrap/>
            <w:vAlign w:val="bottom"/>
            <w:hideMark/>
          </w:tcPr>
          <w:p w14:paraId="4A02C8AB" w14:textId="4B13DE45"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w:t>
            </w:r>
            <w:r w:rsidR="00B0368D">
              <w:rPr>
                <w:rFonts w:eastAsia="Times New Roman" w:cs="Calibri"/>
                <w:color w:val="000000"/>
                <w:sz w:val="20"/>
                <w:szCs w:val="20"/>
              </w:rPr>
              <w:t>8</w:t>
            </w:r>
          </w:p>
        </w:tc>
      </w:tr>
      <w:tr w:rsidR="002A4050" w:rsidRPr="00CF5CBE" w14:paraId="36746B75"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F57B349"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EDSW</w:t>
            </w:r>
          </w:p>
        </w:tc>
        <w:tc>
          <w:tcPr>
            <w:tcW w:w="975" w:type="dxa"/>
            <w:tcBorders>
              <w:top w:val="nil"/>
              <w:left w:val="nil"/>
              <w:bottom w:val="single" w:sz="4" w:space="0" w:color="auto"/>
              <w:right w:val="single" w:sz="4" w:space="0" w:color="auto"/>
            </w:tcBorders>
            <w:shd w:val="clear" w:color="auto" w:fill="auto"/>
            <w:noWrap/>
            <w:vAlign w:val="bottom"/>
            <w:hideMark/>
          </w:tcPr>
          <w:p w14:paraId="3285AB25"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10.6</w:t>
            </w:r>
          </w:p>
        </w:tc>
        <w:tc>
          <w:tcPr>
            <w:tcW w:w="975" w:type="dxa"/>
            <w:tcBorders>
              <w:top w:val="nil"/>
              <w:left w:val="nil"/>
              <w:bottom w:val="single" w:sz="4" w:space="0" w:color="auto"/>
              <w:right w:val="single" w:sz="4" w:space="0" w:color="auto"/>
            </w:tcBorders>
            <w:shd w:val="clear" w:color="auto" w:fill="auto"/>
            <w:noWrap/>
            <w:vAlign w:val="bottom"/>
            <w:hideMark/>
          </w:tcPr>
          <w:p w14:paraId="4D038A0D"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14.2</w:t>
            </w:r>
          </w:p>
        </w:tc>
        <w:tc>
          <w:tcPr>
            <w:tcW w:w="1112" w:type="dxa"/>
            <w:tcBorders>
              <w:top w:val="nil"/>
              <w:left w:val="nil"/>
              <w:bottom w:val="single" w:sz="4" w:space="0" w:color="auto"/>
              <w:right w:val="single" w:sz="4" w:space="0" w:color="auto"/>
            </w:tcBorders>
            <w:shd w:val="clear" w:color="auto" w:fill="auto"/>
            <w:noWrap/>
            <w:vAlign w:val="bottom"/>
            <w:hideMark/>
          </w:tcPr>
          <w:p w14:paraId="1BD3E5DF"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6.7</w:t>
            </w:r>
          </w:p>
        </w:tc>
        <w:tc>
          <w:tcPr>
            <w:tcW w:w="2135" w:type="dxa"/>
            <w:tcBorders>
              <w:top w:val="nil"/>
              <w:left w:val="nil"/>
              <w:bottom w:val="single" w:sz="4" w:space="0" w:color="auto"/>
              <w:right w:val="single" w:sz="4" w:space="0" w:color="auto"/>
            </w:tcBorders>
            <w:shd w:val="clear" w:color="auto" w:fill="auto"/>
            <w:noWrap/>
            <w:vAlign w:val="bottom"/>
            <w:hideMark/>
          </w:tcPr>
          <w:p w14:paraId="2B266AFD"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5.1</w:t>
            </w:r>
          </w:p>
        </w:tc>
        <w:tc>
          <w:tcPr>
            <w:tcW w:w="975" w:type="dxa"/>
            <w:tcBorders>
              <w:top w:val="nil"/>
              <w:left w:val="nil"/>
              <w:bottom w:val="single" w:sz="4" w:space="0" w:color="auto"/>
              <w:right w:val="single" w:sz="4" w:space="0" w:color="auto"/>
            </w:tcBorders>
            <w:shd w:val="clear" w:color="auto" w:fill="auto"/>
            <w:noWrap/>
            <w:vAlign w:val="bottom"/>
            <w:hideMark/>
          </w:tcPr>
          <w:p w14:paraId="7BE3309E" w14:textId="56993C60"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32.1</w:t>
            </w:r>
          </w:p>
        </w:tc>
        <w:tc>
          <w:tcPr>
            <w:tcW w:w="1034" w:type="dxa"/>
            <w:tcBorders>
              <w:top w:val="nil"/>
              <w:left w:val="nil"/>
              <w:bottom w:val="single" w:sz="4" w:space="0" w:color="auto"/>
              <w:right w:val="single" w:sz="4" w:space="0" w:color="auto"/>
            </w:tcBorders>
            <w:shd w:val="clear" w:color="auto" w:fill="auto"/>
            <w:noWrap/>
            <w:vAlign w:val="bottom"/>
            <w:hideMark/>
          </w:tcPr>
          <w:p w14:paraId="55CD0CE4" w14:textId="24FCA618"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2.2</w:t>
            </w:r>
          </w:p>
        </w:tc>
      </w:tr>
      <w:tr w:rsidR="002A4050" w:rsidRPr="00CF5CBE" w14:paraId="5C1C09E0"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B4B3F2C"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Engineering</w:t>
            </w:r>
          </w:p>
        </w:tc>
        <w:tc>
          <w:tcPr>
            <w:tcW w:w="975" w:type="dxa"/>
            <w:tcBorders>
              <w:top w:val="nil"/>
              <w:left w:val="nil"/>
              <w:bottom w:val="single" w:sz="4" w:space="0" w:color="auto"/>
              <w:right w:val="single" w:sz="4" w:space="0" w:color="auto"/>
            </w:tcBorders>
            <w:shd w:val="clear" w:color="auto" w:fill="auto"/>
            <w:noWrap/>
            <w:vAlign w:val="bottom"/>
            <w:hideMark/>
          </w:tcPr>
          <w:p w14:paraId="00C34265"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4.6</w:t>
            </w:r>
          </w:p>
        </w:tc>
        <w:tc>
          <w:tcPr>
            <w:tcW w:w="975" w:type="dxa"/>
            <w:tcBorders>
              <w:top w:val="nil"/>
              <w:left w:val="nil"/>
              <w:bottom w:val="single" w:sz="4" w:space="0" w:color="auto"/>
              <w:right w:val="single" w:sz="4" w:space="0" w:color="auto"/>
            </w:tcBorders>
            <w:shd w:val="clear" w:color="auto" w:fill="auto"/>
            <w:noWrap/>
            <w:vAlign w:val="bottom"/>
            <w:hideMark/>
          </w:tcPr>
          <w:p w14:paraId="5DD6D423"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4.2</w:t>
            </w:r>
          </w:p>
        </w:tc>
        <w:tc>
          <w:tcPr>
            <w:tcW w:w="1112" w:type="dxa"/>
            <w:tcBorders>
              <w:top w:val="nil"/>
              <w:left w:val="nil"/>
              <w:bottom w:val="single" w:sz="4" w:space="0" w:color="auto"/>
              <w:right w:val="single" w:sz="4" w:space="0" w:color="auto"/>
            </w:tcBorders>
            <w:shd w:val="clear" w:color="auto" w:fill="auto"/>
            <w:noWrap/>
            <w:vAlign w:val="bottom"/>
            <w:hideMark/>
          </w:tcPr>
          <w:p w14:paraId="15952C71"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3.9</w:t>
            </w:r>
          </w:p>
        </w:tc>
        <w:tc>
          <w:tcPr>
            <w:tcW w:w="2135" w:type="dxa"/>
            <w:tcBorders>
              <w:top w:val="nil"/>
              <w:left w:val="nil"/>
              <w:bottom w:val="single" w:sz="4" w:space="0" w:color="auto"/>
              <w:right w:val="single" w:sz="4" w:space="0" w:color="auto"/>
            </w:tcBorders>
            <w:shd w:val="clear" w:color="auto" w:fill="auto"/>
            <w:noWrap/>
            <w:vAlign w:val="bottom"/>
            <w:hideMark/>
          </w:tcPr>
          <w:p w14:paraId="16D6B54F"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4.1</w:t>
            </w:r>
          </w:p>
        </w:tc>
        <w:tc>
          <w:tcPr>
            <w:tcW w:w="975" w:type="dxa"/>
            <w:tcBorders>
              <w:top w:val="nil"/>
              <w:left w:val="nil"/>
              <w:bottom w:val="single" w:sz="4" w:space="0" w:color="auto"/>
              <w:right w:val="single" w:sz="4" w:space="0" w:color="auto"/>
            </w:tcBorders>
            <w:shd w:val="clear" w:color="auto" w:fill="auto"/>
            <w:noWrap/>
            <w:vAlign w:val="bottom"/>
            <w:hideMark/>
          </w:tcPr>
          <w:p w14:paraId="45F64B66" w14:textId="29353D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w:t>
            </w:r>
            <w:r w:rsidR="00B0368D">
              <w:rPr>
                <w:rFonts w:eastAsia="Times New Roman" w:cs="Calibri"/>
                <w:color w:val="000000"/>
                <w:sz w:val="20"/>
                <w:szCs w:val="20"/>
              </w:rPr>
              <w:t>0.5</w:t>
            </w:r>
          </w:p>
        </w:tc>
        <w:tc>
          <w:tcPr>
            <w:tcW w:w="1034" w:type="dxa"/>
            <w:tcBorders>
              <w:top w:val="nil"/>
              <w:left w:val="nil"/>
              <w:bottom w:val="single" w:sz="4" w:space="0" w:color="auto"/>
              <w:right w:val="single" w:sz="4" w:space="0" w:color="auto"/>
            </w:tcBorders>
            <w:shd w:val="clear" w:color="auto" w:fill="auto"/>
            <w:noWrap/>
            <w:vAlign w:val="bottom"/>
            <w:hideMark/>
          </w:tcPr>
          <w:p w14:paraId="14B76EA2" w14:textId="49DD57AD"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2.</w:t>
            </w:r>
            <w:r w:rsidR="00B0368D">
              <w:rPr>
                <w:rFonts w:eastAsia="Times New Roman" w:cs="Calibri"/>
                <w:color w:val="000000"/>
                <w:sz w:val="20"/>
                <w:szCs w:val="20"/>
              </w:rPr>
              <w:t>6</w:t>
            </w:r>
          </w:p>
        </w:tc>
      </w:tr>
      <w:tr w:rsidR="002A4050" w:rsidRPr="00CF5CBE" w14:paraId="099C4C35"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3AB3CC17"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Law</w:t>
            </w:r>
          </w:p>
        </w:tc>
        <w:tc>
          <w:tcPr>
            <w:tcW w:w="975" w:type="dxa"/>
            <w:tcBorders>
              <w:top w:val="nil"/>
              <w:left w:val="nil"/>
              <w:bottom w:val="single" w:sz="4" w:space="0" w:color="auto"/>
              <w:right w:val="single" w:sz="4" w:space="0" w:color="auto"/>
            </w:tcBorders>
            <w:shd w:val="clear" w:color="auto" w:fill="auto"/>
            <w:noWrap/>
            <w:vAlign w:val="bottom"/>
            <w:hideMark/>
          </w:tcPr>
          <w:p w14:paraId="1EA94F8C"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10.4</w:t>
            </w:r>
          </w:p>
        </w:tc>
        <w:tc>
          <w:tcPr>
            <w:tcW w:w="975" w:type="dxa"/>
            <w:tcBorders>
              <w:top w:val="nil"/>
              <w:left w:val="nil"/>
              <w:bottom w:val="single" w:sz="4" w:space="0" w:color="auto"/>
              <w:right w:val="single" w:sz="4" w:space="0" w:color="auto"/>
            </w:tcBorders>
            <w:shd w:val="clear" w:color="auto" w:fill="auto"/>
            <w:noWrap/>
            <w:vAlign w:val="bottom"/>
            <w:hideMark/>
          </w:tcPr>
          <w:p w14:paraId="605D6262"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10.6</w:t>
            </w:r>
          </w:p>
        </w:tc>
        <w:tc>
          <w:tcPr>
            <w:tcW w:w="1112" w:type="dxa"/>
            <w:tcBorders>
              <w:top w:val="nil"/>
              <w:left w:val="nil"/>
              <w:bottom w:val="single" w:sz="4" w:space="0" w:color="auto"/>
              <w:right w:val="single" w:sz="4" w:space="0" w:color="auto"/>
            </w:tcBorders>
            <w:shd w:val="clear" w:color="auto" w:fill="auto"/>
            <w:noWrap/>
            <w:vAlign w:val="bottom"/>
            <w:hideMark/>
          </w:tcPr>
          <w:p w14:paraId="7994301A"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6.1</w:t>
            </w:r>
          </w:p>
        </w:tc>
        <w:tc>
          <w:tcPr>
            <w:tcW w:w="2135" w:type="dxa"/>
            <w:tcBorders>
              <w:top w:val="nil"/>
              <w:left w:val="nil"/>
              <w:bottom w:val="single" w:sz="4" w:space="0" w:color="auto"/>
              <w:right w:val="single" w:sz="4" w:space="0" w:color="auto"/>
            </w:tcBorders>
            <w:shd w:val="clear" w:color="auto" w:fill="auto"/>
            <w:noWrap/>
            <w:vAlign w:val="bottom"/>
            <w:hideMark/>
          </w:tcPr>
          <w:p w14:paraId="450641DE"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7.8</w:t>
            </w:r>
          </w:p>
        </w:tc>
        <w:tc>
          <w:tcPr>
            <w:tcW w:w="975" w:type="dxa"/>
            <w:tcBorders>
              <w:top w:val="nil"/>
              <w:left w:val="nil"/>
              <w:bottom w:val="single" w:sz="4" w:space="0" w:color="auto"/>
              <w:right w:val="single" w:sz="4" w:space="0" w:color="auto"/>
            </w:tcBorders>
            <w:shd w:val="clear" w:color="auto" w:fill="auto"/>
            <w:noWrap/>
            <w:vAlign w:val="bottom"/>
            <w:hideMark/>
          </w:tcPr>
          <w:p w14:paraId="1C19B532" w14:textId="5A287756"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w:t>
            </w:r>
            <w:r w:rsidR="00B0368D">
              <w:rPr>
                <w:rFonts w:eastAsia="Times New Roman" w:cs="Calibri"/>
                <w:color w:val="000000"/>
                <w:sz w:val="20"/>
                <w:szCs w:val="20"/>
              </w:rPr>
              <w:t>5.1</w:t>
            </w:r>
          </w:p>
        </w:tc>
        <w:tc>
          <w:tcPr>
            <w:tcW w:w="1034" w:type="dxa"/>
            <w:tcBorders>
              <w:top w:val="nil"/>
              <w:left w:val="nil"/>
              <w:bottom w:val="single" w:sz="4" w:space="0" w:color="auto"/>
              <w:right w:val="single" w:sz="4" w:space="0" w:color="auto"/>
            </w:tcBorders>
            <w:shd w:val="clear" w:color="auto" w:fill="auto"/>
            <w:noWrap/>
            <w:vAlign w:val="bottom"/>
            <w:hideMark/>
          </w:tcPr>
          <w:p w14:paraId="214906F3" w14:textId="0A7770AF"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2.</w:t>
            </w:r>
            <w:r w:rsidR="00B0368D">
              <w:rPr>
                <w:rFonts w:eastAsia="Times New Roman" w:cs="Calibri"/>
                <w:color w:val="000000"/>
                <w:sz w:val="20"/>
                <w:szCs w:val="20"/>
              </w:rPr>
              <w:t>6</w:t>
            </w:r>
          </w:p>
        </w:tc>
      </w:tr>
      <w:tr w:rsidR="002A4050" w:rsidRPr="00CF5CBE" w14:paraId="2087A398"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C243C02"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MHS</w:t>
            </w:r>
          </w:p>
        </w:tc>
        <w:tc>
          <w:tcPr>
            <w:tcW w:w="975" w:type="dxa"/>
            <w:tcBorders>
              <w:top w:val="nil"/>
              <w:left w:val="nil"/>
              <w:bottom w:val="single" w:sz="4" w:space="0" w:color="auto"/>
              <w:right w:val="single" w:sz="4" w:space="0" w:color="auto"/>
            </w:tcBorders>
            <w:shd w:val="clear" w:color="auto" w:fill="auto"/>
            <w:noWrap/>
            <w:vAlign w:val="bottom"/>
            <w:hideMark/>
          </w:tcPr>
          <w:p w14:paraId="251EFFC1"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7.1</w:t>
            </w:r>
          </w:p>
        </w:tc>
        <w:tc>
          <w:tcPr>
            <w:tcW w:w="975" w:type="dxa"/>
            <w:tcBorders>
              <w:top w:val="nil"/>
              <w:left w:val="nil"/>
              <w:bottom w:val="single" w:sz="4" w:space="0" w:color="auto"/>
              <w:right w:val="single" w:sz="4" w:space="0" w:color="auto"/>
            </w:tcBorders>
            <w:shd w:val="clear" w:color="auto" w:fill="auto"/>
            <w:noWrap/>
            <w:vAlign w:val="bottom"/>
            <w:hideMark/>
          </w:tcPr>
          <w:p w14:paraId="31465F96"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6.2</w:t>
            </w:r>
          </w:p>
        </w:tc>
        <w:tc>
          <w:tcPr>
            <w:tcW w:w="1112" w:type="dxa"/>
            <w:tcBorders>
              <w:top w:val="nil"/>
              <w:left w:val="nil"/>
              <w:bottom w:val="single" w:sz="4" w:space="0" w:color="auto"/>
              <w:right w:val="single" w:sz="4" w:space="0" w:color="auto"/>
            </w:tcBorders>
            <w:shd w:val="clear" w:color="auto" w:fill="auto"/>
            <w:noWrap/>
            <w:vAlign w:val="bottom"/>
            <w:hideMark/>
          </w:tcPr>
          <w:p w14:paraId="73CDDA7A"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5.2</w:t>
            </w:r>
          </w:p>
        </w:tc>
        <w:tc>
          <w:tcPr>
            <w:tcW w:w="2135" w:type="dxa"/>
            <w:tcBorders>
              <w:top w:val="nil"/>
              <w:left w:val="nil"/>
              <w:bottom w:val="single" w:sz="4" w:space="0" w:color="auto"/>
              <w:right w:val="single" w:sz="4" w:space="0" w:color="auto"/>
            </w:tcBorders>
            <w:shd w:val="clear" w:color="auto" w:fill="auto"/>
            <w:noWrap/>
            <w:vAlign w:val="bottom"/>
            <w:hideMark/>
          </w:tcPr>
          <w:p w14:paraId="3B43641F"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4</w:t>
            </w:r>
          </w:p>
        </w:tc>
        <w:tc>
          <w:tcPr>
            <w:tcW w:w="975" w:type="dxa"/>
            <w:tcBorders>
              <w:top w:val="nil"/>
              <w:left w:val="nil"/>
              <w:bottom w:val="single" w:sz="4" w:space="0" w:color="auto"/>
              <w:right w:val="single" w:sz="4" w:space="0" w:color="auto"/>
            </w:tcBorders>
            <w:shd w:val="clear" w:color="auto" w:fill="auto"/>
            <w:noWrap/>
            <w:vAlign w:val="bottom"/>
            <w:hideMark/>
          </w:tcPr>
          <w:p w14:paraId="2364BF06" w14:textId="4AC47379"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1</w:t>
            </w:r>
            <w:r w:rsidR="00B0368D">
              <w:rPr>
                <w:rFonts w:eastAsia="Times New Roman" w:cs="Calibri"/>
                <w:color w:val="000000"/>
                <w:sz w:val="20"/>
                <w:szCs w:val="20"/>
              </w:rPr>
              <w:t>2.4</w:t>
            </w:r>
          </w:p>
        </w:tc>
        <w:tc>
          <w:tcPr>
            <w:tcW w:w="1034" w:type="dxa"/>
            <w:tcBorders>
              <w:top w:val="nil"/>
              <w:left w:val="nil"/>
              <w:bottom w:val="single" w:sz="4" w:space="0" w:color="auto"/>
              <w:right w:val="single" w:sz="4" w:space="0" w:color="auto"/>
            </w:tcBorders>
            <w:shd w:val="clear" w:color="auto" w:fill="auto"/>
            <w:noWrap/>
            <w:vAlign w:val="bottom"/>
            <w:hideMark/>
          </w:tcPr>
          <w:p w14:paraId="6B0100C6" w14:textId="73540720" w:rsidR="002A4050" w:rsidRPr="00CF5CBE" w:rsidRDefault="00B722FD" w:rsidP="00C628A6">
            <w:pPr>
              <w:jc w:val="right"/>
              <w:rPr>
                <w:rFonts w:eastAsia="Times New Roman" w:cs="Calibri"/>
                <w:color w:val="000000"/>
                <w:sz w:val="20"/>
                <w:szCs w:val="20"/>
              </w:rPr>
            </w:pPr>
            <w:r>
              <w:rPr>
                <w:rFonts w:eastAsia="Times New Roman" w:cs="Calibri"/>
                <w:color w:val="000000"/>
                <w:sz w:val="20"/>
                <w:szCs w:val="20"/>
              </w:rPr>
              <w:t>2</w:t>
            </w:r>
            <w:r w:rsidR="002A4050" w:rsidRPr="00CF5CBE">
              <w:rPr>
                <w:rFonts w:eastAsia="Times New Roman" w:cs="Calibri"/>
                <w:color w:val="000000"/>
                <w:sz w:val="20"/>
                <w:szCs w:val="20"/>
              </w:rPr>
              <w:t>.9</w:t>
            </w:r>
          </w:p>
        </w:tc>
      </w:tr>
      <w:tr w:rsidR="002A4050" w:rsidRPr="00CF5CBE" w14:paraId="441E0DC7" w14:textId="77777777" w:rsidTr="00075692">
        <w:trPr>
          <w:trHeight w:val="419"/>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E9BB4D8" w14:textId="77777777" w:rsidR="002A4050" w:rsidRPr="00CF5CBE" w:rsidRDefault="002A4050" w:rsidP="00C628A6">
            <w:pPr>
              <w:rPr>
                <w:rFonts w:eastAsia="Times New Roman" w:cs="Calibri"/>
                <w:color w:val="000000"/>
                <w:sz w:val="20"/>
                <w:szCs w:val="20"/>
              </w:rPr>
            </w:pPr>
            <w:r w:rsidRPr="00CF5CBE">
              <w:rPr>
                <w:rFonts w:eastAsia="Times New Roman" w:cs="Calibri"/>
                <w:color w:val="000000"/>
                <w:sz w:val="20"/>
                <w:szCs w:val="20"/>
              </w:rPr>
              <w:t>Science</w:t>
            </w:r>
          </w:p>
        </w:tc>
        <w:tc>
          <w:tcPr>
            <w:tcW w:w="975" w:type="dxa"/>
            <w:tcBorders>
              <w:top w:val="nil"/>
              <w:left w:val="nil"/>
              <w:bottom w:val="single" w:sz="4" w:space="0" w:color="auto"/>
              <w:right w:val="single" w:sz="4" w:space="0" w:color="auto"/>
            </w:tcBorders>
            <w:shd w:val="clear" w:color="auto" w:fill="auto"/>
            <w:noWrap/>
            <w:vAlign w:val="bottom"/>
            <w:hideMark/>
          </w:tcPr>
          <w:p w14:paraId="067585E8"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5.7</w:t>
            </w:r>
          </w:p>
        </w:tc>
        <w:tc>
          <w:tcPr>
            <w:tcW w:w="975" w:type="dxa"/>
            <w:tcBorders>
              <w:top w:val="nil"/>
              <w:left w:val="nil"/>
              <w:bottom w:val="single" w:sz="4" w:space="0" w:color="auto"/>
              <w:right w:val="single" w:sz="4" w:space="0" w:color="auto"/>
            </w:tcBorders>
            <w:shd w:val="clear" w:color="auto" w:fill="auto"/>
            <w:noWrap/>
            <w:vAlign w:val="bottom"/>
            <w:hideMark/>
          </w:tcPr>
          <w:p w14:paraId="659EDB0A"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7.8</w:t>
            </w:r>
          </w:p>
        </w:tc>
        <w:tc>
          <w:tcPr>
            <w:tcW w:w="1112" w:type="dxa"/>
            <w:tcBorders>
              <w:top w:val="nil"/>
              <w:left w:val="nil"/>
              <w:bottom w:val="single" w:sz="4" w:space="0" w:color="auto"/>
              <w:right w:val="single" w:sz="4" w:space="0" w:color="auto"/>
            </w:tcBorders>
            <w:shd w:val="clear" w:color="auto" w:fill="auto"/>
            <w:noWrap/>
            <w:vAlign w:val="bottom"/>
            <w:hideMark/>
          </w:tcPr>
          <w:p w14:paraId="1A45EC98"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6.2</w:t>
            </w:r>
          </w:p>
        </w:tc>
        <w:tc>
          <w:tcPr>
            <w:tcW w:w="2135" w:type="dxa"/>
            <w:tcBorders>
              <w:top w:val="nil"/>
              <w:left w:val="nil"/>
              <w:bottom w:val="single" w:sz="4" w:space="0" w:color="auto"/>
              <w:right w:val="single" w:sz="4" w:space="0" w:color="auto"/>
            </w:tcBorders>
            <w:shd w:val="clear" w:color="auto" w:fill="auto"/>
            <w:noWrap/>
            <w:vAlign w:val="bottom"/>
            <w:hideMark/>
          </w:tcPr>
          <w:p w14:paraId="07925485" w14:textId="77777777" w:rsidR="002A4050" w:rsidRPr="00CF5CBE" w:rsidRDefault="002A4050" w:rsidP="00C628A6">
            <w:pPr>
              <w:jc w:val="right"/>
              <w:rPr>
                <w:rFonts w:eastAsia="Times New Roman" w:cs="Calibri"/>
                <w:color w:val="000000"/>
                <w:sz w:val="20"/>
                <w:szCs w:val="20"/>
              </w:rPr>
            </w:pPr>
            <w:r w:rsidRPr="00CF5CBE">
              <w:rPr>
                <w:rFonts w:eastAsia="Times New Roman" w:cs="Calibri"/>
                <w:color w:val="000000"/>
                <w:sz w:val="20"/>
                <w:szCs w:val="20"/>
              </w:rPr>
              <w:t>6.9</w:t>
            </w:r>
          </w:p>
        </w:tc>
        <w:tc>
          <w:tcPr>
            <w:tcW w:w="975" w:type="dxa"/>
            <w:tcBorders>
              <w:top w:val="nil"/>
              <w:left w:val="nil"/>
              <w:bottom w:val="single" w:sz="4" w:space="0" w:color="auto"/>
              <w:right w:val="single" w:sz="4" w:space="0" w:color="auto"/>
            </w:tcBorders>
            <w:shd w:val="clear" w:color="auto" w:fill="auto"/>
            <w:noWrap/>
            <w:vAlign w:val="bottom"/>
            <w:hideMark/>
          </w:tcPr>
          <w:p w14:paraId="13C128DE" w14:textId="66515C11"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16.0</w:t>
            </w:r>
          </w:p>
        </w:tc>
        <w:tc>
          <w:tcPr>
            <w:tcW w:w="1034" w:type="dxa"/>
            <w:tcBorders>
              <w:top w:val="nil"/>
              <w:left w:val="nil"/>
              <w:bottom w:val="single" w:sz="4" w:space="0" w:color="auto"/>
              <w:right w:val="single" w:sz="4" w:space="0" w:color="auto"/>
            </w:tcBorders>
            <w:shd w:val="clear" w:color="auto" w:fill="auto"/>
            <w:noWrap/>
            <w:vAlign w:val="bottom"/>
            <w:hideMark/>
          </w:tcPr>
          <w:p w14:paraId="7449891D" w14:textId="5D86BCE1" w:rsidR="002A4050" w:rsidRPr="00CF5CBE" w:rsidRDefault="00B0368D" w:rsidP="00C628A6">
            <w:pPr>
              <w:jc w:val="right"/>
              <w:rPr>
                <w:rFonts w:eastAsia="Times New Roman" w:cs="Calibri"/>
                <w:color w:val="000000"/>
                <w:sz w:val="20"/>
                <w:szCs w:val="20"/>
              </w:rPr>
            </w:pPr>
            <w:r>
              <w:rPr>
                <w:rFonts w:eastAsia="Times New Roman" w:cs="Calibri"/>
                <w:color w:val="000000"/>
                <w:sz w:val="20"/>
                <w:szCs w:val="20"/>
              </w:rPr>
              <w:t>3.0</w:t>
            </w:r>
          </w:p>
        </w:tc>
      </w:tr>
    </w:tbl>
    <w:p w14:paraId="29CD8F22" w14:textId="77777777" w:rsidR="00075692" w:rsidRPr="0083240B" w:rsidRDefault="00075692" w:rsidP="0083240B">
      <w:pPr>
        <w:rPr>
          <w:i/>
          <w:iCs/>
          <w:sz w:val="18"/>
          <w:szCs w:val="18"/>
        </w:rPr>
      </w:pPr>
      <w:bookmarkStart w:id="36" w:name="_Toc66793497"/>
      <w:bookmarkStart w:id="37" w:name="_Toc66866917"/>
      <w:r w:rsidRPr="0083240B">
        <w:rPr>
          <w:i/>
          <w:iCs/>
          <w:sz w:val="18"/>
          <w:szCs w:val="18"/>
        </w:rPr>
        <w:t>Source: Equity dashboards (Restricted access)</w:t>
      </w:r>
      <w:bookmarkEnd w:id="36"/>
      <w:bookmarkEnd w:id="37"/>
    </w:p>
    <w:p w14:paraId="50036907" w14:textId="77777777" w:rsidR="002A4050" w:rsidRDefault="002A4050" w:rsidP="002A4050">
      <w:pPr>
        <w:rPr>
          <w:b/>
          <w:bCs/>
          <w:color w:val="000000" w:themeColor="text1"/>
          <w:sz w:val="28"/>
          <w:szCs w:val="28"/>
          <w:lang w:val="en-US"/>
        </w:rPr>
      </w:pPr>
    </w:p>
    <w:p w14:paraId="2A56BCB8" w14:textId="5C92B503" w:rsidR="004E1263" w:rsidRDefault="004E1263" w:rsidP="002A4050">
      <w:pPr>
        <w:rPr>
          <w:b/>
          <w:bCs/>
          <w:color w:val="000000" w:themeColor="text1"/>
          <w:sz w:val="28"/>
          <w:szCs w:val="28"/>
          <w:lang w:val="en-US"/>
        </w:rPr>
      </w:pPr>
    </w:p>
    <w:p w14:paraId="03372097" w14:textId="74E9F4ED" w:rsidR="004E1263" w:rsidRDefault="004E1263" w:rsidP="002A4050">
      <w:pPr>
        <w:rPr>
          <w:b/>
          <w:bCs/>
          <w:color w:val="000000" w:themeColor="text1"/>
          <w:sz w:val="28"/>
          <w:szCs w:val="28"/>
          <w:lang w:val="en-US"/>
        </w:rPr>
      </w:pPr>
    </w:p>
    <w:p w14:paraId="4E663185" w14:textId="41868AD1" w:rsidR="004E1263" w:rsidRDefault="004E1263" w:rsidP="002A4050">
      <w:pPr>
        <w:rPr>
          <w:b/>
          <w:bCs/>
          <w:color w:val="000000" w:themeColor="text1"/>
          <w:sz w:val="28"/>
          <w:szCs w:val="28"/>
          <w:lang w:val="en-US"/>
        </w:rPr>
      </w:pPr>
    </w:p>
    <w:p w14:paraId="6188430C" w14:textId="43811C5E" w:rsidR="004E1263" w:rsidRDefault="004E1263" w:rsidP="002A4050">
      <w:pPr>
        <w:rPr>
          <w:b/>
          <w:bCs/>
          <w:color w:val="000000" w:themeColor="text1"/>
          <w:sz w:val="28"/>
          <w:szCs w:val="28"/>
          <w:lang w:val="en-US"/>
        </w:rPr>
      </w:pPr>
    </w:p>
    <w:p w14:paraId="4B2A2966" w14:textId="2B83136F" w:rsidR="004E1263" w:rsidRDefault="004E1263" w:rsidP="002A4050">
      <w:pPr>
        <w:rPr>
          <w:b/>
          <w:bCs/>
          <w:color w:val="000000" w:themeColor="text1"/>
          <w:sz w:val="28"/>
          <w:szCs w:val="28"/>
          <w:lang w:val="en-US"/>
        </w:rPr>
      </w:pPr>
    </w:p>
    <w:p w14:paraId="5E8D59F2" w14:textId="6FC083D6" w:rsidR="004E1263" w:rsidRDefault="004E1263" w:rsidP="002A4050">
      <w:pPr>
        <w:rPr>
          <w:b/>
          <w:bCs/>
          <w:color w:val="000000" w:themeColor="text1"/>
          <w:sz w:val="28"/>
          <w:szCs w:val="28"/>
          <w:lang w:val="en-US"/>
        </w:rPr>
      </w:pPr>
    </w:p>
    <w:p w14:paraId="478E8A4C" w14:textId="425C72A1" w:rsidR="004E1263" w:rsidRDefault="004E1263" w:rsidP="002A4050">
      <w:pPr>
        <w:rPr>
          <w:b/>
          <w:bCs/>
          <w:color w:val="000000" w:themeColor="text1"/>
          <w:sz w:val="28"/>
          <w:szCs w:val="28"/>
          <w:lang w:val="en-US"/>
        </w:rPr>
      </w:pPr>
    </w:p>
    <w:p w14:paraId="6FA66F57" w14:textId="27FB238B" w:rsidR="004E1263" w:rsidRDefault="001B3AB3" w:rsidP="002A4050">
      <w:pPr>
        <w:rPr>
          <w:b/>
          <w:bCs/>
          <w:color w:val="000000" w:themeColor="text1"/>
          <w:sz w:val="28"/>
          <w:szCs w:val="28"/>
          <w:lang w:val="en-US"/>
        </w:rPr>
      </w:pPr>
      <w:r>
        <w:rPr>
          <w:noProof/>
          <w:lang w:bidi="ar-SA"/>
        </w:rPr>
        <w:drawing>
          <wp:inline distT="0" distB="0" distL="0" distR="0" wp14:anchorId="688F535A" wp14:editId="3A8406FB">
            <wp:extent cx="5981700" cy="4137660"/>
            <wp:effectExtent l="0" t="0" r="0" b="15240"/>
            <wp:docPr id="46" name="Chart 46">
              <a:extLst xmlns:a="http://schemas.openxmlformats.org/drawingml/2006/main">
                <a:ext uri="{FF2B5EF4-FFF2-40B4-BE49-F238E27FC236}">
                  <a16:creationId xmlns:a16="http://schemas.microsoft.com/office/drawing/2014/main" id="{1B34CDB7-2413-41BD-BE21-1E392E4CA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A624D5" w14:textId="119469AA" w:rsidR="004E1263" w:rsidRPr="002B48B3" w:rsidRDefault="002B48B3" w:rsidP="002A4050">
      <w:pPr>
        <w:rPr>
          <w:color w:val="000000" w:themeColor="text1"/>
          <w:sz w:val="18"/>
          <w:szCs w:val="18"/>
          <w:lang w:val="en-US"/>
        </w:rPr>
      </w:pPr>
      <w:r w:rsidRPr="001868DD">
        <w:rPr>
          <w:i/>
          <w:sz w:val="18"/>
          <w:szCs w:val="18"/>
        </w:rPr>
        <w:t xml:space="preserve">Source: </w:t>
      </w:r>
      <w:r>
        <w:rPr>
          <w:i/>
          <w:sz w:val="18"/>
          <w:szCs w:val="18"/>
        </w:rPr>
        <w:t>Equity dashboards (</w:t>
      </w:r>
      <w:r w:rsidRPr="002B48B3">
        <w:rPr>
          <w:i/>
          <w:sz w:val="18"/>
          <w:szCs w:val="18"/>
        </w:rPr>
        <w:t>Restricted access</w:t>
      </w:r>
      <w:r w:rsidRPr="002B48B3">
        <w:rPr>
          <w:rStyle w:val="FootnoteReference"/>
          <w:color w:val="000000" w:themeColor="text1"/>
          <w:sz w:val="18"/>
          <w:szCs w:val="18"/>
          <w:lang w:val="en-US"/>
        </w:rPr>
        <w:t xml:space="preserve"> </w:t>
      </w:r>
      <w:r w:rsidRPr="002B48B3">
        <w:rPr>
          <w:color w:val="000000" w:themeColor="text1"/>
          <w:sz w:val="18"/>
          <w:szCs w:val="18"/>
          <w:lang w:val="en-US"/>
        </w:rPr>
        <w:t>)</w:t>
      </w:r>
      <w:r w:rsidR="00D679B0" w:rsidRPr="002B48B3">
        <w:rPr>
          <w:rStyle w:val="FootnoteReference"/>
          <w:color w:val="000000" w:themeColor="text1"/>
          <w:sz w:val="18"/>
          <w:szCs w:val="18"/>
          <w:lang w:val="en-US"/>
        </w:rPr>
        <w:footnoteReference w:id="16"/>
      </w:r>
    </w:p>
    <w:p w14:paraId="0AAC186A" w14:textId="07314239" w:rsidR="004E1263" w:rsidRPr="002B48B3" w:rsidRDefault="004E1263" w:rsidP="002A4050">
      <w:pPr>
        <w:rPr>
          <w:color w:val="000000" w:themeColor="text1"/>
          <w:sz w:val="18"/>
          <w:szCs w:val="18"/>
          <w:lang w:val="en-US"/>
        </w:rPr>
      </w:pPr>
    </w:p>
    <w:p w14:paraId="07C64287" w14:textId="5BF2E2E6" w:rsidR="004E1263" w:rsidRDefault="004E1263" w:rsidP="002A4050">
      <w:pPr>
        <w:rPr>
          <w:b/>
          <w:bCs/>
          <w:color w:val="000000" w:themeColor="text1"/>
          <w:sz w:val="28"/>
          <w:szCs w:val="28"/>
          <w:lang w:val="en-US"/>
        </w:rPr>
      </w:pPr>
    </w:p>
    <w:p w14:paraId="2BC70FCF" w14:textId="21C9049C" w:rsidR="002A4050" w:rsidRPr="00CF5CBE" w:rsidRDefault="00DF6119" w:rsidP="002A4050">
      <w:pPr>
        <w:spacing w:after="240"/>
        <w:rPr>
          <w:b/>
          <w:bCs/>
          <w:color w:val="000000" w:themeColor="text1"/>
          <w:sz w:val="20"/>
          <w:szCs w:val="20"/>
        </w:rPr>
      </w:pPr>
      <w:r>
        <w:rPr>
          <w:b/>
          <w:bCs/>
          <w:color w:val="000000" w:themeColor="text1"/>
          <w:sz w:val="20"/>
          <w:szCs w:val="20"/>
          <w:lang w:val="en-US"/>
        </w:rPr>
        <w:t>Table 9</w:t>
      </w:r>
      <w:r w:rsidR="002A4050" w:rsidRPr="00CF5CBE">
        <w:rPr>
          <w:b/>
          <w:bCs/>
          <w:color w:val="000000" w:themeColor="text1"/>
          <w:sz w:val="20"/>
          <w:szCs w:val="20"/>
          <w:lang w:val="en-US"/>
        </w:rPr>
        <w:t xml:space="preserve">: </w:t>
      </w:r>
      <w:r w:rsidR="002A4050" w:rsidRPr="00CF5CBE">
        <w:rPr>
          <w:b/>
          <w:bCs/>
          <w:color w:val="000000" w:themeColor="text1"/>
          <w:sz w:val="20"/>
          <w:szCs w:val="20"/>
        </w:rPr>
        <w:t>Faculty domestic</w:t>
      </w:r>
      <w:r w:rsidR="004733C8">
        <w:rPr>
          <w:b/>
          <w:bCs/>
          <w:color w:val="000000" w:themeColor="text1"/>
          <w:sz w:val="20"/>
          <w:szCs w:val="20"/>
        </w:rPr>
        <w:t xml:space="preserve"> postgraduate</w:t>
      </w:r>
      <w:r w:rsidR="002A4050" w:rsidRPr="00CF5CBE">
        <w:rPr>
          <w:b/>
          <w:bCs/>
          <w:color w:val="000000" w:themeColor="text1"/>
          <w:sz w:val="20"/>
          <w:szCs w:val="20"/>
        </w:rPr>
        <w:t xml:space="preserve"> M</w:t>
      </w:r>
      <w:r w:rsidR="002A4050" w:rsidRPr="00CF5CBE">
        <w:rPr>
          <w:rFonts w:cstheme="minorHAnsi"/>
          <w:b/>
          <w:bCs/>
          <w:color w:val="000000" w:themeColor="text1"/>
          <w:sz w:val="20"/>
          <w:szCs w:val="20"/>
        </w:rPr>
        <w:t>ā</w:t>
      </w:r>
      <w:r w:rsidR="002A4050" w:rsidRPr="00CF5CBE">
        <w:rPr>
          <w:b/>
          <w:bCs/>
          <w:color w:val="000000" w:themeColor="text1"/>
          <w:sz w:val="20"/>
          <w:szCs w:val="20"/>
        </w:rPr>
        <w:t>ori &amp; equity group EFTS (%)</w:t>
      </w:r>
    </w:p>
    <w:tbl>
      <w:tblPr>
        <w:tblW w:w="9127" w:type="dxa"/>
        <w:tblLook w:val="04A0" w:firstRow="1" w:lastRow="0" w:firstColumn="1" w:lastColumn="0" w:noHBand="0" w:noVBand="1"/>
      </w:tblPr>
      <w:tblGrid>
        <w:gridCol w:w="1495"/>
        <w:gridCol w:w="813"/>
        <w:gridCol w:w="846"/>
        <w:gridCol w:w="1112"/>
        <w:gridCol w:w="2191"/>
        <w:gridCol w:w="1272"/>
        <w:gridCol w:w="1413"/>
      </w:tblGrid>
      <w:tr w:rsidR="001B3AB3" w:rsidRPr="00CF5CBE" w14:paraId="348E1AE5" w14:textId="77777777" w:rsidTr="00FB7342">
        <w:trPr>
          <w:trHeight w:val="450"/>
        </w:trPr>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7ED876C"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Faculties</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E7129CD"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Māori</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5D8911"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Pacific</w:t>
            </w:r>
          </w:p>
        </w:tc>
        <w:tc>
          <w:tcPr>
            <w:tcW w:w="110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D604B16"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Students with a disability</w:t>
            </w:r>
          </w:p>
        </w:tc>
        <w:tc>
          <w:tcPr>
            <w:tcW w:w="21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2D52C6" w14:textId="77777777" w:rsidR="001B3AB3" w:rsidRPr="00CF5CBE" w:rsidRDefault="001B3AB3" w:rsidP="008C33D2">
            <w:pPr>
              <w:jc w:val="center"/>
              <w:rPr>
                <w:rFonts w:eastAsia="Times New Roman" w:cs="Calibri"/>
                <w:color w:val="000000"/>
                <w:sz w:val="20"/>
                <w:szCs w:val="20"/>
              </w:rPr>
            </w:pPr>
            <w:r w:rsidRPr="007806E6">
              <w:rPr>
                <w:rFonts w:eastAsia="Times New Roman" w:cstheme="minorHAnsi"/>
                <w:kern w:val="36"/>
                <w:sz w:val="20"/>
                <w:szCs w:val="20"/>
              </w:rPr>
              <w:t>LGBTQITakatāpui+</w:t>
            </w:r>
          </w:p>
        </w:tc>
        <w:tc>
          <w:tcPr>
            <w:tcW w:w="1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FCD5037"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Low SEB</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28B4977"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Refugee</w:t>
            </w:r>
          </w:p>
        </w:tc>
      </w:tr>
      <w:tr w:rsidR="001B3AB3" w:rsidRPr="00CF5CBE" w14:paraId="5F9F8717"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4AAA93AB"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Arts</w:t>
            </w:r>
          </w:p>
        </w:tc>
        <w:tc>
          <w:tcPr>
            <w:tcW w:w="813" w:type="dxa"/>
            <w:tcBorders>
              <w:top w:val="nil"/>
              <w:left w:val="nil"/>
              <w:bottom w:val="single" w:sz="4" w:space="0" w:color="auto"/>
              <w:right w:val="single" w:sz="4" w:space="0" w:color="auto"/>
            </w:tcBorders>
            <w:shd w:val="clear" w:color="auto" w:fill="auto"/>
            <w:noWrap/>
            <w:vAlign w:val="bottom"/>
            <w:hideMark/>
          </w:tcPr>
          <w:p w14:paraId="0CEFD4C0"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8.8</w:t>
            </w:r>
          </w:p>
        </w:tc>
        <w:tc>
          <w:tcPr>
            <w:tcW w:w="838" w:type="dxa"/>
            <w:tcBorders>
              <w:top w:val="nil"/>
              <w:left w:val="nil"/>
              <w:bottom w:val="single" w:sz="4" w:space="0" w:color="auto"/>
              <w:right w:val="single" w:sz="4" w:space="0" w:color="auto"/>
            </w:tcBorders>
            <w:shd w:val="clear" w:color="auto" w:fill="auto"/>
            <w:noWrap/>
            <w:vAlign w:val="bottom"/>
            <w:hideMark/>
          </w:tcPr>
          <w:p w14:paraId="67C1841E"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7.5</w:t>
            </w:r>
          </w:p>
        </w:tc>
        <w:tc>
          <w:tcPr>
            <w:tcW w:w="1105" w:type="dxa"/>
            <w:tcBorders>
              <w:top w:val="nil"/>
              <w:left w:val="nil"/>
              <w:bottom w:val="single" w:sz="4" w:space="0" w:color="auto"/>
              <w:right w:val="single" w:sz="4" w:space="0" w:color="auto"/>
            </w:tcBorders>
            <w:shd w:val="clear" w:color="auto" w:fill="auto"/>
            <w:noWrap/>
            <w:vAlign w:val="bottom"/>
            <w:hideMark/>
          </w:tcPr>
          <w:p w14:paraId="05F65FD9"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9.4</w:t>
            </w:r>
          </w:p>
        </w:tc>
        <w:tc>
          <w:tcPr>
            <w:tcW w:w="2191" w:type="dxa"/>
            <w:tcBorders>
              <w:top w:val="nil"/>
              <w:left w:val="nil"/>
              <w:bottom w:val="single" w:sz="4" w:space="0" w:color="auto"/>
              <w:right w:val="single" w:sz="4" w:space="0" w:color="auto"/>
            </w:tcBorders>
            <w:shd w:val="clear" w:color="auto" w:fill="auto"/>
            <w:noWrap/>
            <w:vAlign w:val="bottom"/>
            <w:hideMark/>
          </w:tcPr>
          <w:p w14:paraId="57C7BF5A"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1.5</w:t>
            </w:r>
          </w:p>
        </w:tc>
        <w:tc>
          <w:tcPr>
            <w:tcW w:w="1272" w:type="dxa"/>
            <w:tcBorders>
              <w:top w:val="nil"/>
              <w:left w:val="nil"/>
              <w:bottom w:val="single" w:sz="4" w:space="0" w:color="auto"/>
              <w:right w:val="single" w:sz="4" w:space="0" w:color="auto"/>
            </w:tcBorders>
            <w:shd w:val="clear" w:color="auto" w:fill="auto"/>
            <w:noWrap/>
            <w:vAlign w:val="bottom"/>
            <w:hideMark/>
          </w:tcPr>
          <w:p w14:paraId="2504D064"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40.1</w:t>
            </w:r>
          </w:p>
        </w:tc>
        <w:tc>
          <w:tcPr>
            <w:tcW w:w="1413" w:type="dxa"/>
            <w:tcBorders>
              <w:top w:val="nil"/>
              <w:left w:val="nil"/>
              <w:bottom w:val="single" w:sz="4" w:space="0" w:color="auto"/>
              <w:right w:val="single" w:sz="4" w:space="0" w:color="auto"/>
            </w:tcBorders>
            <w:shd w:val="clear" w:color="auto" w:fill="auto"/>
            <w:noWrap/>
            <w:vAlign w:val="bottom"/>
            <w:hideMark/>
          </w:tcPr>
          <w:p w14:paraId="44BB46FF"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1.0</w:t>
            </w:r>
          </w:p>
        </w:tc>
      </w:tr>
      <w:tr w:rsidR="001B3AB3" w:rsidRPr="00CF5CBE" w14:paraId="5AD93124"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060E7120"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B&amp;E</w:t>
            </w:r>
          </w:p>
        </w:tc>
        <w:tc>
          <w:tcPr>
            <w:tcW w:w="813" w:type="dxa"/>
            <w:tcBorders>
              <w:top w:val="nil"/>
              <w:left w:val="nil"/>
              <w:bottom w:val="single" w:sz="4" w:space="0" w:color="auto"/>
              <w:right w:val="single" w:sz="4" w:space="0" w:color="auto"/>
            </w:tcBorders>
            <w:shd w:val="clear" w:color="auto" w:fill="auto"/>
            <w:vAlign w:val="bottom"/>
            <w:hideMark/>
          </w:tcPr>
          <w:p w14:paraId="73167E16"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5.8</w:t>
            </w:r>
          </w:p>
        </w:tc>
        <w:tc>
          <w:tcPr>
            <w:tcW w:w="838" w:type="dxa"/>
            <w:tcBorders>
              <w:top w:val="nil"/>
              <w:left w:val="nil"/>
              <w:bottom w:val="single" w:sz="4" w:space="0" w:color="auto"/>
              <w:right w:val="single" w:sz="4" w:space="0" w:color="auto"/>
            </w:tcBorders>
            <w:shd w:val="clear" w:color="auto" w:fill="auto"/>
            <w:noWrap/>
            <w:vAlign w:val="bottom"/>
            <w:hideMark/>
          </w:tcPr>
          <w:p w14:paraId="40F00B4D"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4.6</w:t>
            </w:r>
          </w:p>
        </w:tc>
        <w:tc>
          <w:tcPr>
            <w:tcW w:w="1105" w:type="dxa"/>
            <w:tcBorders>
              <w:top w:val="nil"/>
              <w:left w:val="nil"/>
              <w:bottom w:val="single" w:sz="4" w:space="0" w:color="auto"/>
              <w:right w:val="single" w:sz="4" w:space="0" w:color="auto"/>
            </w:tcBorders>
            <w:shd w:val="clear" w:color="auto" w:fill="auto"/>
            <w:noWrap/>
            <w:vAlign w:val="bottom"/>
            <w:hideMark/>
          </w:tcPr>
          <w:p w14:paraId="53EE65CF"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1.</w:t>
            </w:r>
            <w:r>
              <w:rPr>
                <w:rFonts w:eastAsia="Times New Roman" w:cs="Calibri"/>
                <w:color w:val="000000"/>
                <w:sz w:val="20"/>
                <w:szCs w:val="20"/>
              </w:rPr>
              <w:t>7</w:t>
            </w:r>
          </w:p>
        </w:tc>
        <w:tc>
          <w:tcPr>
            <w:tcW w:w="2191" w:type="dxa"/>
            <w:tcBorders>
              <w:top w:val="nil"/>
              <w:left w:val="nil"/>
              <w:bottom w:val="single" w:sz="4" w:space="0" w:color="auto"/>
              <w:right w:val="single" w:sz="4" w:space="0" w:color="auto"/>
            </w:tcBorders>
            <w:shd w:val="clear" w:color="auto" w:fill="auto"/>
            <w:noWrap/>
            <w:vAlign w:val="bottom"/>
            <w:hideMark/>
          </w:tcPr>
          <w:p w14:paraId="7BC4920F"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0.3</w:t>
            </w:r>
          </w:p>
        </w:tc>
        <w:tc>
          <w:tcPr>
            <w:tcW w:w="1272" w:type="dxa"/>
            <w:tcBorders>
              <w:top w:val="nil"/>
              <w:left w:val="nil"/>
              <w:bottom w:val="single" w:sz="4" w:space="0" w:color="auto"/>
              <w:right w:val="single" w:sz="4" w:space="0" w:color="auto"/>
            </w:tcBorders>
            <w:shd w:val="clear" w:color="auto" w:fill="auto"/>
            <w:noWrap/>
            <w:vAlign w:val="bottom"/>
            <w:hideMark/>
          </w:tcPr>
          <w:p w14:paraId="3F243DD0"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54.4</w:t>
            </w:r>
          </w:p>
        </w:tc>
        <w:tc>
          <w:tcPr>
            <w:tcW w:w="1413" w:type="dxa"/>
            <w:tcBorders>
              <w:top w:val="nil"/>
              <w:left w:val="nil"/>
              <w:bottom w:val="single" w:sz="4" w:space="0" w:color="auto"/>
              <w:right w:val="single" w:sz="4" w:space="0" w:color="auto"/>
            </w:tcBorders>
            <w:shd w:val="clear" w:color="auto" w:fill="auto"/>
            <w:noWrap/>
            <w:vAlign w:val="bottom"/>
            <w:hideMark/>
          </w:tcPr>
          <w:p w14:paraId="6C6431D9"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0.</w:t>
            </w:r>
            <w:r>
              <w:rPr>
                <w:rFonts w:eastAsia="Times New Roman" w:cs="Calibri"/>
                <w:color w:val="000000"/>
                <w:sz w:val="20"/>
                <w:szCs w:val="20"/>
              </w:rPr>
              <w:t>5</w:t>
            </w:r>
          </w:p>
        </w:tc>
      </w:tr>
      <w:tr w:rsidR="001B3AB3" w:rsidRPr="00CF5CBE" w14:paraId="310B2C9A"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593F0DB7"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CAI</w:t>
            </w:r>
          </w:p>
        </w:tc>
        <w:tc>
          <w:tcPr>
            <w:tcW w:w="813" w:type="dxa"/>
            <w:tcBorders>
              <w:top w:val="nil"/>
              <w:left w:val="nil"/>
              <w:bottom w:val="single" w:sz="4" w:space="0" w:color="auto"/>
              <w:right w:val="single" w:sz="4" w:space="0" w:color="auto"/>
            </w:tcBorders>
            <w:shd w:val="clear" w:color="auto" w:fill="auto"/>
            <w:noWrap/>
            <w:vAlign w:val="bottom"/>
            <w:hideMark/>
          </w:tcPr>
          <w:p w14:paraId="62FE04F0"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6.4</w:t>
            </w:r>
          </w:p>
        </w:tc>
        <w:tc>
          <w:tcPr>
            <w:tcW w:w="838" w:type="dxa"/>
            <w:tcBorders>
              <w:top w:val="nil"/>
              <w:left w:val="nil"/>
              <w:bottom w:val="single" w:sz="4" w:space="0" w:color="auto"/>
              <w:right w:val="single" w:sz="4" w:space="0" w:color="auto"/>
            </w:tcBorders>
            <w:shd w:val="clear" w:color="auto" w:fill="auto"/>
            <w:noWrap/>
            <w:vAlign w:val="bottom"/>
            <w:hideMark/>
          </w:tcPr>
          <w:p w14:paraId="461054C3"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6.7</w:t>
            </w:r>
          </w:p>
        </w:tc>
        <w:tc>
          <w:tcPr>
            <w:tcW w:w="1105" w:type="dxa"/>
            <w:tcBorders>
              <w:top w:val="nil"/>
              <w:left w:val="nil"/>
              <w:bottom w:val="single" w:sz="4" w:space="0" w:color="auto"/>
              <w:right w:val="single" w:sz="4" w:space="0" w:color="auto"/>
            </w:tcBorders>
            <w:shd w:val="clear" w:color="auto" w:fill="auto"/>
            <w:noWrap/>
            <w:vAlign w:val="bottom"/>
            <w:hideMark/>
          </w:tcPr>
          <w:p w14:paraId="7B90940E"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6.4</w:t>
            </w:r>
          </w:p>
        </w:tc>
        <w:tc>
          <w:tcPr>
            <w:tcW w:w="2191" w:type="dxa"/>
            <w:tcBorders>
              <w:top w:val="nil"/>
              <w:left w:val="nil"/>
              <w:bottom w:val="single" w:sz="4" w:space="0" w:color="auto"/>
              <w:right w:val="single" w:sz="4" w:space="0" w:color="auto"/>
            </w:tcBorders>
            <w:shd w:val="clear" w:color="auto" w:fill="auto"/>
            <w:noWrap/>
            <w:vAlign w:val="bottom"/>
            <w:hideMark/>
          </w:tcPr>
          <w:p w14:paraId="748CC768"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2.2</w:t>
            </w:r>
          </w:p>
        </w:tc>
        <w:tc>
          <w:tcPr>
            <w:tcW w:w="1272" w:type="dxa"/>
            <w:tcBorders>
              <w:top w:val="nil"/>
              <w:left w:val="nil"/>
              <w:bottom w:val="single" w:sz="4" w:space="0" w:color="auto"/>
              <w:right w:val="single" w:sz="4" w:space="0" w:color="auto"/>
            </w:tcBorders>
            <w:shd w:val="clear" w:color="auto" w:fill="auto"/>
            <w:noWrap/>
            <w:vAlign w:val="bottom"/>
            <w:hideMark/>
          </w:tcPr>
          <w:p w14:paraId="57CAD764"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24.7</w:t>
            </w:r>
          </w:p>
        </w:tc>
        <w:tc>
          <w:tcPr>
            <w:tcW w:w="1413" w:type="dxa"/>
            <w:tcBorders>
              <w:top w:val="nil"/>
              <w:left w:val="nil"/>
              <w:bottom w:val="single" w:sz="4" w:space="0" w:color="auto"/>
              <w:right w:val="single" w:sz="4" w:space="0" w:color="auto"/>
            </w:tcBorders>
            <w:shd w:val="clear" w:color="auto" w:fill="auto"/>
            <w:noWrap/>
            <w:vAlign w:val="bottom"/>
            <w:hideMark/>
          </w:tcPr>
          <w:p w14:paraId="1BB605DA"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1.2</w:t>
            </w:r>
          </w:p>
        </w:tc>
      </w:tr>
      <w:tr w:rsidR="001B3AB3" w:rsidRPr="00CF5CBE" w14:paraId="363811E3"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14BAD076"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EDSW</w:t>
            </w:r>
          </w:p>
        </w:tc>
        <w:tc>
          <w:tcPr>
            <w:tcW w:w="813" w:type="dxa"/>
            <w:tcBorders>
              <w:top w:val="nil"/>
              <w:left w:val="nil"/>
              <w:bottom w:val="single" w:sz="4" w:space="0" w:color="auto"/>
              <w:right w:val="single" w:sz="4" w:space="0" w:color="auto"/>
            </w:tcBorders>
            <w:shd w:val="clear" w:color="auto" w:fill="auto"/>
            <w:noWrap/>
            <w:vAlign w:val="bottom"/>
            <w:hideMark/>
          </w:tcPr>
          <w:p w14:paraId="5DDC0167"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9.9</w:t>
            </w:r>
          </w:p>
        </w:tc>
        <w:tc>
          <w:tcPr>
            <w:tcW w:w="838" w:type="dxa"/>
            <w:tcBorders>
              <w:top w:val="nil"/>
              <w:left w:val="nil"/>
              <w:bottom w:val="single" w:sz="4" w:space="0" w:color="auto"/>
              <w:right w:val="single" w:sz="4" w:space="0" w:color="auto"/>
            </w:tcBorders>
            <w:shd w:val="clear" w:color="auto" w:fill="auto"/>
            <w:noWrap/>
            <w:vAlign w:val="bottom"/>
            <w:hideMark/>
          </w:tcPr>
          <w:p w14:paraId="5C2EB1A5"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11.7</w:t>
            </w:r>
          </w:p>
        </w:tc>
        <w:tc>
          <w:tcPr>
            <w:tcW w:w="1105" w:type="dxa"/>
            <w:tcBorders>
              <w:top w:val="nil"/>
              <w:left w:val="nil"/>
              <w:bottom w:val="single" w:sz="4" w:space="0" w:color="auto"/>
              <w:right w:val="single" w:sz="4" w:space="0" w:color="auto"/>
            </w:tcBorders>
            <w:shd w:val="clear" w:color="auto" w:fill="auto"/>
            <w:noWrap/>
            <w:vAlign w:val="bottom"/>
            <w:hideMark/>
          </w:tcPr>
          <w:p w14:paraId="0661EFFF"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5.</w:t>
            </w:r>
            <w:r>
              <w:rPr>
                <w:rFonts w:eastAsia="Times New Roman" w:cs="Calibri"/>
                <w:color w:val="000000"/>
                <w:sz w:val="20"/>
                <w:szCs w:val="20"/>
              </w:rPr>
              <w:t>2</w:t>
            </w:r>
          </w:p>
        </w:tc>
        <w:tc>
          <w:tcPr>
            <w:tcW w:w="2191" w:type="dxa"/>
            <w:tcBorders>
              <w:top w:val="nil"/>
              <w:left w:val="nil"/>
              <w:bottom w:val="single" w:sz="4" w:space="0" w:color="auto"/>
              <w:right w:val="single" w:sz="4" w:space="0" w:color="auto"/>
            </w:tcBorders>
            <w:shd w:val="clear" w:color="auto" w:fill="auto"/>
            <w:noWrap/>
            <w:vAlign w:val="bottom"/>
            <w:hideMark/>
          </w:tcPr>
          <w:p w14:paraId="7640B012"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0.3</w:t>
            </w:r>
          </w:p>
        </w:tc>
        <w:tc>
          <w:tcPr>
            <w:tcW w:w="1272" w:type="dxa"/>
            <w:tcBorders>
              <w:top w:val="nil"/>
              <w:left w:val="nil"/>
              <w:bottom w:val="single" w:sz="4" w:space="0" w:color="auto"/>
              <w:right w:val="single" w:sz="4" w:space="0" w:color="auto"/>
            </w:tcBorders>
            <w:shd w:val="clear" w:color="auto" w:fill="auto"/>
            <w:noWrap/>
            <w:vAlign w:val="bottom"/>
            <w:hideMark/>
          </w:tcPr>
          <w:p w14:paraId="2AAFA9B6"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49.6</w:t>
            </w:r>
          </w:p>
        </w:tc>
        <w:tc>
          <w:tcPr>
            <w:tcW w:w="1413" w:type="dxa"/>
            <w:tcBorders>
              <w:top w:val="nil"/>
              <w:left w:val="nil"/>
              <w:bottom w:val="single" w:sz="4" w:space="0" w:color="auto"/>
              <w:right w:val="single" w:sz="4" w:space="0" w:color="auto"/>
            </w:tcBorders>
            <w:shd w:val="clear" w:color="auto" w:fill="auto"/>
            <w:noWrap/>
            <w:vAlign w:val="bottom"/>
            <w:hideMark/>
          </w:tcPr>
          <w:p w14:paraId="300E78AB"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1.3</w:t>
            </w:r>
          </w:p>
        </w:tc>
      </w:tr>
      <w:tr w:rsidR="001B3AB3" w:rsidRPr="00CF5CBE" w14:paraId="469EBA56"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2012FC2C"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Engineering</w:t>
            </w:r>
          </w:p>
        </w:tc>
        <w:tc>
          <w:tcPr>
            <w:tcW w:w="813" w:type="dxa"/>
            <w:tcBorders>
              <w:top w:val="nil"/>
              <w:left w:val="nil"/>
              <w:bottom w:val="single" w:sz="4" w:space="0" w:color="auto"/>
              <w:right w:val="single" w:sz="4" w:space="0" w:color="auto"/>
            </w:tcBorders>
            <w:shd w:val="clear" w:color="auto" w:fill="auto"/>
            <w:noWrap/>
            <w:vAlign w:val="bottom"/>
            <w:hideMark/>
          </w:tcPr>
          <w:p w14:paraId="1360DB22"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7.0</w:t>
            </w:r>
          </w:p>
        </w:tc>
        <w:tc>
          <w:tcPr>
            <w:tcW w:w="838" w:type="dxa"/>
            <w:tcBorders>
              <w:top w:val="nil"/>
              <w:left w:val="nil"/>
              <w:bottom w:val="single" w:sz="4" w:space="0" w:color="auto"/>
              <w:right w:val="single" w:sz="4" w:space="0" w:color="auto"/>
            </w:tcBorders>
            <w:shd w:val="clear" w:color="auto" w:fill="auto"/>
            <w:noWrap/>
            <w:vAlign w:val="bottom"/>
            <w:hideMark/>
          </w:tcPr>
          <w:p w14:paraId="05C37535"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9.8</w:t>
            </w:r>
          </w:p>
        </w:tc>
        <w:tc>
          <w:tcPr>
            <w:tcW w:w="1105" w:type="dxa"/>
            <w:tcBorders>
              <w:top w:val="nil"/>
              <w:left w:val="nil"/>
              <w:bottom w:val="single" w:sz="4" w:space="0" w:color="auto"/>
              <w:right w:val="single" w:sz="4" w:space="0" w:color="auto"/>
            </w:tcBorders>
            <w:shd w:val="clear" w:color="auto" w:fill="auto"/>
            <w:noWrap/>
            <w:vAlign w:val="bottom"/>
            <w:hideMark/>
          </w:tcPr>
          <w:p w14:paraId="36741B2A"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1</w:t>
            </w:r>
            <w:r>
              <w:rPr>
                <w:rFonts w:eastAsia="Times New Roman" w:cs="Calibri"/>
                <w:color w:val="000000"/>
                <w:sz w:val="20"/>
                <w:szCs w:val="20"/>
              </w:rPr>
              <w:t>.4</w:t>
            </w:r>
          </w:p>
        </w:tc>
        <w:tc>
          <w:tcPr>
            <w:tcW w:w="2191" w:type="dxa"/>
            <w:tcBorders>
              <w:top w:val="nil"/>
              <w:left w:val="nil"/>
              <w:bottom w:val="single" w:sz="4" w:space="0" w:color="auto"/>
              <w:right w:val="single" w:sz="4" w:space="0" w:color="auto"/>
            </w:tcBorders>
            <w:shd w:val="clear" w:color="auto" w:fill="auto"/>
            <w:noWrap/>
            <w:vAlign w:val="bottom"/>
            <w:hideMark/>
          </w:tcPr>
          <w:p w14:paraId="1F42FAD8"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0.2</w:t>
            </w:r>
          </w:p>
        </w:tc>
        <w:tc>
          <w:tcPr>
            <w:tcW w:w="1272" w:type="dxa"/>
            <w:tcBorders>
              <w:top w:val="nil"/>
              <w:left w:val="nil"/>
              <w:bottom w:val="single" w:sz="4" w:space="0" w:color="auto"/>
              <w:right w:val="single" w:sz="4" w:space="0" w:color="auto"/>
            </w:tcBorders>
            <w:shd w:val="clear" w:color="auto" w:fill="auto"/>
            <w:noWrap/>
            <w:vAlign w:val="bottom"/>
            <w:hideMark/>
          </w:tcPr>
          <w:p w14:paraId="679DE91D"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76.4</w:t>
            </w:r>
          </w:p>
        </w:tc>
        <w:tc>
          <w:tcPr>
            <w:tcW w:w="1413" w:type="dxa"/>
            <w:tcBorders>
              <w:top w:val="nil"/>
              <w:left w:val="nil"/>
              <w:bottom w:val="single" w:sz="4" w:space="0" w:color="auto"/>
              <w:right w:val="single" w:sz="4" w:space="0" w:color="auto"/>
            </w:tcBorders>
            <w:shd w:val="clear" w:color="auto" w:fill="auto"/>
            <w:noWrap/>
            <w:vAlign w:val="bottom"/>
            <w:hideMark/>
          </w:tcPr>
          <w:p w14:paraId="3004E3AA"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0.</w:t>
            </w:r>
            <w:r>
              <w:rPr>
                <w:rFonts w:eastAsia="Times New Roman" w:cs="Calibri"/>
                <w:color w:val="000000"/>
                <w:sz w:val="20"/>
                <w:szCs w:val="20"/>
              </w:rPr>
              <w:t>9</w:t>
            </w:r>
          </w:p>
        </w:tc>
      </w:tr>
      <w:tr w:rsidR="001B3AB3" w:rsidRPr="00CF5CBE" w14:paraId="224B7C98"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525F5D51"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Law</w:t>
            </w:r>
          </w:p>
        </w:tc>
        <w:tc>
          <w:tcPr>
            <w:tcW w:w="813" w:type="dxa"/>
            <w:tcBorders>
              <w:top w:val="nil"/>
              <w:left w:val="nil"/>
              <w:bottom w:val="single" w:sz="4" w:space="0" w:color="auto"/>
              <w:right w:val="single" w:sz="4" w:space="0" w:color="auto"/>
            </w:tcBorders>
            <w:shd w:val="clear" w:color="auto" w:fill="auto"/>
            <w:noWrap/>
            <w:vAlign w:val="bottom"/>
            <w:hideMark/>
          </w:tcPr>
          <w:p w14:paraId="2F8BD1BB"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6.9</w:t>
            </w:r>
          </w:p>
        </w:tc>
        <w:tc>
          <w:tcPr>
            <w:tcW w:w="838" w:type="dxa"/>
            <w:tcBorders>
              <w:top w:val="nil"/>
              <w:left w:val="nil"/>
              <w:bottom w:val="single" w:sz="4" w:space="0" w:color="auto"/>
              <w:right w:val="single" w:sz="4" w:space="0" w:color="auto"/>
            </w:tcBorders>
            <w:shd w:val="clear" w:color="auto" w:fill="auto"/>
            <w:noWrap/>
            <w:vAlign w:val="bottom"/>
            <w:hideMark/>
          </w:tcPr>
          <w:p w14:paraId="21F9BC97"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8.8</w:t>
            </w:r>
          </w:p>
        </w:tc>
        <w:tc>
          <w:tcPr>
            <w:tcW w:w="1105" w:type="dxa"/>
            <w:tcBorders>
              <w:top w:val="nil"/>
              <w:left w:val="nil"/>
              <w:bottom w:val="single" w:sz="4" w:space="0" w:color="auto"/>
              <w:right w:val="single" w:sz="4" w:space="0" w:color="auto"/>
            </w:tcBorders>
            <w:shd w:val="clear" w:color="auto" w:fill="auto"/>
            <w:noWrap/>
            <w:vAlign w:val="bottom"/>
            <w:hideMark/>
          </w:tcPr>
          <w:p w14:paraId="04C4B58A"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5.8</w:t>
            </w:r>
          </w:p>
        </w:tc>
        <w:tc>
          <w:tcPr>
            <w:tcW w:w="2191" w:type="dxa"/>
            <w:tcBorders>
              <w:top w:val="nil"/>
              <w:left w:val="nil"/>
              <w:bottom w:val="single" w:sz="4" w:space="0" w:color="auto"/>
              <w:right w:val="single" w:sz="4" w:space="0" w:color="auto"/>
            </w:tcBorders>
            <w:shd w:val="clear" w:color="auto" w:fill="auto"/>
            <w:noWrap/>
            <w:vAlign w:val="bottom"/>
            <w:hideMark/>
          </w:tcPr>
          <w:p w14:paraId="097529F5"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4.2</w:t>
            </w:r>
          </w:p>
        </w:tc>
        <w:tc>
          <w:tcPr>
            <w:tcW w:w="1272" w:type="dxa"/>
            <w:tcBorders>
              <w:top w:val="nil"/>
              <w:left w:val="nil"/>
              <w:bottom w:val="single" w:sz="4" w:space="0" w:color="auto"/>
              <w:right w:val="single" w:sz="4" w:space="0" w:color="auto"/>
            </w:tcBorders>
            <w:shd w:val="clear" w:color="auto" w:fill="auto"/>
            <w:noWrap/>
            <w:vAlign w:val="bottom"/>
            <w:hideMark/>
          </w:tcPr>
          <w:p w14:paraId="6ED73FAB"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42.2</w:t>
            </w:r>
          </w:p>
        </w:tc>
        <w:tc>
          <w:tcPr>
            <w:tcW w:w="1413" w:type="dxa"/>
            <w:tcBorders>
              <w:top w:val="nil"/>
              <w:left w:val="nil"/>
              <w:bottom w:val="single" w:sz="4" w:space="0" w:color="auto"/>
              <w:right w:val="single" w:sz="4" w:space="0" w:color="auto"/>
            </w:tcBorders>
            <w:shd w:val="clear" w:color="auto" w:fill="auto"/>
            <w:noWrap/>
            <w:vAlign w:val="bottom"/>
            <w:hideMark/>
          </w:tcPr>
          <w:p w14:paraId="52B26EA4"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1.7</w:t>
            </w:r>
          </w:p>
        </w:tc>
      </w:tr>
      <w:tr w:rsidR="001B3AB3" w:rsidRPr="00CF5CBE" w14:paraId="1A772ECA"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44F7A617"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MHS</w:t>
            </w:r>
          </w:p>
        </w:tc>
        <w:tc>
          <w:tcPr>
            <w:tcW w:w="813" w:type="dxa"/>
            <w:tcBorders>
              <w:top w:val="nil"/>
              <w:left w:val="nil"/>
              <w:bottom w:val="single" w:sz="4" w:space="0" w:color="auto"/>
              <w:right w:val="single" w:sz="4" w:space="0" w:color="auto"/>
            </w:tcBorders>
            <w:shd w:val="clear" w:color="auto" w:fill="auto"/>
            <w:noWrap/>
            <w:vAlign w:val="bottom"/>
            <w:hideMark/>
          </w:tcPr>
          <w:p w14:paraId="6BAB9625"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8.0</w:t>
            </w:r>
          </w:p>
        </w:tc>
        <w:tc>
          <w:tcPr>
            <w:tcW w:w="838" w:type="dxa"/>
            <w:tcBorders>
              <w:top w:val="nil"/>
              <w:left w:val="nil"/>
              <w:bottom w:val="single" w:sz="4" w:space="0" w:color="auto"/>
              <w:right w:val="single" w:sz="4" w:space="0" w:color="auto"/>
            </w:tcBorders>
            <w:shd w:val="clear" w:color="auto" w:fill="auto"/>
            <w:noWrap/>
            <w:vAlign w:val="bottom"/>
            <w:hideMark/>
          </w:tcPr>
          <w:p w14:paraId="30AC08D2"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6.0</w:t>
            </w:r>
          </w:p>
        </w:tc>
        <w:tc>
          <w:tcPr>
            <w:tcW w:w="1105" w:type="dxa"/>
            <w:tcBorders>
              <w:top w:val="nil"/>
              <w:left w:val="nil"/>
              <w:bottom w:val="single" w:sz="4" w:space="0" w:color="auto"/>
              <w:right w:val="single" w:sz="4" w:space="0" w:color="auto"/>
            </w:tcBorders>
            <w:shd w:val="clear" w:color="auto" w:fill="auto"/>
            <w:noWrap/>
            <w:vAlign w:val="bottom"/>
            <w:hideMark/>
          </w:tcPr>
          <w:p w14:paraId="52DB3209" w14:textId="77777777" w:rsidR="001B3AB3" w:rsidRPr="00CF5CBE" w:rsidRDefault="001B3AB3" w:rsidP="008C33D2">
            <w:pPr>
              <w:jc w:val="center"/>
              <w:rPr>
                <w:rFonts w:eastAsia="Times New Roman" w:cs="Calibri"/>
                <w:color w:val="000000"/>
                <w:sz w:val="20"/>
                <w:szCs w:val="20"/>
              </w:rPr>
            </w:pPr>
            <w:r w:rsidRPr="00CF5CBE">
              <w:rPr>
                <w:rFonts w:eastAsia="Times New Roman" w:cs="Calibri"/>
                <w:color w:val="000000"/>
                <w:sz w:val="20"/>
                <w:szCs w:val="20"/>
              </w:rPr>
              <w:t>4.</w:t>
            </w:r>
            <w:r>
              <w:rPr>
                <w:rFonts w:eastAsia="Times New Roman" w:cs="Calibri"/>
                <w:color w:val="000000"/>
                <w:sz w:val="20"/>
                <w:szCs w:val="20"/>
              </w:rPr>
              <w:t>0</w:t>
            </w:r>
          </w:p>
        </w:tc>
        <w:tc>
          <w:tcPr>
            <w:tcW w:w="2191" w:type="dxa"/>
            <w:tcBorders>
              <w:top w:val="nil"/>
              <w:left w:val="nil"/>
              <w:bottom w:val="single" w:sz="4" w:space="0" w:color="auto"/>
              <w:right w:val="single" w:sz="4" w:space="0" w:color="auto"/>
            </w:tcBorders>
            <w:shd w:val="clear" w:color="auto" w:fill="auto"/>
            <w:noWrap/>
            <w:vAlign w:val="bottom"/>
            <w:hideMark/>
          </w:tcPr>
          <w:p w14:paraId="3E1B63A1"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1.4</w:t>
            </w:r>
          </w:p>
        </w:tc>
        <w:tc>
          <w:tcPr>
            <w:tcW w:w="1272" w:type="dxa"/>
            <w:tcBorders>
              <w:top w:val="nil"/>
              <w:left w:val="nil"/>
              <w:bottom w:val="single" w:sz="4" w:space="0" w:color="auto"/>
              <w:right w:val="single" w:sz="4" w:space="0" w:color="auto"/>
            </w:tcBorders>
            <w:shd w:val="clear" w:color="auto" w:fill="auto"/>
            <w:noWrap/>
            <w:vAlign w:val="bottom"/>
            <w:hideMark/>
          </w:tcPr>
          <w:p w14:paraId="3BC9E198"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39.9</w:t>
            </w:r>
          </w:p>
        </w:tc>
        <w:tc>
          <w:tcPr>
            <w:tcW w:w="1413" w:type="dxa"/>
            <w:tcBorders>
              <w:top w:val="nil"/>
              <w:left w:val="nil"/>
              <w:bottom w:val="single" w:sz="4" w:space="0" w:color="auto"/>
              <w:right w:val="single" w:sz="4" w:space="0" w:color="auto"/>
            </w:tcBorders>
            <w:shd w:val="clear" w:color="auto" w:fill="auto"/>
            <w:noWrap/>
            <w:vAlign w:val="bottom"/>
            <w:hideMark/>
          </w:tcPr>
          <w:p w14:paraId="4AE05058"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1.2</w:t>
            </w:r>
          </w:p>
        </w:tc>
      </w:tr>
      <w:tr w:rsidR="001B3AB3" w:rsidRPr="00CF5CBE" w14:paraId="31DDB919" w14:textId="77777777" w:rsidTr="00FB7342">
        <w:trPr>
          <w:trHeight w:val="450"/>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14:paraId="694AC7A8" w14:textId="77777777" w:rsidR="001B3AB3" w:rsidRPr="00CF5CBE" w:rsidRDefault="001B3AB3" w:rsidP="008C33D2">
            <w:pPr>
              <w:rPr>
                <w:rFonts w:eastAsia="Times New Roman" w:cs="Calibri"/>
                <w:color w:val="000000"/>
                <w:sz w:val="20"/>
                <w:szCs w:val="20"/>
              </w:rPr>
            </w:pPr>
            <w:r w:rsidRPr="00CF5CBE">
              <w:rPr>
                <w:rFonts w:eastAsia="Times New Roman" w:cs="Calibri"/>
                <w:color w:val="000000"/>
                <w:sz w:val="20"/>
                <w:szCs w:val="20"/>
              </w:rPr>
              <w:t>Science</w:t>
            </w:r>
          </w:p>
        </w:tc>
        <w:tc>
          <w:tcPr>
            <w:tcW w:w="813" w:type="dxa"/>
            <w:tcBorders>
              <w:top w:val="nil"/>
              <w:left w:val="nil"/>
              <w:bottom w:val="single" w:sz="4" w:space="0" w:color="auto"/>
              <w:right w:val="single" w:sz="4" w:space="0" w:color="auto"/>
            </w:tcBorders>
            <w:shd w:val="clear" w:color="auto" w:fill="auto"/>
            <w:noWrap/>
            <w:vAlign w:val="bottom"/>
            <w:hideMark/>
          </w:tcPr>
          <w:p w14:paraId="74DA74C9"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4.8</w:t>
            </w:r>
          </w:p>
        </w:tc>
        <w:tc>
          <w:tcPr>
            <w:tcW w:w="838" w:type="dxa"/>
            <w:tcBorders>
              <w:top w:val="nil"/>
              <w:left w:val="nil"/>
              <w:bottom w:val="single" w:sz="4" w:space="0" w:color="auto"/>
              <w:right w:val="single" w:sz="4" w:space="0" w:color="auto"/>
            </w:tcBorders>
            <w:shd w:val="clear" w:color="auto" w:fill="auto"/>
            <w:noWrap/>
            <w:vAlign w:val="bottom"/>
            <w:hideMark/>
          </w:tcPr>
          <w:p w14:paraId="7BBF2D6A"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2.9</w:t>
            </w:r>
          </w:p>
        </w:tc>
        <w:tc>
          <w:tcPr>
            <w:tcW w:w="1105" w:type="dxa"/>
            <w:tcBorders>
              <w:top w:val="nil"/>
              <w:left w:val="nil"/>
              <w:bottom w:val="single" w:sz="4" w:space="0" w:color="auto"/>
              <w:right w:val="single" w:sz="4" w:space="0" w:color="auto"/>
            </w:tcBorders>
            <w:shd w:val="clear" w:color="auto" w:fill="auto"/>
            <w:noWrap/>
            <w:vAlign w:val="bottom"/>
            <w:hideMark/>
          </w:tcPr>
          <w:p w14:paraId="703E3903"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4.8</w:t>
            </w:r>
          </w:p>
        </w:tc>
        <w:tc>
          <w:tcPr>
            <w:tcW w:w="2191" w:type="dxa"/>
            <w:tcBorders>
              <w:top w:val="nil"/>
              <w:left w:val="nil"/>
              <w:bottom w:val="single" w:sz="4" w:space="0" w:color="auto"/>
              <w:right w:val="single" w:sz="4" w:space="0" w:color="auto"/>
            </w:tcBorders>
            <w:shd w:val="clear" w:color="auto" w:fill="auto"/>
            <w:noWrap/>
            <w:vAlign w:val="bottom"/>
            <w:hideMark/>
          </w:tcPr>
          <w:p w14:paraId="1E1E0B86"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1.1</w:t>
            </w:r>
          </w:p>
        </w:tc>
        <w:tc>
          <w:tcPr>
            <w:tcW w:w="1272" w:type="dxa"/>
            <w:tcBorders>
              <w:top w:val="nil"/>
              <w:left w:val="nil"/>
              <w:bottom w:val="single" w:sz="4" w:space="0" w:color="auto"/>
              <w:right w:val="single" w:sz="4" w:space="0" w:color="auto"/>
            </w:tcBorders>
            <w:shd w:val="clear" w:color="auto" w:fill="auto"/>
            <w:noWrap/>
            <w:vAlign w:val="bottom"/>
            <w:hideMark/>
          </w:tcPr>
          <w:p w14:paraId="01ACC8A8"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41.5</w:t>
            </w:r>
          </w:p>
        </w:tc>
        <w:tc>
          <w:tcPr>
            <w:tcW w:w="1413" w:type="dxa"/>
            <w:tcBorders>
              <w:top w:val="nil"/>
              <w:left w:val="nil"/>
              <w:bottom w:val="single" w:sz="4" w:space="0" w:color="auto"/>
              <w:right w:val="single" w:sz="4" w:space="0" w:color="auto"/>
            </w:tcBorders>
            <w:shd w:val="clear" w:color="auto" w:fill="auto"/>
            <w:noWrap/>
            <w:vAlign w:val="bottom"/>
            <w:hideMark/>
          </w:tcPr>
          <w:p w14:paraId="5C9A989D" w14:textId="77777777" w:rsidR="001B3AB3" w:rsidRPr="00CF5CBE" w:rsidRDefault="001B3AB3" w:rsidP="008C33D2">
            <w:pPr>
              <w:jc w:val="center"/>
              <w:rPr>
                <w:rFonts w:eastAsia="Times New Roman" w:cs="Calibri"/>
                <w:color w:val="000000"/>
                <w:sz w:val="20"/>
                <w:szCs w:val="20"/>
              </w:rPr>
            </w:pPr>
            <w:r>
              <w:rPr>
                <w:rFonts w:eastAsia="Times New Roman" w:cs="Calibri"/>
                <w:color w:val="000000"/>
                <w:sz w:val="20"/>
                <w:szCs w:val="20"/>
              </w:rPr>
              <w:t>1.1</w:t>
            </w:r>
          </w:p>
        </w:tc>
      </w:tr>
    </w:tbl>
    <w:p w14:paraId="216E2C7E" w14:textId="5B59EFBA" w:rsidR="001B3AB3" w:rsidRPr="00AB12C4" w:rsidRDefault="001B3AB3" w:rsidP="001B3AB3">
      <w:pPr>
        <w:rPr>
          <w:b/>
          <w:bCs/>
          <w:color w:val="000000" w:themeColor="text1"/>
          <w:sz w:val="28"/>
          <w:szCs w:val="28"/>
        </w:rPr>
      </w:pPr>
      <w:r w:rsidRPr="001868DD">
        <w:rPr>
          <w:i/>
          <w:sz w:val="18"/>
          <w:szCs w:val="18"/>
        </w:rPr>
        <w:t xml:space="preserve">Source: </w:t>
      </w:r>
      <w:r>
        <w:rPr>
          <w:i/>
          <w:sz w:val="18"/>
          <w:szCs w:val="18"/>
        </w:rPr>
        <w:t>Equity dashboards (Restricted access)</w:t>
      </w:r>
      <w:r w:rsidR="00D679B0">
        <w:rPr>
          <w:rStyle w:val="FootnoteReference"/>
          <w:i/>
          <w:sz w:val="18"/>
          <w:szCs w:val="18"/>
        </w:rPr>
        <w:footnoteReference w:id="17"/>
      </w:r>
    </w:p>
    <w:p w14:paraId="64A15486" w14:textId="77777777" w:rsidR="002A4050" w:rsidRPr="00AB12C4" w:rsidRDefault="002A4050" w:rsidP="002A4050">
      <w:pPr>
        <w:rPr>
          <w:b/>
          <w:bCs/>
          <w:color w:val="000000" w:themeColor="text1"/>
          <w:sz w:val="28"/>
          <w:szCs w:val="28"/>
        </w:rPr>
      </w:pPr>
    </w:p>
    <w:p w14:paraId="1C3482EE" w14:textId="58932AE0" w:rsidR="002A4050" w:rsidRDefault="001B3AB3" w:rsidP="002A4050">
      <w:pPr>
        <w:rPr>
          <w:b/>
          <w:bCs/>
          <w:color w:val="000000" w:themeColor="text1"/>
          <w:sz w:val="28"/>
          <w:szCs w:val="28"/>
          <w:lang w:val="en-US"/>
        </w:rPr>
      </w:pPr>
      <w:r>
        <w:rPr>
          <w:noProof/>
          <w:lang w:bidi="ar-SA"/>
        </w:rPr>
        <w:drawing>
          <wp:inline distT="0" distB="0" distL="0" distR="0" wp14:anchorId="20E0C9C4" wp14:editId="05489651">
            <wp:extent cx="6004560" cy="3802380"/>
            <wp:effectExtent l="0" t="0" r="15240" b="7620"/>
            <wp:docPr id="47" name="Chart 47">
              <a:extLst xmlns:a="http://schemas.openxmlformats.org/drawingml/2006/main">
                <a:ext uri="{FF2B5EF4-FFF2-40B4-BE49-F238E27FC236}">
                  <a16:creationId xmlns:a16="http://schemas.microsoft.com/office/drawing/2014/main" id="{747923C4-C6B6-4D9A-8760-ABC181DF4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8FADAB" w14:textId="7C953D29" w:rsidR="002A4050" w:rsidRDefault="002B48B3" w:rsidP="002A4050">
      <w:pPr>
        <w:rPr>
          <w:b/>
          <w:bCs/>
          <w:color w:val="000000" w:themeColor="text1"/>
          <w:sz w:val="28"/>
          <w:szCs w:val="28"/>
          <w:lang w:val="en-US"/>
        </w:rPr>
      </w:pPr>
      <w:r w:rsidRPr="001868DD">
        <w:rPr>
          <w:i/>
          <w:sz w:val="18"/>
          <w:szCs w:val="18"/>
        </w:rPr>
        <w:t xml:space="preserve">Source: </w:t>
      </w:r>
      <w:r>
        <w:rPr>
          <w:i/>
          <w:sz w:val="18"/>
          <w:szCs w:val="18"/>
        </w:rPr>
        <w:t>Equity dashboards (Restricted access)</w:t>
      </w:r>
      <w:r>
        <w:rPr>
          <w:rStyle w:val="FootnoteReference"/>
          <w:i/>
          <w:sz w:val="18"/>
          <w:szCs w:val="18"/>
        </w:rPr>
        <w:footnoteReference w:id="18"/>
      </w:r>
    </w:p>
    <w:p w14:paraId="576C004E" w14:textId="77777777" w:rsidR="002B48B3" w:rsidRDefault="002B48B3" w:rsidP="002A4050">
      <w:pPr>
        <w:spacing w:after="240"/>
        <w:rPr>
          <w:b/>
          <w:bCs/>
          <w:color w:val="000000" w:themeColor="text1"/>
          <w:sz w:val="20"/>
          <w:szCs w:val="20"/>
          <w:lang w:val="en-US"/>
        </w:rPr>
      </w:pPr>
    </w:p>
    <w:p w14:paraId="798D37C3" w14:textId="77777777" w:rsidR="002B48B3" w:rsidRDefault="002B48B3" w:rsidP="002A4050">
      <w:pPr>
        <w:spacing w:after="240"/>
        <w:rPr>
          <w:b/>
          <w:bCs/>
          <w:color w:val="000000" w:themeColor="text1"/>
          <w:sz w:val="20"/>
          <w:szCs w:val="20"/>
          <w:lang w:val="en-US"/>
        </w:rPr>
      </w:pPr>
    </w:p>
    <w:p w14:paraId="4E92FC9A" w14:textId="60EEB3CA" w:rsidR="002A4050" w:rsidRPr="00CF5CBE" w:rsidRDefault="00DF6119" w:rsidP="00441146">
      <w:pPr>
        <w:spacing w:after="240"/>
        <w:ind w:right="951"/>
        <w:rPr>
          <w:b/>
          <w:bCs/>
          <w:color w:val="000000" w:themeColor="text1"/>
          <w:sz w:val="20"/>
          <w:szCs w:val="20"/>
        </w:rPr>
      </w:pPr>
      <w:r>
        <w:rPr>
          <w:b/>
          <w:bCs/>
          <w:color w:val="000000" w:themeColor="text1"/>
          <w:sz w:val="20"/>
          <w:szCs w:val="20"/>
          <w:lang w:val="en-US"/>
        </w:rPr>
        <w:t>Table 10</w:t>
      </w:r>
      <w:r w:rsidR="002A4050" w:rsidRPr="00CF5CBE">
        <w:rPr>
          <w:b/>
          <w:bCs/>
          <w:color w:val="000000" w:themeColor="text1"/>
          <w:sz w:val="20"/>
          <w:szCs w:val="20"/>
          <w:lang w:val="en-US"/>
        </w:rPr>
        <w:t>: Domestic</w:t>
      </w:r>
      <w:r w:rsidR="009F20E3">
        <w:rPr>
          <w:b/>
          <w:bCs/>
          <w:color w:val="000000" w:themeColor="text1"/>
          <w:sz w:val="20"/>
          <w:szCs w:val="20"/>
          <w:lang w:val="en-US"/>
        </w:rPr>
        <w:t xml:space="preserve"> undergraduate and postgraduate</w:t>
      </w:r>
      <w:r w:rsidR="002A4050" w:rsidRPr="00CF5CBE">
        <w:rPr>
          <w:b/>
          <w:bCs/>
          <w:color w:val="000000" w:themeColor="text1"/>
          <w:sz w:val="20"/>
          <w:szCs w:val="20"/>
          <w:lang w:val="en-US"/>
        </w:rPr>
        <w:t xml:space="preserve"> </w:t>
      </w:r>
      <w:r w:rsidR="002A4050" w:rsidRPr="00CF5CBE">
        <w:rPr>
          <w:b/>
          <w:bCs/>
          <w:color w:val="000000" w:themeColor="text1"/>
          <w:sz w:val="20"/>
          <w:szCs w:val="20"/>
        </w:rPr>
        <w:t>M</w:t>
      </w:r>
      <w:r w:rsidR="002A4050" w:rsidRPr="00CF5CBE">
        <w:rPr>
          <w:rFonts w:cstheme="minorHAnsi"/>
          <w:b/>
          <w:bCs/>
          <w:color w:val="000000" w:themeColor="text1"/>
          <w:sz w:val="20"/>
          <w:szCs w:val="20"/>
        </w:rPr>
        <w:t>ā</w:t>
      </w:r>
      <w:r w:rsidR="002A4050" w:rsidRPr="00CF5CBE">
        <w:rPr>
          <w:b/>
          <w:bCs/>
          <w:color w:val="000000" w:themeColor="text1"/>
          <w:sz w:val="20"/>
          <w:szCs w:val="20"/>
        </w:rPr>
        <w:t xml:space="preserve">ori </w:t>
      </w:r>
      <w:r w:rsidR="009F20E3">
        <w:rPr>
          <w:b/>
          <w:bCs/>
          <w:color w:val="000000" w:themeColor="text1"/>
          <w:sz w:val="20"/>
          <w:szCs w:val="20"/>
        </w:rPr>
        <w:t>and</w:t>
      </w:r>
      <w:r w:rsidR="002A4050" w:rsidRPr="00CF5CBE">
        <w:rPr>
          <w:b/>
          <w:bCs/>
          <w:color w:val="000000" w:themeColor="text1"/>
          <w:sz w:val="20"/>
          <w:szCs w:val="20"/>
        </w:rPr>
        <w:t xml:space="preserve"> equity group</w:t>
      </w:r>
      <w:r w:rsidR="002B5A85">
        <w:rPr>
          <w:b/>
          <w:bCs/>
          <w:color w:val="000000" w:themeColor="text1"/>
          <w:sz w:val="20"/>
          <w:szCs w:val="20"/>
        </w:rPr>
        <w:t xml:space="preserve"> </w:t>
      </w:r>
      <w:r w:rsidR="002A4050" w:rsidRPr="00CF5CBE">
        <w:rPr>
          <w:b/>
          <w:bCs/>
          <w:color w:val="000000" w:themeColor="text1"/>
          <w:sz w:val="20"/>
          <w:szCs w:val="20"/>
        </w:rPr>
        <w:t>EFTS (%)</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1559"/>
      </w:tblGrid>
      <w:tr w:rsidR="001B3AB3" w:rsidRPr="00065B28" w14:paraId="727EAC2D" w14:textId="77777777" w:rsidTr="00E51907">
        <w:trPr>
          <w:trHeight w:val="372"/>
        </w:trPr>
        <w:tc>
          <w:tcPr>
            <w:tcW w:w="2972" w:type="dxa"/>
            <w:vMerge w:val="restart"/>
            <w:shd w:val="clear" w:color="auto" w:fill="F2F2F2" w:themeFill="background1" w:themeFillShade="F2"/>
            <w:vAlign w:val="center"/>
            <w:hideMark/>
          </w:tcPr>
          <w:p w14:paraId="56308ACE" w14:textId="77777777" w:rsidR="001B3AB3" w:rsidRPr="00065B28" w:rsidRDefault="001B3AB3" w:rsidP="008C33D2">
            <w:pPr>
              <w:widowControl/>
              <w:autoSpaceDE/>
              <w:autoSpaceDN/>
              <w:rPr>
                <w:rFonts w:eastAsia="Times New Roman" w:cs="Calibri"/>
                <w:b/>
                <w:bCs/>
                <w:color w:val="000000"/>
                <w:sz w:val="20"/>
                <w:szCs w:val="20"/>
                <w:lang w:bidi="ar-SA"/>
              </w:rPr>
            </w:pPr>
            <w:r w:rsidRPr="00065B28">
              <w:rPr>
                <w:rFonts w:eastAsia="Times New Roman" w:cs="Calibri"/>
                <w:b/>
                <w:bCs/>
                <w:color w:val="000000" w:themeColor="text1"/>
                <w:sz w:val="20"/>
                <w:szCs w:val="20"/>
                <w:lang w:val="en-US" w:bidi="ar-SA"/>
              </w:rPr>
              <w:t>Groups</w:t>
            </w:r>
          </w:p>
        </w:tc>
        <w:tc>
          <w:tcPr>
            <w:tcW w:w="3402" w:type="dxa"/>
            <w:gridSpan w:val="2"/>
            <w:shd w:val="clear" w:color="auto" w:fill="F2F2F2" w:themeFill="background1" w:themeFillShade="F2"/>
            <w:vAlign w:val="center"/>
            <w:hideMark/>
          </w:tcPr>
          <w:p w14:paraId="1F49EFBB" w14:textId="77777777" w:rsidR="001B3AB3" w:rsidRPr="00065B28" w:rsidRDefault="001B3AB3" w:rsidP="008C33D2">
            <w:pPr>
              <w:widowControl/>
              <w:autoSpaceDE/>
              <w:autoSpaceDN/>
              <w:rPr>
                <w:rFonts w:eastAsia="Times New Roman" w:cs="Calibri"/>
                <w:b/>
                <w:bCs/>
                <w:color w:val="000000"/>
                <w:sz w:val="20"/>
                <w:szCs w:val="20"/>
                <w:lang w:bidi="ar-SA"/>
              </w:rPr>
            </w:pPr>
            <w:r w:rsidRPr="00065B28">
              <w:rPr>
                <w:rFonts w:eastAsia="Times New Roman" w:cs="Calibri"/>
                <w:b/>
                <w:bCs/>
                <w:color w:val="000000" w:themeColor="text1"/>
                <w:sz w:val="20"/>
                <w:szCs w:val="20"/>
                <w:lang w:val="en-US" w:bidi="ar-SA"/>
              </w:rPr>
              <w:t>EFTS %</w:t>
            </w:r>
          </w:p>
        </w:tc>
      </w:tr>
      <w:tr w:rsidR="001B3AB3" w:rsidRPr="00065B28" w14:paraId="74B4C328" w14:textId="77777777" w:rsidTr="00E51907">
        <w:trPr>
          <w:trHeight w:val="1092"/>
        </w:trPr>
        <w:tc>
          <w:tcPr>
            <w:tcW w:w="2972" w:type="dxa"/>
            <w:vMerge/>
            <w:shd w:val="clear" w:color="auto" w:fill="F2F2F2" w:themeFill="background1" w:themeFillShade="F2"/>
            <w:vAlign w:val="center"/>
            <w:hideMark/>
          </w:tcPr>
          <w:p w14:paraId="00A032FD" w14:textId="77777777" w:rsidR="001B3AB3" w:rsidRPr="00065B28" w:rsidRDefault="001B3AB3" w:rsidP="008C33D2">
            <w:pPr>
              <w:widowControl/>
              <w:autoSpaceDE/>
              <w:autoSpaceDN/>
              <w:rPr>
                <w:rFonts w:eastAsia="Times New Roman" w:cs="Calibri"/>
                <w:b/>
                <w:bCs/>
                <w:color w:val="000000"/>
                <w:sz w:val="20"/>
                <w:szCs w:val="20"/>
                <w:lang w:bidi="ar-SA"/>
              </w:rPr>
            </w:pPr>
          </w:p>
        </w:tc>
        <w:tc>
          <w:tcPr>
            <w:tcW w:w="1843" w:type="dxa"/>
            <w:shd w:val="clear" w:color="auto" w:fill="F2F2F2" w:themeFill="background1" w:themeFillShade="F2"/>
            <w:vAlign w:val="center"/>
            <w:hideMark/>
          </w:tcPr>
          <w:p w14:paraId="1CD0B21C"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Undergraduate</w:t>
            </w:r>
          </w:p>
        </w:tc>
        <w:tc>
          <w:tcPr>
            <w:tcW w:w="1559" w:type="dxa"/>
            <w:shd w:val="clear" w:color="auto" w:fill="F2F2F2" w:themeFill="background1" w:themeFillShade="F2"/>
            <w:vAlign w:val="center"/>
            <w:hideMark/>
          </w:tcPr>
          <w:p w14:paraId="0D4D975F" w14:textId="5EC7D2FF"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Postgraduate</w:t>
            </w:r>
          </w:p>
        </w:tc>
      </w:tr>
      <w:tr w:rsidR="001B3AB3" w:rsidRPr="00065B28" w14:paraId="3E351D22" w14:textId="77777777" w:rsidTr="00E51907">
        <w:trPr>
          <w:trHeight w:val="372"/>
        </w:trPr>
        <w:tc>
          <w:tcPr>
            <w:tcW w:w="2972" w:type="dxa"/>
            <w:shd w:val="clear" w:color="auto" w:fill="auto"/>
            <w:vAlign w:val="center"/>
            <w:hideMark/>
          </w:tcPr>
          <w:p w14:paraId="55AFBB18"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Māori</w:t>
            </w:r>
          </w:p>
        </w:tc>
        <w:tc>
          <w:tcPr>
            <w:tcW w:w="1843" w:type="dxa"/>
            <w:shd w:val="clear" w:color="auto" w:fill="auto"/>
            <w:vAlign w:val="center"/>
            <w:hideMark/>
          </w:tcPr>
          <w:p w14:paraId="51A97CFB" w14:textId="77777777" w:rsidR="001B3AB3" w:rsidRPr="00065B28" w:rsidRDefault="001B3AB3" w:rsidP="008C33D2">
            <w:pPr>
              <w:widowControl/>
              <w:autoSpaceDE/>
              <w:autoSpaceDN/>
              <w:jc w:val="right"/>
              <w:rPr>
                <w:rFonts w:eastAsia="Times New Roman" w:cs="Calibri"/>
                <w:color w:val="000000"/>
                <w:sz w:val="20"/>
                <w:szCs w:val="20"/>
                <w:lang w:bidi="ar-SA"/>
              </w:rPr>
            </w:pPr>
            <w:r>
              <w:rPr>
                <w:rFonts w:eastAsia="Times New Roman" w:cs="Calibri"/>
                <w:color w:val="000000"/>
                <w:sz w:val="20"/>
                <w:szCs w:val="20"/>
                <w:lang w:bidi="ar-SA"/>
              </w:rPr>
              <w:t>8.2</w:t>
            </w:r>
          </w:p>
        </w:tc>
        <w:tc>
          <w:tcPr>
            <w:tcW w:w="1559" w:type="dxa"/>
            <w:shd w:val="clear" w:color="auto" w:fill="auto"/>
            <w:vAlign w:val="center"/>
            <w:hideMark/>
          </w:tcPr>
          <w:p w14:paraId="6E2C8D49" w14:textId="77777777" w:rsidR="001B3AB3" w:rsidRPr="00065B28" w:rsidRDefault="001B3AB3" w:rsidP="008C33D2">
            <w:pPr>
              <w:widowControl/>
              <w:autoSpaceDE/>
              <w:autoSpaceDN/>
              <w:jc w:val="right"/>
              <w:rPr>
                <w:rFonts w:eastAsia="Times New Roman" w:cs="Calibri"/>
                <w:color w:val="000000"/>
                <w:sz w:val="20"/>
                <w:szCs w:val="20"/>
                <w:lang w:bidi="ar-SA"/>
              </w:rPr>
            </w:pPr>
            <w:r>
              <w:rPr>
                <w:rFonts w:eastAsia="Times New Roman" w:cs="Calibri"/>
                <w:color w:val="000000"/>
                <w:sz w:val="20"/>
                <w:szCs w:val="20"/>
                <w:lang w:bidi="ar-SA"/>
              </w:rPr>
              <w:t>6.6</w:t>
            </w:r>
          </w:p>
        </w:tc>
      </w:tr>
      <w:tr w:rsidR="001B3AB3" w:rsidRPr="00065B28" w14:paraId="62E3C7F1" w14:textId="77777777" w:rsidTr="00E51907">
        <w:trPr>
          <w:trHeight w:val="372"/>
        </w:trPr>
        <w:tc>
          <w:tcPr>
            <w:tcW w:w="2972" w:type="dxa"/>
            <w:shd w:val="clear" w:color="auto" w:fill="auto"/>
            <w:vAlign w:val="center"/>
            <w:hideMark/>
          </w:tcPr>
          <w:p w14:paraId="16AB85AF"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Pacific</w:t>
            </w:r>
          </w:p>
        </w:tc>
        <w:tc>
          <w:tcPr>
            <w:tcW w:w="1843" w:type="dxa"/>
            <w:shd w:val="clear" w:color="auto" w:fill="auto"/>
            <w:vAlign w:val="center"/>
            <w:hideMark/>
          </w:tcPr>
          <w:p w14:paraId="4D34465E"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sz w:val="20"/>
                <w:szCs w:val="20"/>
                <w:lang w:bidi="ar-SA"/>
              </w:rPr>
              <w:t>10.4</w:t>
            </w:r>
          </w:p>
        </w:tc>
        <w:tc>
          <w:tcPr>
            <w:tcW w:w="1559" w:type="dxa"/>
            <w:shd w:val="clear" w:color="auto" w:fill="auto"/>
            <w:vAlign w:val="center"/>
            <w:hideMark/>
          </w:tcPr>
          <w:p w14:paraId="697C5C0A" w14:textId="77777777" w:rsidR="001B3AB3" w:rsidRPr="00065B28" w:rsidRDefault="001B3AB3" w:rsidP="008C33D2">
            <w:pPr>
              <w:widowControl/>
              <w:autoSpaceDE/>
              <w:autoSpaceDN/>
              <w:jc w:val="right"/>
              <w:rPr>
                <w:rFonts w:eastAsia="Times New Roman" w:cs="Calibri"/>
                <w:color w:val="000000"/>
                <w:sz w:val="20"/>
                <w:szCs w:val="20"/>
                <w:lang w:bidi="ar-SA"/>
              </w:rPr>
            </w:pPr>
            <w:r>
              <w:rPr>
                <w:rFonts w:eastAsia="Times New Roman" w:cs="Calibri"/>
                <w:color w:val="000000" w:themeColor="text1"/>
                <w:sz w:val="20"/>
                <w:szCs w:val="20"/>
                <w:lang w:val="en-US" w:bidi="ar-SA"/>
              </w:rPr>
              <w:t>5.9</w:t>
            </w:r>
          </w:p>
        </w:tc>
      </w:tr>
      <w:tr w:rsidR="001B3AB3" w:rsidRPr="00065B28" w14:paraId="1F17F8AA" w14:textId="77777777" w:rsidTr="00E51907">
        <w:trPr>
          <w:trHeight w:val="429"/>
        </w:trPr>
        <w:tc>
          <w:tcPr>
            <w:tcW w:w="2972" w:type="dxa"/>
            <w:shd w:val="clear" w:color="auto" w:fill="auto"/>
            <w:vAlign w:val="center"/>
            <w:hideMark/>
          </w:tcPr>
          <w:p w14:paraId="577A605C" w14:textId="487D419E"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Students with a disability</w:t>
            </w:r>
          </w:p>
        </w:tc>
        <w:tc>
          <w:tcPr>
            <w:tcW w:w="1843" w:type="dxa"/>
            <w:shd w:val="clear" w:color="auto" w:fill="auto"/>
            <w:vAlign w:val="center"/>
            <w:hideMark/>
          </w:tcPr>
          <w:p w14:paraId="0CCF9446"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sz w:val="20"/>
                <w:szCs w:val="20"/>
                <w:lang w:bidi="ar-SA"/>
              </w:rPr>
              <w:t>5.9</w:t>
            </w:r>
          </w:p>
        </w:tc>
        <w:tc>
          <w:tcPr>
            <w:tcW w:w="1559" w:type="dxa"/>
            <w:shd w:val="clear" w:color="auto" w:fill="auto"/>
            <w:vAlign w:val="center"/>
            <w:hideMark/>
          </w:tcPr>
          <w:p w14:paraId="1277F5A8" w14:textId="77777777" w:rsidR="001B3AB3" w:rsidRPr="00065B28" w:rsidRDefault="001B3AB3" w:rsidP="008C33D2">
            <w:pPr>
              <w:widowControl/>
              <w:autoSpaceDE/>
              <w:autoSpaceDN/>
              <w:jc w:val="right"/>
              <w:rPr>
                <w:rFonts w:eastAsia="Times New Roman" w:cs="Calibri"/>
                <w:color w:val="000000"/>
                <w:sz w:val="20"/>
                <w:szCs w:val="20"/>
                <w:lang w:bidi="ar-SA"/>
              </w:rPr>
            </w:pPr>
            <w:r>
              <w:rPr>
                <w:rFonts w:eastAsia="Times New Roman" w:cs="Calibri"/>
                <w:color w:val="000000" w:themeColor="text1"/>
                <w:sz w:val="20"/>
                <w:szCs w:val="20"/>
                <w:lang w:val="en-US" w:bidi="ar-SA"/>
              </w:rPr>
              <w:t>6.0</w:t>
            </w:r>
          </w:p>
        </w:tc>
      </w:tr>
      <w:tr w:rsidR="001B3AB3" w:rsidRPr="00065B28" w14:paraId="3FF86C98" w14:textId="77777777" w:rsidTr="00E51907">
        <w:trPr>
          <w:trHeight w:val="415"/>
        </w:trPr>
        <w:tc>
          <w:tcPr>
            <w:tcW w:w="2972" w:type="dxa"/>
            <w:shd w:val="clear" w:color="auto" w:fill="auto"/>
            <w:noWrap/>
            <w:vAlign w:val="bottom"/>
            <w:hideMark/>
          </w:tcPr>
          <w:p w14:paraId="75AB41EF"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sz w:val="20"/>
                <w:szCs w:val="20"/>
                <w:lang w:bidi="ar-SA"/>
              </w:rPr>
              <w:t>LGBTQITakatāpui+</w:t>
            </w:r>
          </w:p>
        </w:tc>
        <w:tc>
          <w:tcPr>
            <w:tcW w:w="1843" w:type="dxa"/>
            <w:shd w:val="clear" w:color="auto" w:fill="auto"/>
            <w:vAlign w:val="center"/>
            <w:hideMark/>
          </w:tcPr>
          <w:p w14:paraId="460D6629"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sz w:val="20"/>
                <w:szCs w:val="20"/>
                <w:lang w:bidi="ar-SA"/>
              </w:rPr>
              <w:t>5.</w:t>
            </w:r>
            <w:r>
              <w:rPr>
                <w:rFonts w:eastAsia="Times New Roman" w:cs="Calibri"/>
                <w:color w:val="000000"/>
                <w:sz w:val="20"/>
                <w:szCs w:val="20"/>
                <w:lang w:bidi="ar-SA"/>
              </w:rPr>
              <w:t>6</w:t>
            </w:r>
          </w:p>
        </w:tc>
        <w:tc>
          <w:tcPr>
            <w:tcW w:w="1559" w:type="dxa"/>
            <w:shd w:val="clear" w:color="auto" w:fill="auto"/>
            <w:vAlign w:val="center"/>
            <w:hideMark/>
          </w:tcPr>
          <w:p w14:paraId="0B1501F3"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themeColor="text1"/>
                <w:sz w:val="20"/>
                <w:szCs w:val="20"/>
                <w:lang w:val="en-US" w:bidi="ar-SA"/>
              </w:rPr>
              <w:t>1.</w:t>
            </w:r>
            <w:r>
              <w:rPr>
                <w:rFonts w:eastAsia="Times New Roman" w:cs="Calibri"/>
                <w:color w:val="000000" w:themeColor="text1"/>
                <w:sz w:val="20"/>
                <w:szCs w:val="20"/>
                <w:lang w:val="en-US" w:bidi="ar-SA"/>
              </w:rPr>
              <w:t>8</w:t>
            </w:r>
          </w:p>
        </w:tc>
      </w:tr>
      <w:tr w:rsidR="001B3AB3" w:rsidRPr="00065B28" w14:paraId="3F752C99" w14:textId="77777777" w:rsidTr="00E51907">
        <w:trPr>
          <w:trHeight w:val="372"/>
        </w:trPr>
        <w:tc>
          <w:tcPr>
            <w:tcW w:w="2972" w:type="dxa"/>
            <w:shd w:val="clear" w:color="auto" w:fill="auto"/>
            <w:vAlign w:val="center"/>
            <w:hideMark/>
          </w:tcPr>
          <w:p w14:paraId="386AC83A"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Low SEB</w:t>
            </w:r>
          </w:p>
        </w:tc>
        <w:tc>
          <w:tcPr>
            <w:tcW w:w="1843" w:type="dxa"/>
            <w:shd w:val="clear" w:color="auto" w:fill="auto"/>
            <w:vAlign w:val="center"/>
            <w:hideMark/>
          </w:tcPr>
          <w:p w14:paraId="73903E12"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sz w:val="20"/>
                <w:szCs w:val="20"/>
                <w:lang w:bidi="ar-SA"/>
              </w:rPr>
              <w:t>16.1</w:t>
            </w:r>
          </w:p>
        </w:tc>
        <w:tc>
          <w:tcPr>
            <w:tcW w:w="1559" w:type="dxa"/>
            <w:shd w:val="clear" w:color="auto" w:fill="auto"/>
            <w:vAlign w:val="center"/>
            <w:hideMark/>
          </w:tcPr>
          <w:p w14:paraId="7FAA330B" w14:textId="77777777" w:rsidR="001B3AB3" w:rsidRPr="00065B28" w:rsidRDefault="001B3AB3" w:rsidP="008C33D2">
            <w:pPr>
              <w:widowControl/>
              <w:autoSpaceDE/>
              <w:autoSpaceDN/>
              <w:jc w:val="right"/>
              <w:rPr>
                <w:rFonts w:eastAsia="Times New Roman" w:cs="Calibri"/>
                <w:color w:val="000000"/>
                <w:sz w:val="20"/>
                <w:szCs w:val="20"/>
                <w:lang w:bidi="ar-SA"/>
              </w:rPr>
            </w:pPr>
            <w:r>
              <w:rPr>
                <w:rFonts w:eastAsia="Times New Roman" w:cs="Calibri"/>
                <w:color w:val="000000" w:themeColor="text1"/>
                <w:sz w:val="20"/>
                <w:szCs w:val="20"/>
                <w:lang w:val="en-US" w:bidi="ar-SA"/>
              </w:rPr>
              <w:t>45.7</w:t>
            </w:r>
          </w:p>
        </w:tc>
      </w:tr>
      <w:tr w:rsidR="001B3AB3" w:rsidRPr="00065B28" w14:paraId="6A534FA8" w14:textId="77777777" w:rsidTr="00E51907">
        <w:trPr>
          <w:trHeight w:val="372"/>
        </w:trPr>
        <w:tc>
          <w:tcPr>
            <w:tcW w:w="2972" w:type="dxa"/>
            <w:shd w:val="clear" w:color="auto" w:fill="auto"/>
            <w:vAlign w:val="center"/>
            <w:hideMark/>
          </w:tcPr>
          <w:p w14:paraId="0D3CD050" w14:textId="77777777" w:rsidR="001B3AB3" w:rsidRPr="00065B28" w:rsidRDefault="001B3AB3" w:rsidP="008C33D2">
            <w:pPr>
              <w:widowControl/>
              <w:autoSpaceDE/>
              <w:autoSpaceDN/>
              <w:rPr>
                <w:rFonts w:eastAsia="Times New Roman" w:cs="Calibri"/>
                <w:color w:val="000000"/>
                <w:sz w:val="20"/>
                <w:szCs w:val="20"/>
                <w:lang w:bidi="ar-SA"/>
              </w:rPr>
            </w:pPr>
            <w:r w:rsidRPr="00065B28">
              <w:rPr>
                <w:rFonts w:eastAsia="Times New Roman" w:cs="Calibri"/>
                <w:color w:val="000000" w:themeColor="text1"/>
                <w:sz w:val="20"/>
                <w:szCs w:val="20"/>
                <w:lang w:val="en-US" w:bidi="ar-SA"/>
              </w:rPr>
              <w:t>Refugee</w:t>
            </w:r>
          </w:p>
        </w:tc>
        <w:tc>
          <w:tcPr>
            <w:tcW w:w="1843" w:type="dxa"/>
            <w:shd w:val="clear" w:color="auto" w:fill="auto"/>
            <w:vAlign w:val="center"/>
            <w:hideMark/>
          </w:tcPr>
          <w:p w14:paraId="711041A9"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sz w:val="20"/>
                <w:szCs w:val="20"/>
                <w:lang w:bidi="ar-SA"/>
              </w:rPr>
              <w:t>1.</w:t>
            </w:r>
            <w:r>
              <w:rPr>
                <w:rFonts w:eastAsia="Times New Roman" w:cs="Calibri"/>
                <w:color w:val="000000"/>
                <w:sz w:val="20"/>
                <w:szCs w:val="20"/>
                <w:lang w:bidi="ar-SA"/>
              </w:rPr>
              <w:t>6</w:t>
            </w:r>
          </w:p>
        </w:tc>
        <w:tc>
          <w:tcPr>
            <w:tcW w:w="1559" w:type="dxa"/>
            <w:shd w:val="clear" w:color="auto" w:fill="auto"/>
            <w:vAlign w:val="center"/>
            <w:hideMark/>
          </w:tcPr>
          <w:p w14:paraId="17B3DDDE" w14:textId="77777777" w:rsidR="001B3AB3" w:rsidRPr="00065B28" w:rsidRDefault="001B3AB3" w:rsidP="008C33D2">
            <w:pPr>
              <w:widowControl/>
              <w:autoSpaceDE/>
              <w:autoSpaceDN/>
              <w:jc w:val="right"/>
              <w:rPr>
                <w:rFonts w:eastAsia="Times New Roman" w:cs="Calibri"/>
                <w:color w:val="000000"/>
                <w:sz w:val="20"/>
                <w:szCs w:val="20"/>
                <w:lang w:bidi="ar-SA"/>
              </w:rPr>
            </w:pPr>
            <w:r w:rsidRPr="00065B28">
              <w:rPr>
                <w:rFonts w:eastAsia="Times New Roman" w:cs="Calibri"/>
                <w:color w:val="000000" w:themeColor="text1"/>
                <w:sz w:val="20"/>
                <w:szCs w:val="20"/>
                <w:lang w:val="en-US" w:bidi="ar-SA"/>
              </w:rPr>
              <w:t>0.3</w:t>
            </w:r>
          </w:p>
        </w:tc>
      </w:tr>
    </w:tbl>
    <w:p w14:paraId="3181737B" w14:textId="32F6747A" w:rsidR="001B3AB3" w:rsidRDefault="001B3AB3" w:rsidP="001B3AB3">
      <w:pPr>
        <w:rPr>
          <w:b/>
          <w:bCs/>
          <w:color w:val="000000" w:themeColor="text1"/>
          <w:sz w:val="28"/>
          <w:szCs w:val="28"/>
          <w:lang w:val="en-US"/>
        </w:rPr>
      </w:pPr>
      <w:r w:rsidRPr="001868DD">
        <w:rPr>
          <w:i/>
          <w:sz w:val="18"/>
          <w:szCs w:val="18"/>
        </w:rPr>
        <w:t xml:space="preserve">Source: </w:t>
      </w:r>
      <w:r>
        <w:rPr>
          <w:i/>
          <w:sz w:val="18"/>
          <w:szCs w:val="18"/>
        </w:rPr>
        <w:t>Equity dashboards (Restricted access)</w:t>
      </w:r>
      <w:r w:rsidR="002B48B3">
        <w:rPr>
          <w:rStyle w:val="FootnoteReference"/>
          <w:i/>
          <w:sz w:val="18"/>
          <w:szCs w:val="18"/>
        </w:rPr>
        <w:footnoteReference w:id="19"/>
      </w:r>
    </w:p>
    <w:p w14:paraId="3066E990" w14:textId="77777777" w:rsidR="002A4050" w:rsidRDefault="002A4050" w:rsidP="002A4050">
      <w:pPr>
        <w:rPr>
          <w:b/>
          <w:bCs/>
          <w:color w:val="000000" w:themeColor="text1"/>
          <w:sz w:val="28"/>
          <w:szCs w:val="28"/>
          <w:lang w:val="en-US"/>
        </w:rPr>
      </w:pPr>
    </w:p>
    <w:p w14:paraId="771AFA6C" w14:textId="77777777" w:rsidR="002A4050" w:rsidRDefault="002A4050" w:rsidP="002A4050">
      <w:pPr>
        <w:rPr>
          <w:b/>
          <w:bCs/>
          <w:color w:val="000000" w:themeColor="text1"/>
          <w:sz w:val="28"/>
          <w:szCs w:val="28"/>
          <w:lang w:val="en-US"/>
        </w:rPr>
      </w:pPr>
    </w:p>
    <w:p w14:paraId="58BEFC6C" w14:textId="6105FB84" w:rsidR="002A4050" w:rsidRDefault="002A4050">
      <w:pPr>
        <w:rPr>
          <w:sz w:val="20"/>
        </w:rPr>
        <w:sectPr w:rsidR="002A4050" w:rsidSect="001868DD">
          <w:pgSz w:w="11910" w:h="16840"/>
          <w:pgMar w:top="851" w:right="0" w:bottom="1240" w:left="1320" w:header="0" w:footer="1045" w:gutter="0"/>
          <w:cols w:space="720"/>
        </w:sectPr>
      </w:pPr>
    </w:p>
    <w:p w14:paraId="2CD15E37" w14:textId="0CF3C298" w:rsidR="00867F7A" w:rsidRDefault="001B0044" w:rsidP="00621D6C">
      <w:pPr>
        <w:pStyle w:val="Heading3"/>
      </w:pPr>
      <w:bookmarkStart w:id="38" w:name="_Toc67403424"/>
      <w:bookmarkStart w:id="39" w:name="_Hlk65135113"/>
      <w:r w:rsidRPr="001704E7">
        <w:t>Gender</w:t>
      </w:r>
      <w:bookmarkEnd w:id="38"/>
      <w:r w:rsidR="001704E7">
        <w:t xml:space="preserve"> </w:t>
      </w:r>
    </w:p>
    <w:p w14:paraId="7E7CEFBF" w14:textId="1A066AE0" w:rsidR="00FF5F68" w:rsidRDefault="00FF5F68" w:rsidP="00621D6C">
      <w:pPr>
        <w:pStyle w:val="Heading3"/>
      </w:pPr>
    </w:p>
    <w:p w14:paraId="033EC9DA" w14:textId="308C1D11" w:rsidR="00FF5F68" w:rsidRDefault="00FF5F68" w:rsidP="00FB7342">
      <w:pPr>
        <w:ind w:right="948"/>
      </w:pPr>
      <w:r>
        <w:t>Between 2016-2020 there have been more female EFTS than males.  In 2020 there were 12.8% more female EFTS than males.</w:t>
      </w:r>
    </w:p>
    <w:p w14:paraId="7718228B" w14:textId="77777777" w:rsidR="00867F7A" w:rsidRDefault="00867F7A">
      <w:pPr>
        <w:pStyle w:val="BodyText"/>
        <w:spacing w:before="6"/>
        <w:rPr>
          <w:sz w:val="21"/>
        </w:rPr>
      </w:pPr>
    </w:p>
    <w:p w14:paraId="692C363C" w14:textId="2383584B" w:rsidR="00FF5F68" w:rsidRDefault="00FF5F68">
      <w:pPr>
        <w:rPr>
          <w:b/>
          <w:bCs/>
        </w:rPr>
      </w:pPr>
    </w:p>
    <w:p w14:paraId="00DF0247" w14:textId="0E44D1D7" w:rsidR="00C9205C" w:rsidRDefault="00EB57BF">
      <w:pPr>
        <w:rPr>
          <w:b/>
          <w:bCs/>
        </w:rPr>
      </w:pPr>
      <w:r w:rsidRPr="00EB57BF">
        <w:rPr>
          <w:b/>
          <w:bCs/>
          <w:noProof/>
          <w:lang w:bidi="ar-SA"/>
        </w:rPr>
        <w:drawing>
          <wp:inline distT="0" distB="0" distL="0" distR="0" wp14:anchorId="0399FE38" wp14:editId="1A7ED1D6">
            <wp:extent cx="5715000" cy="3383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0" cy="3383280"/>
                    </a:xfrm>
                    <a:prstGeom prst="rect">
                      <a:avLst/>
                    </a:prstGeom>
                    <a:noFill/>
                    <a:ln>
                      <a:noFill/>
                    </a:ln>
                  </pic:spPr>
                </pic:pic>
              </a:graphicData>
            </a:graphic>
          </wp:inline>
        </w:drawing>
      </w:r>
    </w:p>
    <w:p w14:paraId="397BE7D9" w14:textId="77777777" w:rsidR="00C9205C" w:rsidRDefault="00C9205C">
      <w:pPr>
        <w:rPr>
          <w:b/>
          <w:bCs/>
        </w:rPr>
      </w:pPr>
    </w:p>
    <w:p w14:paraId="5B20039C" w14:textId="77777777" w:rsidR="00FF5F68" w:rsidRDefault="00FF5F68">
      <w:pPr>
        <w:rPr>
          <w:b/>
          <w:bCs/>
        </w:rPr>
      </w:pPr>
    </w:p>
    <w:p w14:paraId="2DED4458" w14:textId="7CF30646" w:rsidR="00153278" w:rsidRPr="00FF5F68" w:rsidRDefault="00DF6119">
      <w:pPr>
        <w:rPr>
          <w:b/>
          <w:bCs/>
          <w:sz w:val="20"/>
          <w:szCs w:val="20"/>
        </w:rPr>
      </w:pPr>
      <w:r>
        <w:rPr>
          <w:b/>
          <w:bCs/>
          <w:sz w:val="20"/>
          <w:szCs w:val="20"/>
        </w:rPr>
        <w:t>Table 11</w:t>
      </w:r>
      <w:r w:rsidR="00FF5F68" w:rsidRPr="00FF5F68">
        <w:rPr>
          <w:b/>
          <w:bCs/>
          <w:sz w:val="20"/>
          <w:szCs w:val="20"/>
        </w:rPr>
        <w:t>: Gender breakdown of domestic EFTS</w:t>
      </w:r>
    </w:p>
    <w:p w14:paraId="445943B2" w14:textId="77777777" w:rsidR="00153278" w:rsidRDefault="00153278"/>
    <w:tbl>
      <w:tblPr>
        <w:tblStyle w:val="TableGrid"/>
        <w:tblW w:w="9926" w:type="dxa"/>
        <w:tblInd w:w="-332" w:type="dxa"/>
        <w:tblLook w:val="04A0" w:firstRow="1" w:lastRow="0" w:firstColumn="1" w:lastColumn="0" w:noHBand="0" w:noVBand="1"/>
      </w:tblPr>
      <w:tblGrid>
        <w:gridCol w:w="946"/>
        <w:gridCol w:w="1125"/>
        <w:gridCol w:w="671"/>
        <w:gridCol w:w="1125"/>
        <w:gridCol w:w="671"/>
        <w:gridCol w:w="1125"/>
        <w:gridCol w:w="671"/>
        <w:gridCol w:w="1125"/>
        <w:gridCol w:w="671"/>
        <w:gridCol w:w="1125"/>
        <w:gridCol w:w="671"/>
      </w:tblGrid>
      <w:tr w:rsidR="00153278" w:rsidRPr="00FF5F68" w14:paraId="2B02E173" w14:textId="77777777" w:rsidTr="00441146">
        <w:trPr>
          <w:trHeight w:val="340"/>
        </w:trPr>
        <w:tc>
          <w:tcPr>
            <w:tcW w:w="946" w:type="dxa"/>
            <w:shd w:val="clear" w:color="auto" w:fill="F2F2F2" w:themeFill="background1" w:themeFillShade="F2"/>
            <w:hideMark/>
          </w:tcPr>
          <w:p w14:paraId="378A64AF" w14:textId="77777777" w:rsidR="00153278" w:rsidRPr="005A1BD9" w:rsidRDefault="00153278">
            <w:pPr>
              <w:rPr>
                <w:sz w:val="20"/>
                <w:szCs w:val="20"/>
              </w:rPr>
            </w:pPr>
            <w:r w:rsidRPr="005A1BD9">
              <w:rPr>
                <w:sz w:val="20"/>
                <w:szCs w:val="20"/>
              </w:rPr>
              <w:t> </w:t>
            </w:r>
          </w:p>
        </w:tc>
        <w:tc>
          <w:tcPr>
            <w:tcW w:w="1796" w:type="dxa"/>
            <w:gridSpan w:val="2"/>
            <w:shd w:val="clear" w:color="auto" w:fill="F2F2F2" w:themeFill="background1" w:themeFillShade="F2"/>
            <w:hideMark/>
          </w:tcPr>
          <w:p w14:paraId="5345665D" w14:textId="77777777" w:rsidR="00153278" w:rsidRPr="005A1BD9" w:rsidRDefault="00153278" w:rsidP="00153278">
            <w:pPr>
              <w:rPr>
                <w:sz w:val="20"/>
                <w:szCs w:val="20"/>
              </w:rPr>
            </w:pPr>
            <w:r w:rsidRPr="005A1BD9">
              <w:rPr>
                <w:sz w:val="20"/>
                <w:szCs w:val="20"/>
              </w:rPr>
              <w:t>2016</w:t>
            </w:r>
          </w:p>
        </w:tc>
        <w:tc>
          <w:tcPr>
            <w:tcW w:w="1796" w:type="dxa"/>
            <w:gridSpan w:val="2"/>
            <w:shd w:val="clear" w:color="auto" w:fill="F2F2F2" w:themeFill="background1" w:themeFillShade="F2"/>
            <w:hideMark/>
          </w:tcPr>
          <w:p w14:paraId="2874E0FE" w14:textId="77777777" w:rsidR="00153278" w:rsidRPr="005A1BD9" w:rsidRDefault="00153278" w:rsidP="00153278">
            <w:pPr>
              <w:rPr>
                <w:sz w:val="20"/>
                <w:szCs w:val="20"/>
              </w:rPr>
            </w:pPr>
            <w:r w:rsidRPr="005A1BD9">
              <w:rPr>
                <w:sz w:val="20"/>
                <w:szCs w:val="20"/>
              </w:rPr>
              <w:t>2017</w:t>
            </w:r>
          </w:p>
        </w:tc>
        <w:tc>
          <w:tcPr>
            <w:tcW w:w="1796" w:type="dxa"/>
            <w:gridSpan w:val="2"/>
            <w:shd w:val="clear" w:color="auto" w:fill="F2F2F2" w:themeFill="background1" w:themeFillShade="F2"/>
            <w:hideMark/>
          </w:tcPr>
          <w:p w14:paraId="26E836A2" w14:textId="77777777" w:rsidR="00153278" w:rsidRPr="005A1BD9" w:rsidRDefault="00153278" w:rsidP="00153278">
            <w:pPr>
              <w:rPr>
                <w:sz w:val="20"/>
                <w:szCs w:val="20"/>
              </w:rPr>
            </w:pPr>
            <w:r w:rsidRPr="005A1BD9">
              <w:rPr>
                <w:sz w:val="20"/>
                <w:szCs w:val="20"/>
              </w:rPr>
              <w:t>2018</w:t>
            </w:r>
          </w:p>
        </w:tc>
        <w:tc>
          <w:tcPr>
            <w:tcW w:w="1796" w:type="dxa"/>
            <w:gridSpan w:val="2"/>
            <w:shd w:val="clear" w:color="auto" w:fill="F2F2F2" w:themeFill="background1" w:themeFillShade="F2"/>
            <w:hideMark/>
          </w:tcPr>
          <w:p w14:paraId="3584ADD5" w14:textId="77777777" w:rsidR="00153278" w:rsidRPr="005A1BD9" w:rsidRDefault="00153278" w:rsidP="00153278">
            <w:pPr>
              <w:rPr>
                <w:sz w:val="20"/>
                <w:szCs w:val="20"/>
              </w:rPr>
            </w:pPr>
            <w:r w:rsidRPr="005A1BD9">
              <w:rPr>
                <w:sz w:val="20"/>
                <w:szCs w:val="20"/>
              </w:rPr>
              <w:t>2019</w:t>
            </w:r>
          </w:p>
        </w:tc>
        <w:tc>
          <w:tcPr>
            <w:tcW w:w="1796" w:type="dxa"/>
            <w:gridSpan w:val="2"/>
            <w:shd w:val="clear" w:color="auto" w:fill="F2F2F2" w:themeFill="background1" w:themeFillShade="F2"/>
            <w:hideMark/>
          </w:tcPr>
          <w:p w14:paraId="3E0D9B12" w14:textId="77777777" w:rsidR="00153278" w:rsidRPr="005A1BD9" w:rsidRDefault="00153278" w:rsidP="00153278">
            <w:pPr>
              <w:rPr>
                <w:sz w:val="20"/>
                <w:szCs w:val="20"/>
              </w:rPr>
            </w:pPr>
            <w:r w:rsidRPr="005A1BD9">
              <w:rPr>
                <w:sz w:val="20"/>
                <w:szCs w:val="20"/>
              </w:rPr>
              <w:t>2020</w:t>
            </w:r>
          </w:p>
        </w:tc>
      </w:tr>
      <w:tr w:rsidR="00441146" w:rsidRPr="00FF5F68" w14:paraId="24D352C8" w14:textId="77777777" w:rsidTr="00441146">
        <w:trPr>
          <w:trHeight w:val="340"/>
        </w:trPr>
        <w:tc>
          <w:tcPr>
            <w:tcW w:w="946" w:type="dxa"/>
            <w:shd w:val="clear" w:color="auto" w:fill="F2F2F2" w:themeFill="background1" w:themeFillShade="F2"/>
            <w:hideMark/>
          </w:tcPr>
          <w:p w14:paraId="288FBF70" w14:textId="77777777" w:rsidR="00153278" w:rsidRPr="005A1BD9" w:rsidRDefault="00153278">
            <w:pPr>
              <w:rPr>
                <w:sz w:val="20"/>
                <w:szCs w:val="20"/>
              </w:rPr>
            </w:pPr>
            <w:r w:rsidRPr="005A1BD9">
              <w:rPr>
                <w:sz w:val="20"/>
                <w:szCs w:val="20"/>
              </w:rPr>
              <w:t>Gender</w:t>
            </w:r>
          </w:p>
        </w:tc>
        <w:tc>
          <w:tcPr>
            <w:tcW w:w="1125" w:type="dxa"/>
            <w:shd w:val="clear" w:color="auto" w:fill="F2F2F2" w:themeFill="background1" w:themeFillShade="F2"/>
            <w:hideMark/>
          </w:tcPr>
          <w:p w14:paraId="2DAFEA2E" w14:textId="77777777" w:rsidR="00153278" w:rsidRPr="005A1BD9" w:rsidRDefault="00153278" w:rsidP="00153278">
            <w:pPr>
              <w:rPr>
                <w:sz w:val="20"/>
                <w:szCs w:val="20"/>
              </w:rPr>
            </w:pPr>
            <w:r w:rsidRPr="005A1BD9">
              <w:rPr>
                <w:sz w:val="20"/>
                <w:szCs w:val="20"/>
              </w:rPr>
              <w:t>EFTS</w:t>
            </w:r>
          </w:p>
        </w:tc>
        <w:tc>
          <w:tcPr>
            <w:tcW w:w="671" w:type="dxa"/>
            <w:shd w:val="clear" w:color="auto" w:fill="F2F2F2" w:themeFill="background1" w:themeFillShade="F2"/>
            <w:hideMark/>
          </w:tcPr>
          <w:p w14:paraId="50B7ACEB" w14:textId="77777777" w:rsidR="00153278" w:rsidRPr="005A1BD9" w:rsidRDefault="00153278" w:rsidP="00153278">
            <w:pPr>
              <w:rPr>
                <w:sz w:val="20"/>
                <w:szCs w:val="20"/>
              </w:rPr>
            </w:pPr>
            <w:r w:rsidRPr="005A1BD9">
              <w:rPr>
                <w:sz w:val="20"/>
                <w:szCs w:val="20"/>
              </w:rPr>
              <w:t>%</w:t>
            </w:r>
          </w:p>
        </w:tc>
        <w:tc>
          <w:tcPr>
            <w:tcW w:w="1125" w:type="dxa"/>
            <w:shd w:val="clear" w:color="auto" w:fill="F2F2F2" w:themeFill="background1" w:themeFillShade="F2"/>
            <w:hideMark/>
          </w:tcPr>
          <w:p w14:paraId="317194C7" w14:textId="77777777" w:rsidR="00153278" w:rsidRPr="005A1BD9" w:rsidRDefault="00153278" w:rsidP="00153278">
            <w:pPr>
              <w:rPr>
                <w:sz w:val="20"/>
                <w:szCs w:val="20"/>
              </w:rPr>
            </w:pPr>
            <w:r w:rsidRPr="005A1BD9">
              <w:rPr>
                <w:sz w:val="20"/>
                <w:szCs w:val="20"/>
              </w:rPr>
              <w:t>EFTS</w:t>
            </w:r>
          </w:p>
        </w:tc>
        <w:tc>
          <w:tcPr>
            <w:tcW w:w="671" w:type="dxa"/>
            <w:shd w:val="clear" w:color="auto" w:fill="F2F2F2" w:themeFill="background1" w:themeFillShade="F2"/>
            <w:hideMark/>
          </w:tcPr>
          <w:p w14:paraId="6D65753A" w14:textId="77777777" w:rsidR="00153278" w:rsidRPr="005A1BD9" w:rsidRDefault="00153278" w:rsidP="00153278">
            <w:pPr>
              <w:rPr>
                <w:sz w:val="20"/>
                <w:szCs w:val="20"/>
              </w:rPr>
            </w:pPr>
            <w:r w:rsidRPr="005A1BD9">
              <w:rPr>
                <w:sz w:val="20"/>
                <w:szCs w:val="20"/>
              </w:rPr>
              <w:t>%</w:t>
            </w:r>
          </w:p>
        </w:tc>
        <w:tc>
          <w:tcPr>
            <w:tcW w:w="1125" w:type="dxa"/>
            <w:shd w:val="clear" w:color="auto" w:fill="F2F2F2" w:themeFill="background1" w:themeFillShade="F2"/>
            <w:hideMark/>
          </w:tcPr>
          <w:p w14:paraId="684F113A" w14:textId="77777777" w:rsidR="00153278" w:rsidRPr="005A1BD9" w:rsidRDefault="00153278" w:rsidP="00153278">
            <w:pPr>
              <w:rPr>
                <w:sz w:val="20"/>
                <w:szCs w:val="20"/>
              </w:rPr>
            </w:pPr>
            <w:r w:rsidRPr="005A1BD9">
              <w:rPr>
                <w:sz w:val="20"/>
                <w:szCs w:val="20"/>
              </w:rPr>
              <w:t>EFTS</w:t>
            </w:r>
          </w:p>
        </w:tc>
        <w:tc>
          <w:tcPr>
            <w:tcW w:w="671" w:type="dxa"/>
            <w:shd w:val="clear" w:color="auto" w:fill="F2F2F2" w:themeFill="background1" w:themeFillShade="F2"/>
            <w:hideMark/>
          </w:tcPr>
          <w:p w14:paraId="3C54D249" w14:textId="77777777" w:rsidR="00153278" w:rsidRPr="005A1BD9" w:rsidRDefault="00153278" w:rsidP="00153278">
            <w:pPr>
              <w:rPr>
                <w:sz w:val="20"/>
                <w:szCs w:val="20"/>
              </w:rPr>
            </w:pPr>
            <w:r w:rsidRPr="005A1BD9">
              <w:rPr>
                <w:sz w:val="20"/>
                <w:szCs w:val="20"/>
              </w:rPr>
              <w:t>%</w:t>
            </w:r>
          </w:p>
        </w:tc>
        <w:tc>
          <w:tcPr>
            <w:tcW w:w="1125" w:type="dxa"/>
            <w:shd w:val="clear" w:color="auto" w:fill="F2F2F2" w:themeFill="background1" w:themeFillShade="F2"/>
            <w:hideMark/>
          </w:tcPr>
          <w:p w14:paraId="1D1409CC" w14:textId="77777777" w:rsidR="00153278" w:rsidRPr="005A1BD9" w:rsidRDefault="00153278" w:rsidP="00153278">
            <w:pPr>
              <w:rPr>
                <w:sz w:val="20"/>
                <w:szCs w:val="20"/>
              </w:rPr>
            </w:pPr>
            <w:r w:rsidRPr="005A1BD9">
              <w:rPr>
                <w:sz w:val="20"/>
                <w:szCs w:val="20"/>
              </w:rPr>
              <w:t>EFTS</w:t>
            </w:r>
          </w:p>
        </w:tc>
        <w:tc>
          <w:tcPr>
            <w:tcW w:w="671" w:type="dxa"/>
            <w:shd w:val="clear" w:color="auto" w:fill="F2F2F2" w:themeFill="background1" w:themeFillShade="F2"/>
            <w:hideMark/>
          </w:tcPr>
          <w:p w14:paraId="24C89155" w14:textId="77777777" w:rsidR="00153278" w:rsidRPr="005A1BD9" w:rsidRDefault="00153278" w:rsidP="00153278">
            <w:pPr>
              <w:rPr>
                <w:sz w:val="20"/>
                <w:szCs w:val="20"/>
              </w:rPr>
            </w:pPr>
            <w:r w:rsidRPr="005A1BD9">
              <w:rPr>
                <w:sz w:val="20"/>
                <w:szCs w:val="20"/>
              </w:rPr>
              <w:t>%</w:t>
            </w:r>
          </w:p>
        </w:tc>
        <w:tc>
          <w:tcPr>
            <w:tcW w:w="1125" w:type="dxa"/>
            <w:shd w:val="clear" w:color="auto" w:fill="F2F2F2" w:themeFill="background1" w:themeFillShade="F2"/>
            <w:hideMark/>
          </w:tcPr>
          <w:p w14:paraId="3D7C2286" w14:textId="77777777" w:rsidR="00153278" w:rsidRPr="005A1BD9" w:rsidRDefault="00153278" w:rsidP="00153278">
            <w:pPr>
              <w:rPr>
                <w:sz w:val="20"/>
                <w:szCs w:val="20"/>
              </w:rPr>
            </w:pPr>
            <w:r w:rsidRPr="005A1BD9">
              <w:rPr>
                <w:sz w:val="20"/>
                <w:szCs w:val="20"/>
              </w:rPr>
              <w:t>EFTS</w:t>
            </w:r>
          </w:p>
        </w:tc>
        <w:tc>
          <w:tcPr>
            <w:tcW w:w="671" w:type="dxa"/>
            <w:shd w:val="clear" w:color="auto" w:fill="F2F2F2" w:themeFill="background1" w:themeFillShade="F2"/>
            <w:hideMark/>
          </w:tcPr>
          <w:p w14:paraId="5E4554CE" w14:textId="77777777" w:rsidR="00153278" w:rsidRPr="005A1BD9" w:rsidRDefault="00153278" w:rsidP="00153278">
            <w:pPr>
              <w:rPr>
                <w:sz w:val="20"/>
                <w:szCs w:val="20"/>
              </w:rPr>
            </w:pPr>
            <w:r w:rsidRPr="005A1BD9">
              <w:rPr>
                <w:sz w:val="20"/>
                <w:szCs w:val="20"/>
              </w:rPr>
              <w:t>%</w:t>
            </w:r>
          </w:p>
        </w:tc>
      </w:tr>
      <w:tr w:rsidR="00441146" w:rsidRPr="00FF5F68" w14:paraId="16C3A422" w14:textId="77777777" w:rsidTr="00441146">
        <w:trPr>
          <w:trHeight w:val="340"/>
        </w:trPr>
        <w:tc>
          <w:tcPr>
            <w:tcW w:w="946" w:type="dxa"/>
            <w:hideMark/>
          </w:tcPr>
          <w:p w14:paraId="5A1B845E" w14:textId="77777777" w:rsidR="00153278" w:rsidRPr="00FF5F68" w:rsidRDefault="00153278">
            <w:pPr>
              <w:rPr>
                <w:sz w:val="20"/>
                <w:szCs w:val="20"/>
              </w:rPr>
            </w:pPr>
            <w:r w:rsidRPr="00FF5F68">
              <w:rPr>
                <w:sz w:val="20"/>
                <w:szCs w:val="20"/>
              </w:rPr>
              <w:t>D</w:t>
            </w:r>
          </w:p>
        </w:tc>
        <w:tc>
          <w:tcPr>
            <w:tcW w:w="1125" w:type="dxa"/>
            <w:noWrap/>
            <w:hideMark/>
          </w:tcPr>
          <w:p w14:paraId="6CB1EF73" w14:textId="77777777" w:rsidR="00153278" w:rsidRPr="00FF5F68" w:rsidRDefault="00153278" w:rsidP="00153278">
            <w:pPr>
              <w:rPr>
                <w:sz w:val="20"/>
                <w:szCs w:val="20"/>
              </w:rPr>
            </w:pPr>
            <w:r w:rsidRPr="00FF5F68">
              <w:rPr>
                <w:sz w:val="20"/>
                <w:szCs w:val="20"/>
              </w:rPr>
              <w:t> </w:t>
            </w:r>
          </w:p>
        </w:tc>
        <w:tc>
          <w:tcPr>
            <w:tcW w:w="671" w:type="dxa"/>
            <w:noWrap/>
            <w:hideMark/>
          </w:tcPr>
          <w:p w14:paraId="013BFECD" w14:textId="77777777" w:rsidR="00153278" w:rsidRPr="00FF5F68" w:rsidRDefault="00153278" w:rsidP="00153278">
            <w:pPr>
              <w:rPr>
                <w:sz w:val="20"/>
                <w:szCs w:val="20"/>
              </w:rPr>
            </w:pPr>
            <w:r w:rsidRPr="00FF5F68">
              <w:rPr>
                <w:sz w:val="20"/>
                <w:szCs w:val="20"/>
              </w:rPr>
              <w:t> </w:t>
            </w:r>
          </w:p>
        </w:tc>
        <w:tc>
          <w:tcPr>
            <w:tcW w:w="1125" w:type="dxa"/>
            <w:noWrap/>
            <w:hideMark/>
          </w:tcPr>
          <w:p w14:paraId="75AAA0DD" w14:textId="77777777" w:rsidR="00153278" w:rsidRPr="00FF5F68" w:rsidRDefault="00153278" w:rsidP="00153278">
            <w:pPr>
              <w:rPr>
                <w:sz w:val="20"/>
                <w:szCs w:val="20"/>
              </w:rPr>
            </w:pPr>
            <w:r w:rsidRPr="00FF5F68">
              <w:rPr>
                <w:sz w:val="20"/>
                <w:szCs w:val="20"/>
              </w:rPr>
              <w:t> </w:t>
            </w:r>
          </w:p>
        </w:tc>
        <w:tc>
          <w:tcPr>
            <w:tcW w:w="671" w:type="dxa"/>
            <w:noWrap/>
            <w:hideMark/>
          </w:tcPr>
          <w:p w14:paraId="2DEA2670" w14:textId="77777777" w:rsidR="00153278" w:rsidRPr="00FF5F68" w:rsidRDefault="00153278" w:rsidP="00153278">
            <w:pPr>
              <w:rPr>
                <w:sz w:val="20"/>
                <w:szCs w:val="20"/>
              </w:rPr>
            </w:pPr>
            <w:r w:rsidRPr="00FF5F68">
              <w:rPr>
                <w:sz w:val="20"/>
                <w:szCs w:val="20"/>
              </w:rPr>
              <w:t> </w:t>
            </w:r>
          </w:p>
        </w:tc>
        <w:tc>
          <w:tcPr>
            <w:tcW w:w="1125" w:type="dxa"/>
            <w:noWrap/>
            <w:hideMark/>
          </w:tcPr>
          <w:p w14:paraId="0AD16823" w14:textId="77777777" w:rsidR="00153278" w:rsidRPr="00FF5F68" w:rsidRDefault="00153278" w:rsidP="00153278">
            <w:pPr>
              <w:rPr>
                <w:sz w:val="20"/>
                <w:szCs w:val="20"/>
              </w:rPr>
            </w:pPr>
            <w:r w:rsidRPr="00FF5F68">
              <w:rPr>
                <w:sz w:val="20"/>
                <w:szCs w:val="20"/>
              </w:rPr>
              <w:t xml:space="preserve">101.5 </w:t>
            </w:r>
          </w:p>
        </w:tc>
        <w:tc>
          <w:tcPr>
            <w:tcW w:w="671" w:type="dxa"/>
            <w:noWrap/>
            <w:hideMark/>
          </w:tcPr>
          <w:p w14:paraId="1E94CB34" w14:textId="2510CA86" w:rsidR="00153278" w:rsidRPr="00FF5F68" w:rsidRDefault="00153278" w:rsidP="00153278">
            <w:pPr>
              <w:rPr>
                <w:sz w:val="20"/>
                <w:szCs w:val="20"/>
              </w:rPr>
            </w:pPr>
            <w:r w:rsidRPr="00FF5F68">
              <w:rPr>
                <w:sz w:val="20"/>
                <w:szCs w:val="20"/>
              </w:rPr>
              <w:t>0.3</w:t>
            </w:r>
          </w:p>
        </w:tc>
        <w:tc>
          <w:tcPr>
            <w:tcW w:w="1125" w:type="dxa"/>
            <w:noWrap/>
            <w:hideMark/>
          </w:tcPr>
          <w:p w14:paraId="4D443E1D" w14:textId="77777777" w:rsidR="00153278" w:rsidRPr="00FF5F68" w:rsidRDefault="00153278" w:rsidP="00153278">
            <w:pPr>
              <w:rPr>
                <w:sz w:val="20"/>
                <w:szCs w:val="20"/>
              </w:rPr>
            </w:pPr>
            <w:r w:rsidRPr="00FF5F68">
              <w:rPr>
                <w:sz w:val="20"/>
                <w:szCs w:val="20"/>
              </w:rPr>
              <w:t xml:space="preserve">112.1 </w:t>
            </w:r>
          </w:p>
        </w:tc>
        <w:tc>
          <w:tcPr>
            <w:tcW w:w="671" w:type="dxa"/>
            <w:noWrap/>
            <w:hideMark/>
          </w:tcPr>
          <w:p w14:paraId="4E0FCF87" w14:textId="4E5EFBEC" w:rsidR="00153278" w:rsidRPr="00FF5F68" w:rsidRDefault="00153278" w:rsidP="00153278">
            <w:pPr>
              <w:rPr>
                <w:sz w:val="20"/>
                <w:szCs w:val="20"/>
              </w:rPr>
            </w:pPr>
            <w:r w:rsidRPr="00FF5F68">
              <w:rPr>
                <w:sz w:val="20"/>
                <w:szCs w:val="20"/>
              </w:rPr>
              <w:t>0.3</w:t>
            </w:r>
          </w:p>
        </w:tc>
        <w:tc>
          <w:tcPr>
            <w:tcW w:w="1125" w:type="dxa"/>
            <w:noWrap/>
            <w:hideMark/>
          </w:tcPr>
          <w:p w14:paraId="4F994496" w14:textId="77777777" w:rsidR="00153278" w:rsidRPr="00FF5F68" w:rsidRDefault="00153278" w:rsidP="00153278">
            <w:pPr>
              <w:rPr>
                <w:sz w:val="20"/>
                <w:szCs w:val="20"/>
              </w:rPr>
            </w:pPr>
            <w:r w:rsidRPr="00FF5F68">
              <w:rPr>
                <w:sz w:val="20"/>
                <w:szCs w:val="20"/>
              </w:rPr>
              <w:t xml:space="preserve">147.5 </w:t>
            </w:r>
          </w:p>
        </w:tc>
        <w:tc>
          <w:tcPr>
            <w:tcW w:w="671" w:type="dxa"/>
            <w:noWrap/>
            <w:hideMark/>
          </w:tcPr>
          <w:p w14:paraId="45E90077" w14:textId="22F702D6" w:rsidR="00153278" w:rsidRPr="00FF5F68" w:rsidRDefault="00153278" w:rsidP="00153278">
            <w:pPr>
              <w:rPr>
                <w:sz w:val="20"/>
                <w:szCs w:val="20"/>
              </w:rPr>
            </w:pPr>
            <w:r w:rsidRPr="00FF5F68">
              <w:rPr>
                <w:sz w:val="20"/>
                <w:szCs w:val="20"/>
              </w:rPr>
              <w:t>0.4</w:t>
            </w:r>
          </w:p>
        </w:tc>
      </w:tr>
      <w:tr w:rsidR="00441146" w:rsidRPr="00FF5F68" w14:paraId="763F71BF" w14:textId="77777777" w:rsidTr="00441146">
        <w:trPr>
          <w:trHeight w:val="340"/>
        </w:trPr>
        <w:tc>
          <w:tcPr>
            <w:tcW w:w="946" w:type="dxa"/>
            <w:hideMark/>
          </w:tcPr>
          <w:p w14:paraId="6A7C6A17" w14:textId="77777777" w:rsidR="00153278" w:rsidRPr="00FF5F68" w:rsidRDefault="00153278">
            <w:pPr>
              <w:rPr>
                <w:sz w:val="20"/>
                <w:szCs w:val="20"/>
              </w:rPr>
            </w:pPr>
            <w:r w:rsidRPr="00FF5F68">
              <w:rPr>
                <w:sz w:val="20"/>
                <w:szCs w:val="20"/>
              </w:rPr>
              <w:t>F</w:t>
            </w:r>
          </w:p>
        </w:tc>
        <w:tc>
          <w:tcPr>
            <w:tcW w:w="1125" w:type="dxa"/>
            <w:noWrap/>
            <w:hideMark/>
          </w:tcPr>
          <w:p w14:paraId="41FEE7F8" w14:textId="77777777" w:rsidR="00153278" w:rsidRPr="00FF5F68" w:rsidRDefault="00153278" w:rsidP="00153278">
            <w:pPr>
              <w:rPr>
                <w:sz w:val="20"/>
                <w:szCs w:val="20"/>
              </w:rPr>
            </w:pPr>
            <w:r w:rsidRPr="00FF5F68">
              <w:rPr>
                <w:sz w:val="20"/>
                <w:szCs w:val="20"/>
              </w:rPr>
              <w:t xml:space="preserve">18,380.3 </w:t>
            </w:r>
          </w:p>
        </w:tc>
        <w:tc>
          <w:tcPr>
            <w:tcW w:w="671" w:type="dxa"/>
            <w:noWrap/>
            <w:hideMark/>
          </w:tcPr>
          <w:p w14:paraId="6B15F958" w14:textId="61CEAE75" w:rsidR="00153278" w:rsidRPr="00FF5F68" w:rsidRDefault="00153278" w:rsidP="00153278">
            <w:pPr>
              <w:rPr>
                <w:sz w:val="20"/>
                <w:szCs w:val="20"/>
              </w:rPr>
            </w:pPr>
            <w:r w:rsidRPr="00FF5F68">
              <w:rPr>
                <w:sz w:val="20"/>
                <w:szCs w:val="20"/>
              </w:rPr>
              <w:t>55.5</w:t>
            </w:r>
          </w:p>
        </w:tc>
        <w:tc>
          <w:tcPr>
            <w:tcW w:w="1125" w:type="dxa"/>
            <w:noWrap/>
            <w:hideMark/>
          </w:tcPr>
          <w:p w14:paraId="450BA685" w14:textId="77777777" w:rsidR="00153278" w:rsidRPr="00FF5F68" w:rsidRDefault="00153278" w:rsidP="00153278">
            <w:pPr>
              <w:rPr>
                <w:sz w:val="20"/>
                <w:szCs w:val="20"/>
              </w:rPr>
            </w:pPr>
            <w:r w:rsidRPr="00FF5F68">
              <w:rPr>
                <w:sz w:val="20"/>
                <w:szCs w:val="20"/>
              </w:rPr>
              <w:t xml:space="preserve">18,448.7 </w:t>
            </w:r>
          </w:p>
        </w:tc>
        <w:tc>
          <w:tcPr>
            <w:tcW w:w="671" w:type="dxa"/>
            <w:noWrap/>
            <w:hideMark/>
          </w:tcPr>
          <w:p w14:paraId="6B001867" w14:textId="6BE74765" w:rsidR="00153278" w:rsidRPr="00FF5F68" w:rsidRDefault="00153278" w:rsidP="00153278">
            <w:pPr>
              <w:rPr>
                <w:sz w:val="20"/>
                <w:szCs w:val="20"/>
              </w:rPr>
            </w:pPr>
            <w:r w:rsidRPr="00FF5F68">
              <w:rPr>
                <w:sz w:val="20"/>
                <w:szCs w:val="20"/>
              </w:rPr>
              <w:t>55.3</w:t>
            </w:r>
          </w:p>
        </w:tc>
        <w:tc>
          <w:tcPr>
            <w:tcW w:w="1125" w:type="dxa"/>
            <w:noWrap/>
            <w:hideMark/>
          </w:tcPr>
          <w:p w14:paraId="7DB50A52" w14:textId="77777777" w:rsidR="00153278" w:rsidRPr="00FF5F68" w:rsidRDefault="00153278" w:rsidP="00153278">
            <w:pPr>
              <w:rPr>
                <w:sz w:val="20"/>
                <w:szCs w:val="20"/>
              </w:rPr>
            </w:pPr>
            <w:r w:rsidRPr="00FF5F68">
              <w:rPr>
                <w:sz w:val="20"/>
                <w:szCs w:val="20"/>
              </w:rPr>
              <w:t xml:space="preserve">18,862.3 </w:t>
            </w:r>
          </w:p>
        </w:tc>
        <w:tc>
          <w:tcPr>
            <w:tcW w:w="671" w:type="dxa"/>
            <w:noWrap/>
            <w:hideMark/>
          </w:tcPr>
          <w:p w14:paraId="2559E300" w14:textId="103632B3" w:rsidR="00153278" w:rsidRPr="00FF5F68" w:rsidRDefault="00153278" w:rsidP="00153278">
            <w:pPr>
              <w:rPr>
                <w:sz w:val="20"/>
                <w:szCs w:val="20"/>
              </w:rPr>
            </w:pPr>
            <w:r w:rsidRPr="00FF5F68">
              <w:rPr>
                <w:sz w:val="20"/>
                <w:szCs w:val="20"/>
              </w:rPr>
              <w:t>55.8</w:t>
            </w:r>
          </w:p>
        </w:tc>
        <w:tc>
          <w:tcPr>
            <w:tcW w:w="1125" w:type="dxa"/>
            <w:noWrap/>
            <w:hideMark/>
          </w:tcPr>
          <w:p w14:paraId="0466508B" w14:textId="77777777" w:rsidR="00153278" w:rsidRPr="00FF5F68" w:rsidRDefault="00153278" w:rsidP="00153278">
            <w:pPr>
              <w:rPr>
                <w:sz w:val="20"/>
                <w:szCs w:val="20"/>
              </w:rPr>
            </w:pPr>
            <w:r w:rsidRPr="00FF5F68">
              <w:rPr>
                <w:sz w:val="20"/>
                <w:szCs w:val="20"/>
              </w:rPr>
              <w:t xml:space="preserve">19,157.0 </w:t>
            </w:r>
          </w:p>
        </w:tc>
        <w:tc>
          <w:tcPr>
            <w:tcW w:w="671" w:type="dxa"/>
            <w:noWrap/>
            <w:hideMark/>
          </w:tcPr>
          <w:p w14:paraId="642C9A4B" w14:textId="2CF35C89" w:rsidR="00153278" w:rsidRPr="00FF5F68" w:rsidRDefault="00153278" w:rsidP="00153278">
            <w:pPr>
              <w:rPr>
                <w:sz w:val="20"/>
                <w:szCs w:val="20"/>
              </w:rPr>
            </w:pPr>
            <w:r w:rsidRPr="00FF5F68">
              <w:rPr>
                <w:sz w:val="20"/>
                <w:szCs w:val="20"/>
              </w:rPr>
              <w:t>56.0</w:t>
            </w:r>
          </w:p>
        </w:tc>
        <w:tc>
          <w:tcPr>
            <w:tcW w:w="1125" w:type="dxa"/>
            <w:noWrap/>
            <w:hideMark/>
          </w:tcPr>
          <w:p w14:paraId="1E28191F" w14:textId="77777777" w:rsidR="00153278" w:rsidRPr="00FF5F68" w:rsidRDefault="00153278" w:rsidP="00153278">
            <w:pPr>
              <w:rPr>
                <w:sz w:val="20"/>
                <w:szCs w:val="20"/>
              </w:rPr>
            </w:pPr>
            <w:r w:rsidRPr="00FF5F68">
              <w:rPr>
                <w:sz w:val="20"/>
                <w:szCs w:val="20"/>
              </w:rPr>
              <w:t xml:space="preserve">19,246.6 </w:t>
            </w:r>
          </w:p>
        </w:tc>
        <w:tc>
          <w:tcPr>
            <w:tcW w:w="671" w:type="dxa"/>
            <w:noWrap/>
            <w:hideMark/>
          </w:tcPr>
          <w:p w14:paraId="035886FE" w14:textId="7934958B" w:rsidR="00153278" w:rsidRPr="00FF5F68" w:rsidRDefault="00153278" w:rsidP="00153278">
            <w:pPr>
              <w:rPr>
                <w:sz w:val="20"/>
                <w:szCs w:val="20"/>
              </w:rPr>
            </w:pPr>
            <w:r w:rsidRPr="00FF5F68">
              <w:rPr>
                <w:sz w:val="20"/>
                <w:szCs w:val="20"/>
              </w:rPr>
              <w:t>56.2</w:t>
            </w:r>
          </w:p>
        </w:tc>
      </w:tr>
      <w:tr w:rsidR="00441146" w:rsidRPr="00FF5F68" w14:paraId="7956E01B" w14:textId="77777777" w:rsidTr="00441146">
        <w:trPr>
          <w:trHeight w:val="340"/>
        </w:trPr>
        <w:tc>
          <w:tcPr>
            <w:tcW w:w="946" w:type="dxa"/>
            <w:hideMark/>
          </w:tcPr>
          <w:p w14:paraId="7AFBA46B" w14:textId="77777777" w:rsidR="00153278" w:rsidRPr="00FF5F68" w:rsidRDefault="00153278">
            <w:pPr>
              <w:rPr>
                <w:sz w:val="20"/>
                <w:szCs w:val="20"/>
              </w:rPr>
            </w:pPr>
            <w:r w:rsidRPr="00FF5F68">
              <w:rPr>
                <w:sz w:val="20"/>
                <w:szCs w:val="20"/>
              </w:rPr>
              <w:t>M</w:t>
            </w:r>
          </w:p>
        </w:tc>
        <w:tc>
          <w:tcPr>
            <w:tcW w:w="1125" w:type="dxa"/>
            <w:noWrap/>
            <w:hideMark/>
          </w:tcPr>
          <w:p w14:paraId="22DF9CC7" w14:textId="77777777" w:rsidR="00153278" w:rsidRPr="00FF5F68" w:rsidRDefault="00153278" w:rsidP="00153278">
            <w:pPr>
              <w:rPr>
                <w:sz w:val="20"/>
                <w:szCs w:val="20"/>
              </w:rPr>
            </w:pPr>
            <w:r w:rsidRPr="00FF5F68">
              <w:rPr>
                <w:sz w:val="20"/>
                <w:szCs w:val="20"/>
              </w:rPr>
              <w:t xml:space="preserve">14,684.8 </w:t>
            </w:r>
          </w:p>
        </w:tc>
        <w:tc>
          <w:tcPr>
            <w:tcW w:w="671" w:type="dxa"/>
            <w:noWrap/>
            <w:hideMark/>
          </w:tcPr>
          <w:p w14:paraId="778E342A" w14:textId="51079A24" w:rsidR="00153278" w:rsidRPr="00FF5F68" w:rsidRDefault="00153278" w:rsidP="00153278">
            <w:pPr>
              <w:rPr>
                <w:sz w:val="20"/>
                <w:szCs w:val="20"/>
              </w:rPr>
            </w:pPr>
            <w:r w:rsidRPr="00FF5F68">
              <w:rPr>
                <w:sz w:val="20"/>
                <w:szCs w:val="20"/>
              </w:rPr>
              <w:t>44.3</w:t>
            </w:r>
          </w:p>
        </w:tc>
        <w:tc>
          <w:tcPr>
            <w:tcW w:w="1125" w:type="dxa"/>
            <w:noWrap/>
            <w:hideMark/>
          </w:tcPr>
          <w:p w14:paraId="2574201A" w14:textId="77777777" w:rsidR="00153278" w:rsidRPr="00FF5F68" w:rsidRDefault="00153278" w:rsidP="00153278">
            <w:pPr>
              <w:rPr>
                <w:sz w:val="20"/>
                <w:szCs w:val="20"/>
              </w:rPr>
            </w:pPr>
            <w:r w:rsidRPr="00FF5F68">
              <w:rPr>
                <w:sz w:val="20"/>
                <w:szCs w:val="20"/>
              </w:rPr>
              <w:t xml:space="preserve">14,855.4 </w:t>
            </w:r>
          </w:p>
        </w:tc>
        <w:tc>
          <w:tcPr>
            <w:tcW w:w="671" w:type="dxa"/>
            <w:noWrap/>
            <w:hideMark/>
          </w:tcPr>
          <w:p w14:paraId="73004E33" w14:textId="22AAE43B" w:rsidR="00153278" w:rsidRPr="00FF5F68" w:rsidRDefault="00153278" w:rsidP="00153278">
            <w:pPr>
              <w:rPr>
                <w:sz w:val="20"/>
                <w:szCs w:val="20"/>
              </w:rPr>
            </w:pPr>
            <w:r w:rsidRPr="00FF5F68">
              <w:rPr>
                <w:sz w:val="20"/>
                <w:szCs w:val="20"/>
              </w:rPr>
              <w:t>44.5</w:t>
            </w:r>
          </w:p>
        </w:tc>
        <w:tc>
          <w:tcPr>
            <w:tcW w:w="1125" w:type="dxa"/>
            <w:noWrap/>
            <w:hideMark/>
          </w:tcPr>
          <w:p w14:paraId="6DC4E2AD" w14:textId="77777777" w:rsidR="00153278" w:rsidRPr="00FF5F68" w:rsidRDefault="00153278" w:rsidP="00153278">
            <w:pPr>
              <w:rPr>
                <w:sz w:val="20"/>
                <w:szCs w:val="20"/>
              </w:rPr>
            </w:pPr>
            <w:r w:rsidRPr="00FF5F68">
              <w:rPr>
                <w:sz w:val="20"/>
                <w:szCs w:val="20"/>
              </w:rPr>
              <w:t xml:space="preserve">14,840.9 </w:t>
            </w:r>
          </w:p>
        </w:tc>
        <w:tc>
          <w:tcPr>
            <w:tcW w:w="671" w:type="dxa"/>
            <w:noWrap/>
            <w:hideMark/>
          </w:tcPr>
          <w:p w14:paraId="3538F345" w14:textId="0A43C377" w:rsidR="00153278" w:rsidRPr="00FF5F68" w:rsidRDefault="00153278" w:rsidP="00153278">
            <w:pPr>
              <w:rPr>
                <w:sz w:val="20"/>
                <w:szCs w:val="20"/>
              </w:rPr>
            </w:pPr>
            <w:r w:rsidRPr="00FF5F68">
              <w:rPr>
                <w:sz w:val="20"/>
                <w:szCs w:val="20"/>
              </w:rPr>
              <w:t>43.9</w:t>
            </w:r>
          </w:p>
        </w:tc>
        <w:tc>
          <w:tcPr>
            <w:tcW w:w="1125" w:type="dxa"/>
            <w:noWrap/>
            <w:hideMark/>
          </w:tcPr>
          <w:p w14:paraId="64D9719C" w14:textId="77777777" w:rsidR="00153278" w:rsidRPr="00FF5F68" w:rsidRDefault="00153278" w:rsidP="00153278">
            <w:pPr>
              <w:rPr>
                <w:sz w:val="20"/>
                <w:szCs w:val="20"/>
              </w:rPr>
            </w:pPr>
            <w:r w:rsidRPr="00FF5F68">
              <w:rPr>
                <w:sz w:val="20"/>
                <w:szCs w:val="20"/>
              </w:rPr>
              <w:t xml:space="preserve">14,941.7 </w:t>
            </w:r>
          </w:p>
        </w:tc>
        <w:tc>
          <w:tcPr>
            <w:tcW w:w="671" w:type="dxa"/>
            <w:noWrap/>
            <w:hideMark/>
          </w:tcPr>
          <w:p w14:paraId="04E85BD2" w14:textId="0F31B868" w:rsidR="00153278" w:rsidRPr="00FF5F68" w:rsidRDefault="00153278" w:rsidP="00153278">
            <w:pPr>
              <w:rPr>
                <w:sz w:val="20"/>
                <w:szCs w:val="20"/>
              </w:rPr>
            </w:pPr>
            <w:r w:rsidRPr="00FF5F68">
              <w:rPr>
                <w:sz w:val="20"/>
                <w:szCs w:val="20"/>
              </w:rPr>
              <w:t>43.7</w:t>
            </w:r>
          </w:p>
        </w:tc>
        <w:tc>
          <w:tcPr>
            <w:tcW w:w="1125" w:type="dxa"/>
            <w:noWrap/>
            <w:hideMark/>
          </w:tcPr>
          <w:p w14:paraId="61173B36" w14:textId="77777777" w:rsidR="00153278" w:rsidRPr="00FF5F68" w:rsidRDefault="00153278" w:rsidP="00153278">
            <w:pPr>
              <w:rPr>
                <w:sz w:val="20"/>
                <w:szCs w:val="20"/>
              </w:rPr>
            </w:pPr>
            <w:r w:rsidRPr="00FF5F68">
              <w:rPr>
                <w:sz w:val="20"/>
                <w:szCs w:val="20"/>
              </w:rPr>
              <w:t xml:space="preserve">14,854.1 </w:t>
            </w:r>
          </w:p>
        </w:tc>
        <w:tc>
          <w:tcPr>
            <w:tcW w:w="671" w:type="dxa"/>
            <w:noWrap/>
            <w:hideMark/>
          </w:tcPr>
          <w:p w14:paraId="53478219" w14:textId="7159FDFA" w:rsidR="00153278" w:rsidRPr="00FF5F68" w:rsidRDefault="00153278" w:rsidP="00153278">
            <w:pPr>
              <w:rPr>
                <w:sz w:val="20"/>
                <w:szCs w:val="20"/>
              </w:rPr>
            </w:pPr>
            <w:r w:rsidRPr="00FF5F68">
              <w:rPr>
                <w:sz w:val="20"/>
                <w:szCs w:val="20"/>
              </w:rPr>
              <w:t>43.4</w:t>
            </w:r>
          </w:p>
        </w:tc>
      </w:tr>
    </w:tbl>
    <w:p w14:paraId="713C0B80" w14:textId="0263A90F" w:rsidR="00153278" w:rsidRDefault="00153278">
      <w:r>
        <w:br w:type="page"/>
      </w:r>
    </w:p>
    <w:bookmarkEnd w:id="39"/>
    <w:p w14:paraId="73F22208" w14:textId="5325EE83" w:rsidR="00867F7A" w:rsidRDefault="001704E7" w:rsidP="00441146">
      <w:pPr>
        <w:pStyle w:val="BodyText"/>
        <w:spacing w:line="259" w:lineRule="auto"/>
        <w:ind w:left="120" w:right="1092"/>
      </w:pPr>
      <w:r>
        <w:t xml:space="preserve">High percentages of female </w:t>
      </w:r>
      <w:r w:rsidR="00057CE4">
        <w:t>EFTS</w:t>
      </w:r>
      <w:r>
        <w:t xml:space="preserve"> are</w:t>
      </w:r>
      <w:r w:rsidR="001B0044" w:rsidRPr="00E069DF">
        <w:t xml:space="preserve"> in the </w:t>
      </w:r>
      <w:r w:rsidR="00776D9B">
        <w:t>f</w:t>
      </w:r>
      <w:r w:rsidR="001B0044" w:rsidRPr="00E069DF">
        <w:t>acult</w:t>
      </w:r>
      <w:r>
        <w:t>ies</w:t>
      </w:r>
      <w:r w:rsidR="001B0044" w:rsidRPr="00E069DF">
        <w:t xml:space="preserve"> of Education and Social Work</w:t>
      </w:r>
      <w:r>
        <w:t xml:space="preserve"> and Medical and Health Sciences, as well as</w:t>
      </w:r>
      <w:r w:rsidR="00F32F2E">
        <w:t xml:space="preserve"> the Liggins </w:t>
      </w:r>
      <w:r w:rsidR="00801455">
        <w:t>Institute</w:t>
      </w:r>
      <w:r>
        <w:t>.  The</w:t>
      </w:r>
      <w:r w:rsidR="001B0044" w:rsidRPr="00E069DF">
        <w:t xml:space="preserve"> Faculty of Engineering</w:t>
      </w:r>
      <w:r>
        <w:t xml:space="preserve"> had the lowest percentage of female </w:t>
      </w:r>
      <w:r w:rsidR="00057CE4">
        <w:t>EFTS</w:t>
      </w:r>
      <w:r w:rsidR="001B0044" w:rsidRPr="00E069DF">
        <w:t xml:space="preserve"> in 20</w:t>
      </w:r>
      <w:r>
        <w:t>20</w:t>
      </w:r>
      <w:r w:rsidR="001B0044" w:rsidRPr="00E069DF">
        <w:t>.</w:t>
      </w:r>
    </w:p>
    <w:p w14:paraId="2B1090B5" w14:textId="77777777" w:rsidR="00054D00" w:rsidRDefault="00054D00">
      <w:pPr>
        <w:pStyle w:val="BodyText"/>
        <w:spacing w:line="259" w:lineRule="auto"/>
        <w:ind w:left="120" w:right="2142"/>
      </w:pPr>
    </w:p>
    <w:p w14:paraId="358C36B6" w14:textId="77777777" w:rsidR="00867F7A" w:rsidRDefault="00867F7A">
      <w:pPr>
        <w:pStyle w:val="BodyText"/>
        <w:spacing w:before="11"/>
        <w:rPr>
          <w:sz w:val="19"/>
        </w:rPr>
      </w:pPr>
    </w:p>
    <w:p w14:paraId="5F1BBE7B" w14:textId="51E9C5F9" w:rsidR="00867F7A" w:rsidRDefault="00DF6119">
      <w:pPr>
        <w:ind w:left="120"/>
        <w:rPr>
          <w:b/>
          <w:sz w:val="20"/>
        </w:rPr>
      </w:pPr>
      <w:r>
        <w:rPr>
          <w:b/>
          <w:sz w:val="20"/>
        </w:rPr>
        <w:t>Table 12</w:t>
      </w:r>
      <w:r w:rsidR="001B0044" w:rsidRPr="00815442">
        <w:rPr>
          <w:b/>
          <w:sz w:val="20"/>
        </w:rPr>
        <w:t>:</w:t>
      </w:r>
      <w:r w:rsidR="001B0044">
        <w:rPr>
          <w:b/>
          <w:sz w:val="20"/>
        </w:rPr>
        <w:t xml:space="preserve"> Gender breakdown of domestic EFTS in Faculties and LSRIs for 20</w:t>
      </w:r>
      <w:r w:rsidR="008614C0">
        <w:rPr>
          <w:b/>
          <w:sz w:val="20"/>
        </w:rPr>
        <w:t>20</w:t>
      </w:r>
    </w:p>
    <w:p w14:paraId="466750C5" w14:textId="77777777" w:rsidR="00867F7A" w:rsidRDefault="00867F7A">
      <w:pPr>
        <w:pStyle w:val="BodyText"/>
        <w:spacing w:before="11"/>
        <w:rPr>
          <w:b/>
          <w:sz w:val="14"/>
        </w:rPr>
      </w:pPr>
    </w:p>
    <w:tbl>
      <w:tblPr>
        <w:tblW w:w="0" w:type="auto"/>
        <w:tblInd w:w="130" w:type="dxa"/>
        <w:tblCellMar>
          <w:left w:w="0" w:type="dxa"/>
          <w:right w:w="0" w:type="dxa"/>
        </w:tblCellMar>
        <w:tblLook w:val="04A0" w:firstRow="1" w:lastRow="0" w:firstColumn="1" w:lastColumn="0" w:noHBand="0" w:noVBand="1"/>
      </w:tblPr>
      <w:tblGrid>
        <w:gridCol w:w="1795"/>
        <w:gridCol w:w="1244"/>
        <w:gridCol w:w="1020"/>
        <w:gridCol w:w="1244"/>
        <w:gridCol w:w="1023"/>
        <w:gridCol w:w="836"/>
        <w:gridCol w:w="925"/>
        <w:gridCol w:w="1213"/>
      </w:tblGrid>
      <w:tr w:rsidR="00E069DF" w14:paraId="7F359042" w14:textId="77777777" w:rsidTr="00E069DF">
        <w:trPr>
          <w:trHeight w:val="422"/>
        </w:trPr>
        <w:tc>
          <w:tcPr>
            <w:tcW w:w="1795" w:type="dxa"/>
            <w:vMerge w:val="restart"/>
            <w:tcBorders>
              <w:top w:val="single" w:sz="8" w:space="0" w:color="000000"/>
              <w:left w:val="single" w:sz="8" w:space="0" w:color="000000"/>
              <w:bottom w:val="single" w:sz="8" w:space="0" w:color="000000"/>
              <w:right w:val="single" w:sz="8" w:space="0" w:color="000000"/>
            </w:tcBorders>
            <w:shd w:val="clear" w:color="auto" w:fill="ECECEC"/>
            <w:hideMark/>
          </w:tcPr>
          <w:p w14:paraId="0492787A" w14:textId="77777777" w:rsidR="00E069DF" w:rsidRDefault="00E069DF">
            <w:pPr>
              <w:pStyle w:val="TableParagraph"/>
              <w:spacing w:before="84" w:line="252" w:lineRule="auto"/>
              <w:ind w:right="758"/>
              <w:rPr>
                <w:rFonts w:eastAsiaTheme="minorHAnsi" w:cs="Times New Roman"/>
                <w:sz w:val="20"/>
                <w:szCs w:val="20"/>
                <w:lang w:val="en-US" w:eastAsia="en-US" w:bidi="ar-SA"/>
              </w:rPr>
            </w:pPr>
            <w:r>
              <w:rPr>
                <w:sz w:val="20"/>
                <w:szCs w:val="20"/>
                <w:lang w:val="en-US" w:eastAsia="en-US"/>
              </w:rPr>
              <w:t>Teaching Faculty</w:t>
            </w:r>
          </w:p>
        </w:tc>
        <w:tc>
          <w:tcPr>
            <w:tcW w:w="2264" w:type="dxa"/>
            <w:gridSpan w:val="2"/>
            <w:tcBorders>
              <w:top w:val="single" w:sz="8" w:space="0" w:color="000000"/>
              <w:left w:val="nil"/>
              <w:bottom w:val="single" w:sz="8" w:space="0" w:color="000000"/>
              <w:right w:val="single" w:sz="8" w:space="0" w:color="000000"/>
            </w:tcBorders>
            <w:shd w:val="clear" w:color="auto" w:fill="ECECEC"/>
            <w:hideMark/>
          </w:tcPr>
          <w:p w14:paraId="02248ACF" w14:textId="77777777" w:rsidR="00E069DF" w:rsidRDefault="00E069DF">
            <w:pPr>
              <w:pStyle w:val="TableParagraph"/>
              <w:rPr>
                <w:sz w:val="20"/>
                <w:szCs w:val="20"/>
                <w:lang w:val="en-US" w:eastAsia="en-US"/>
              </w:rPr>
            </w:pPr>
            <w:r>
              <w:rPr>
                <w:color w:val="000000"/>
                <w:sz w:val="20"/>
                <w:szCs w:val="20"/>
                <w:lang w:val="en-US" w:eastAsia="en-US"/>
              </w:rPr>
              <w:t>Female</w:t>
            </w:r>
          </w:p>
        </w:tc>
        <w:tc>
          <w:tcPr>
            <w:tcW w:w="2267" w:type="dxa"/>
            <w:gridSpan w:val="2"/>
            <w:tcBorders>
              <w:top w:val="single" w:sz="8" w:space="0" w:color="000000"/>
              <w:left w:val="nil"/>
              <w:bottom w:val="single" w:sz="8" w:space="0" w:color="000000"/>
              <w:right w:val="single" w:sz="8" w:space="0" w:color="000000"/>
            </w:tcBorders>
            <w:shd w:val="clear" w:color="auto" w:fill="ECECEC"/>
            <w:hideMark/>
          </w:tcPr>
          <w:p w14:paraId="4EEDDA4D" w14:textId="77777777" w:rsidR="00E069DF" w:rsidRDefault="00E069DF">
            <w:pPr>
              <w:pStyle w:val="TableParagraph"/>
              <w:rPr>
                <w:sz w:val="20"/>
                <w:szCs w:val="20"/>
                <w:lang w:val="en-US" w:eastAsia="en-US"/>
              </w:rPr>
            </w:pPr>
            <w:r>
              <w:rPr>
                <w:color w:val="000000"/>
                <w:sz w:val="20"/>
                <w:szCs w:val="20"/>
                <w:lang w:val="en-US" w:eastAsia="en-US"/>
              </w:rPr>
              <w:t>Male</w:t>
            </w:r>
          </w:p>
        </w:tc>
        <w:tc>
          <w:tcPr>
            <w:tcW w:w="1761" w:type="dxa"/>
            <w:gridSpan w:val="2"/>
            <w:tcBorders>
              <w:top w:val="single" w:sz="8" w:space="0" w:color="000000"/>
              <w:left w:val="nil"/>
              <w:bottom w:val="single" w:sz="8" w:space="0" w:color="000000"/>
              <w:right w:val="single" w:sz="8" w:space="0" w:color="000000"/>
            </w:tcBorders>
            <w:shd w:val="clear" w:color="auto" w:fill="ECECEC"/>
            <w:hideMark/>
          </w:tcPr>
          <w:p w14:paraId="15DC912C" w14:textId="77777777" w:rsidR="00E069DF" w:rsidRDefault="00E069DF">
            <w:pPr>
              <w:pStyle w:val="TableParagraph"/>
              <w:ind w:left="106"/>
              <w:rPr>
                <w:sz w:val="20"/>
                <w:szCs w:val="20"/>
                <w:lang w:val="en-US" w:eastAsia="en-US"/>
              </w:rPr>
            </w:pPr>
            <w:r>
              <w:rPr>
                <w:color w:val="000000"/>
                <w:sz w:val="20"/>
                <w:szCs w:val="20"/>
                <w:lang w:val="en-US" w:eastAsia="en-US"/>
              </w:rPr>
              <w:t>Diverse</w:t>
            </w:r>
          </w:p>
        </w:tc>
        <w:tc>
          <w:tcPr>
            <w:tcW w:w="1213" w:type="dxa"/>
            <w:tcBorders>
              <w:top w:val="single" w:sz="8" w:space="0" w:color="000000"/>
              <w:left w:val="nil"/>
              <w:bottom w:val="single" w:sz="8" w:space="0" w:color="000000"/>
              <w:right w:val="single" w:sz="8" w:space="0" w:color="000000"/>
            </w:tcBorders>
            <w:shd w:val="clear" w:color="auto" w:fill="ECECEC"/>
            <w:hideMark/>
          </w:tcPr>
          <w:p w14:paraId="49B9FD41" w14:textId="77777777" w:rsidR="00E069DF" w:rsidRDefault="00E069DF">
            <w:pPr>
              <w:pStyle w:val="TableParagraph"/>
              <w:ind w:left="105"/>
              <w:rPr>
                <w:sz w:val="20"/>
                <w:szCs w:val="20"/>
                <w:lang w:val="en-US" w:eastAsia="en-US"/>
              </w:rPr>
            </w:pPr>
            <w:r>
              <w:rPr>
                <w:color w:val="000000"/>
                <w:sz w:val="20"/>
                <w:szCs w:val="20"/>
                <w:lang w:val="en-US" w:eastAsia="en-US"/>
              </w:rPr>
              <w:t>Total</w:t>
            </w:r>
          </w:p>
        </w:tc>
      </w:tr>
      <w:tr w:rsidR="00E069DF" w14:paraId="18B8228E" w14:textId="77777777" w:rsidTr="00E069DF">
        <w:trPr>
          <w:trHeight w:val="4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EC3886" w14:textId="77777777" w:rsidR="00E069DF" w:rsidRDefault="00E069DF">
            <w:pPr>
              <w:rPr>
                <w:rFonts w:eastAsiaTheme="minorHAnsi" w:cs="Times New Roman"/>
                <w:sz w:val="20"/>
                <w:szCs w:val="20"/>
                <w:lang w:val="en-US" w:eastAsia="en-US"/>
              </w:rPr>
            </w:pPr>
          </w:p>
        </w:tc>
        <w:tc>
          <w:tcPr>
            <w:tcW w:w="1244" w:type="dxa"/>
            <w:tcBorders>
              <w:top w:val="nil"/>
              <w:left w:val="nil"/>
              <w:bottom w:val="single" w:sz="8" w:space="0" w:color="000000"/>
              <w:right w:val="single" w:sz="8" w:space="0" w:color="000000"/>
            </w:tcBorders>
            <w:shd w:val="clear" w:color="auto" w:fill="ECECEC"/>
            <w:hideMark/>
          </w:tcPr>
          <w:p w14:paraId="354152F5" w14:textId="77777777" w:rsidR="00E069DF" w:rsidRDefault="00E069DF">
            <w:pPr>
              <w:pStyle w:val="TableParagraph"/>
              <w:rPr>
                <w:sz w:val="20"/>
                <w:szCs w:val="20"/>
                <w:lang w:val="en-US" w:eastAsia="en-US"/>
              </w:rPr>
            </w:pPr>
            <w:r>
              <w:rPr>
                <w:color w:val="000000"/>
                <w:sz w:val="20"/>
                <w:szCs w:val="20"/>
                <w:lang w:val="en-US" w:eastAsia="en-US"/>
              </w:rPr>
              <w:t>EFTS</w:t>
            </w:r>
          </w:p>
        </w:tc>
        <w:tc>
          <w:tcPr>
            <w:tcW w:w="1020" w:type="dxa"/>
            <w:tcBorders>
              <w:top w:val="nil"/>
              <w:left w:val="nil"/>
              <w:bottom w:val="single" w:sz="8" w:space="0" w:color="000000"/>
              <w:right w:val="single" w:sz="8" w:space="0" w:color="000000"/>
            </w:tcBorders>
            <w:shd w:val="clear" w:color="auto" w:fill="ECECEC"/>
            <w:hideMark/>
          </w:tcPr>
          <w:p w14:paraId="26185886" w14:textId="77777777" w:rsidR="00E069DF" w:rsidRDefault="00E069DF">
            <w:pPr>
              <w:pStyle w:val="TableParagraph"/>
              <w:rPr>
                <w:sz w:val="20"/>
                <w:szCs w:val="20"/>
                <w:lang w:val="en-US" w:eastAsia="en-US"/>
              </w:rPr>
            </w:pPr>
            <w:r>
              <w:rPr>
                <w:color w:val="000000"/>
                <w:sz w:val="20"/>
                <w:szCs w:val="20"/>
                <w:lang w:val="en-US" w:eastAsia="en-US"/>
              </w:rPr>
              <w:t>%</w:t>
            </w:r>
          </w:p>
        </w:tc>
        <w:tc>
          <w:tcPr>
            <w:tcW w:w="1244" w:type="dxa"/>
            <w:tcBorders>
              <w:top w:val="nil"/>
              <w:left w:val="nil"/>
              <w:bottom w:val="single" w:sz="8" w:space="0" w:color="000000"/>
              <w:right w:val="single" w:sz="8" w:space="0" w:color="000000"/>
            </w:tcBorders>
            <w:shd w:val="clear" w:color="auto" w:fill="ECECEC"/>
            <w:hideMark/>
          </w:tcPr>
          <w:p w14:paraId="0F08C627" w14:textId="77777777" w:rsidR="00E069DF" w:rsidRDefault="00E069DF">
            <w:pPr>
              <w:pStyle w:val="TableParagraph"/>
              <w:rPr>
                <w:sz w:val="20"/>
                <w:szCs w:val="20"/>
                <w:lang w:val="en-US" w:eastAsia="en-US"/>
              </w:rPr>
            </w:pPr>
            <w:r>
              <w:rPr>
                <w:color w:val="000000"/>
                <w:sz w:val="20"/>
                <w:szCs w:val="20"/>
                <w:lang w:val="en-US" w:eastAsia="en-US"/>
              </w:rPr>
              <w:t>EFTS</w:t>
            </w:r>
          </w:p>
        </w:tc>
        <w:tc>
          <w:tcPr>
            <w:tcW w:w="1023" w:type="dxa"/>
            <w:tcBorders>
              <w:top w:val="nil"/>
              <w:left w:val="nil"/>
              <w:bottom w:val="single" w:sz="8" w:space="0" w:color="000000"/>
              <w:right w:val="single" w:sz="8" w:space="0" w:color="000000"/>
            </w:tcBorders>
            <w:shd w:val="clear" w:color="auto" w:fill="ECECEC"/>
            <w:hideMark/>
          </w:tcPr>
          <w:p w14:paraId="5EA685DB" w14:textId="77777777" w:rsidR="00E069DF" w:rsidRDefault="00E069DF">
            <w:pPr>
              <w:pStyle w:val="TableParagraph"/>
              <w:rPr>
                <w:sz w:val="20"/>
                <w:szCs w:val="20"/>
                <w:lang w:val="en-US" w:eastAsia="en-US"/>
              </w:rPr>
            </w:pPr>
            <w:r>
              <w:rPr>
                <w:color w:val="000000"/>
                <w:sz w:val="20"/>
                <w:szCs w:val="20"/>
                <w:lang w:val="en-US" w:eastAsia="en-US"/>
              </w:rPr>
              <w:t>%</w:t>
            </w:r>
          </w:p>
        </w:tc>
        <w:tc>
          <w:tcPr>
            <w:tcW w:w="836" w:type="dxa"/>
            <w:tcBorders>
              <w:top w:val="nil"/>
              <w:left w:val="nil"/>
              <w:bottom w:val="single" w:sz="8" w:space="0" w:color="000000"/>
              <w:right w:val="single" w:sz="8" w:space="0" w:color="000000"/>
            </w:tcBorders>
            <w:shd w:val="clear" w:color="auto" w:fill="ECECEC"/>
            <w:hideMark/>
          </w:tcPr>
          <w:p w14:paraId="356A0B89" w14:textId="77777777" w:rsidR="00E069DF" w:rsidRDefault="00E069DF">
            <w:pPr>
              <w:pStyle w:val="TableParagraph"/>
              <w:ind w:left="106"/>
              <w:rPr>
                <w:sz w:val="20"/>
                <w:szCs w:val="20"/>
                <w:lang w:val="en-US" w:eastAsia="en-US"/>
              </w:rPr>
            </w:pPr>
            <w:r>
              <w:rPr>
                <w:color w:val="000000"/>
                <w:sz w:val="20"/>
                <w:szCs w:val="20"/>
                <w:lang w:val="en-US" w:eastAsia="en-US"/>
              </w:rPr>
              <w:t>EFTS</w:t>
            </w:r>
          </w:p>
        </w:tc>
        <w:tc>
          <w:tcPr>
            <w:tcW w:w="925" w:type="dxa"/>
            <w:tcBorders>
              <w:top w:val="nil"/>
              <w:left w:val="nil"/>
              <w:bottom w:val="single" w:sz="8" w:space="0" w:color="000000"/>
              <w:right w:val="single" w:sz="8" w:space="0" w:color="000000"/>
            </w:tcBorders>
            <w:shd w:val="clear" w:color="auto" w:fill="ECECEC"/>
            <w:hideMark/>
          </w:tcPr>
          <w:p w14:paraId="40494C9A" w14:textId="77777777" w:rsidR="00E069DF" w:rsidRDefault="00E069DF">
            <w:pPr>
              <w:pStyle w:val="TableParagraph"/>
              <w:ind w:left="105"/>
              <w:rPr>
                <w:sz w:val="20"/>
                <w:szCs w:val="20"/>
                <w:lang w:val="en-US" w:eastAsia="en-US"/>
              </w:rPr>
            </w:pPr>
            <w:r>
              <w:rPr>
                <w:color w:val="000000"/>
                <w:sz w:val="20"/>
                <w:szCs w:val="20"/>
                <w:lang w:val="en-US" w:eastAsia="en-US"/>
              </w:rPr>
              <w:t>%</w:t>
            </w:r>
          </w:p>
        </w:tc>
        <w:tc>
          <w:tcPr>
            <w:tcW w:w="1213" w:type="dxa"/>
            <w:tcBorders>
              <w:top w:val="nil"/>
              <w:left w:val="nil"/>
              <w:bottom w:val="single" w:sz="8" w:space="0" w:color="000000"/>
              <w:right w:val="single" w:sz="8" w:space="0" w:color="000000"/>
            </w:tcBorders>
            <w:shd w:val="clear" w:color="auto" w:fill="ECECEC"/>
            <w:hideMark/>
          </w:tcPr>
          <w:p w14:paraId="570C94DF" w14:textId="77777777" w:rsidR="00E069DF" w:rsidRDefault="00E069DF">
            <w:pPr>
              <w:pStyle w:val="TableParagraph"/>
              <w:ind w:left="105"/>
              <w:rPr>
                <w:sz w:val="20"/>
                <w:szCs w:val="20"/>
                <w:lang w:val="en-US" w:eastAsia="en-US"/>
              </w:rPr>
            </w:pPr>
            <w:r>
              <w:rPr>
                <w:color w:val="000000"/>
                <w:sz w:val="20"/>
                <w:szCs w:val="20"/>
                <w:lang w:val="en-US" w:eastAsia="en-US"/>
              </w:rPr>
              <w:t>EFTS</w:t>
            </w:r>
          </w:p>
        </w:tc>
      </w:tr>
      <w:tr w:rsidR="00E069DF" w14:paraId="1F990E30" w14:textId="77777777" w:rsidTr="00E069DF">
        <w:trPr>
          <w:trHeight w:val="422"/>
        </w:trPr>
        <w:tc>
          <w:tcPr>
            <w:tcW w:w="1795" w:type="dxa"/>
            <w:tcBorders>
              <w:top w:val="nil"/>
              <w:left w:val="single" w:sz="8" w:space="0" w:color="000000"/>
              <w:bottom w:val="single" w:sz="8" w:space="0" w:color="000000"/>
              <w:right w:val="single" w:sz="8" w:space="0" w:color="000000"/>
            </w:tcBorders>
            <w:hideMark/>
          </w:tcPr>
          <w:p w14:paraId="6B125882" w14:textId="77777777" w:rsidR="00E069DF" w:rsidRDefault="00E069DF">
            <w:pPr>
              <w:pStyle w:val="TableParagraph"/>
              <w:rPr>
                <w:sz w:val="20"/>
                <w:szCs w:val="20"/>
                <w:lang w:val="en-US" w:eastAsia="en-US"/>
              </w:rPr>
            </w:pPr>
            <w:r>
              <w:rPr>
                <w:sz w:val="20"/>
                <w:szCs w:val="20"/>
                <w:lang w:val="en-US" w:eastAsia="en-US"/>
              </w:rPr>
              <w:t>Arts</w:t>
            </w:r>
          </w:p>
        </w:tc>
        <w:tc>
          <w:tcPr>
            <w:tcW w:w="1244" w:type="dxa"/>
            <w:tcBorders>
              <w:top w:val="nil"/>
              <w:left w:val="nil"/>
              <w:bottom w:val="single" w:sz="8" w:space="0" w:color="000000"/>
              <w:right w:val="single" w:sz="8" w:space="0" w:color="000000"/>
            </w:tcBorders>
            <w:hideMark/>
          </w:tcPr>
          <w:p w14:paraId="39DA5289" w14:textId="77777777" w:rsidR="00E069DF" w:rsidRDefault="00E069DF" w:rsidP="00CB366F">
            <w:pPr>
              <w:pStyle w:val="TableParagraph"/>
              <w:ind w:right="113"/>
              <w:jc w:val="right"/>
              <w:rPr>
                <w:sz w:val="20"/>
                <w:szCs w:val="20"/>
                <w:lang w:val="en-US" w:eastAsia="en-US"/>
              </w:rPr>
            </w:pPr>
            <w:r>
              <w:rPr>
                <w:sz w:val="20"/>
                <w:szCs w:val="20"/>
                <w:lang w:val="en-US" w:eastAsia="en-US"/>
              </w:rPr>
              <w:t>3,</w:t>
            </w:r>
            <w:r w:rsidR="006832DE">
              <w:rPr>
                <w:sz w:val="20"/>
                <w:szCs w:val="20"/>
                <w:lang w:val="en-US" w:eastAsia="en-US"/>
              </w:rPr>
              <w:t>001.9</w:t>
            </w:r>
          </w:p>
        </w:tc>
        <w:tc>
          <w:tcPr>
            <w:tcW w:w="1020" w:type="dxa"/>
            <w:tcBorders>
              <w:top w:val="nil"/>
              <w:left w:val="nil"/>
              <w:bottom w:val="single" w:sz="8" w:space="0" w:color="000000"/>
              <w:right w:val="single" w:sz="8" w:space="0" w:color="000000"/>
            </w:tcBorders>
            <w:shd w:val="clear" w:color="auto" w:fill="ECECEC"/>
            <w:hideMark/>
          </w:tcPr>
          <w:p w14:paraId="079D2D69"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67.</w:t>
            </w:r>
            <w:r w:rsidR="006832DE">
              <w:rPr>
                <w:color w:val="000000"/>
                <w:sz w:val="20"/>
                <w:szCs w:val="20"/>
                <w:lang w:val="en-US" w:eastAsia="en-US"/>
              </w:rPr>
              <w:t>7</w:t>
            </w:r>
          </w:p>
        </w:tc>
        <w:tc>
          <w:tcPr>
            <w:tcW w:w="1244" w:type="dxa"/>
            <w:tcBorders>
              <w:top w:val="nil"/>
              <w:left w:val="nil"/>
              <w:bottom w:val="single" w:sz="8" w:space="0" w:color="000000"/>
              <w:right w:val="single" w:sz="8" w:space="0" w:color="000000"/>
            </w:tcBorders>
            <w:hideMark/>
          </w:tcPr>
          <w:p w14:paraId="33E3CE3E" w14:textId="77777777" w:rsidR="00E069DF" w:rsidRDefault="00E069DF" w:rsidP="00CB366F">
            <w:pPr>
              <w:pStyle w:val="TableParagraph"/>
              <w:ind w:right="113"/>
              <w:jc w:val="right"/>
              <w:rPr>
                <w:sz w:val="20"/>
                <w:szCs w:val="20"/>
                <w:lang w:val="en-US" w:eastAsia="en-US"/>
              </w:rPr>
            </w:pPr>
            <w:r>
              <w:rPr>
                <w:sz w:val="20"/>
                <w:szCs w:val="20"/>
                <w:lang w:val="en-US" w:eastAsia="en-US"/>
              </w:rPr>
              <w:t>1</w:t>
            </w:r>
            <w:r w:rsidR="006832DE">
              <w:rPr>
                <w:sz w:val="20"/>
                <w:szCs w:val="20"/>
                <w:lang w:val="en-US" w:eastAsia="en-US"/>
              </w:rPr>
              <w:t>,384.6</w:t>
            </w:r>
          </w:p>
        </w:tc>
        <w:tc>
          <w:tcPr>
            <w:tcW w:w="1023" w:type="dxa"/>
            <w:tcBorders>
              <w:top w:val="nil"/>
              <w:left w:val="nil"/>
              <w:bottom w:val="single" w:sz="8" w:space="0" w:color="000000"/>
              <w:right w:val="single" w:sz="8" w:space="0" w:color="000000"/>
            </w:tcBorders>
            <w:shd w:val="clear" w:color="auto" w:fill="ECECEC"/>
            <w:hideMark/>
          </w:tcPr>
          <w:p w14:paraId="456BE3BC"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31.</w:t>
            </w:r>
            <w:r w:rsidR="008119B3">
              <w:rPr>
                <w:color w:val="000000"/>
                <w:sz w:val="20"/>
                <w:szCs w:val="20"/>
                <w:lang w:val="en-US" w:eastAsia="en-US"/>
              </w:rPr>
              <w:t>2</w:t>
            </w:r>
          </w:p>
        </w:tc>
        <w:tc>
          <w:tcPr>
            <w:tcW w:w="836" w:type="dxa"/>
            <w:tcBorders>
              <w:top w:val="nil"/>
              <w:left w:val="nil"/>
              <w:bottom w:val="single" w:sz="8" w:space="0" w:color="000000"/>
              <w:right w:val="single" w:sz="8" w:space="0" w:color="000000"/>
            </w:tcBorders>
            <w:hideMark/>
          </w:tcPr>
          <w:p w14:paraId="570C7A83" w14:textId="77777777" w:rsidR="00E069DF" w:rsidRPr="006832DE" w:rsidRDefault="008119B3" w:rsidP="00CB366F">
            <w:pPr>
              <w:pStyle w:val="TableParagraph"/>
              <w:ind w:left="106" w:right="113"/>
              <w:jc w:val="right"/>
              <w:rPr>
                <w:sz w:val="20"/>
                <w:szCs w:val="20"/>
                <w:lang w:eastAsia="en-US"/>
              </w:rPr>
            </w:pPr>
            <w:r>
              <w:rPr>
                <w:sz w:val="20"/>
                <w:szCs w:val="20"/>
                <w:lang w:val="en-US" w:eastAsia="en-US"/>
              </w:rPr>
              <w:t>45.</w:t>
            </w:r>
            <w:r w:rsidR="006832DE">
              <w:rPr>
                <w:sz w:val="20"/>
                <w:szCs w:val="20"/>
                <w:lang w:val="en-US" w:eastAsia="en-US"/>
              </w:rPr>
              <w:t>3</w:t>
            </w:r>
          </w:p>
        </w:tc>
        <w:tc>
          <w:tcPr>
            <w:tcW w:w="925" w:type="dxa"/>
            <w:tcBorders>
              <w:top w:val="nil"/>
              <w:left w:val="nil"/>
              <w:bottom w:val="single" w:sz="8" w:space="0" w:color="000000"/>
              <w:right w:val="single" w:sz="8" w:space="0" w:color="000000"/>
            </w:tcBorders>
            <w:shd w:val="clear" w:color="auto" w:fill="ECECEC"/>
            <w:hideMark/>
          </w:tcPr>
          <w:p w14:paraId="14C4DDEB" w14:textId="77777777" w:rsidR="00E069DF" w:rsidRDefault="006832DE" w:rsidP="00CB366F">
            <w:pPr>
              <w:pStyle w:val="TableParagraph"/>
              <w:ind w:left="105" w:right="113"/>
              <w:jc w:val="right"/>
              <w:rPr>
                <w:sz w:val="20"/>
                <w:szCs w:val="20"/>
                <w:lang w:val="en-US" w:eastAsia="en-US"/>
              </w:rPr>
            </w:pPr>
            <w:r>
              <w:rPr>
                <w:sz w:val="20"/>
                <w:szCs w:val="20"/>
                <w:lang w:val="en-US" w:eastAsia="en-US"/>
              </w:rPr>
              <w:t>1.0</w:t>
            </w:r>
          </w:p>
        </w:tc>
        <w:tc>
          <w:tcPr>
            <w:tcW w:w="1213" w:type="dxa"/>
            <w:tcBorders>
              <w:top w:val="nil"/>
              <w:left w:val="nil"/>
              <w:bottom w:val="single" w:sz="8" w:space="0" w:color="000000"/>
              <w:right w:val="single" w:sz="8" w:space="0" w:color="000000"/>
            </w:tcBorders>
            <w:hideMark/>
          </w:tcPr>
          <w:p w14:paraId="5F822A2E" w14:textId="77777777" w:rsidR="00E069DF" w:rsidRDefault="006832DE" w:rsidP="00CB366F">
            <w:pPr>
              <w:pStyle w:val="TableParagraph"/>
              <w:ind w:left="105" w:right="113"/>
              <w:jc w:val="right"/>
              <w:rPr>
                <w:sz w:val="20"/>
                <w:szCs w:val="20"/>
                <w:lang w:val="en-US" w:eastAsia="en-US"/>
              </w:rPr>
            </w:pPr>
            <w:r>
              <w:rPr>
                <w:sz w:val="20"/>
                <w:szCs w:val="20"/>
                <w:lang w:val="en-US" w:eastAsia="en-US"/>
              </w:rPr>
              <w:t>4,431.8</w:t>
            </w:r>
          </w:p>
        </w:tc>
      </w:tr>
      <w:tr w:rsidR="00E069DF" w14:paraId="4739B00C" w14:textId="77777777" w:rsidTr="00E069DF">
        <w:trPr>
          <w:trHeight w:val="683"/>
        </w:trPr>
        <w:tc>
          <w:tcPr>
            <w:tcW w:w="1795" w:type="dxa"/>
            <w:tcBorders>
              <w:top w:val="nil"/>
              <w:left w:val="single" w:sz="8" w:space="0" w:color="000000"/>
              <w:bottom w:val="single" w:sz="8" w:space="0" w:color="000000"/>
              <w:right w:val="single" w:sz="8" w:space="0" w:color="000000"/>
            </w:tcBorders>
            <w:hideMark/>
          </w:tcPr>
          <w:p w14:paraId="4DC21B5B" w14:textId="77777777" w:rsidR="00E069DF" w:rsidRDefault="00E069DF">
            <w:pPr>
              <w:pStyle w:val="TableParagraph"/>
              <w:spacing w:line="252" w:lineRule="auto"/>
              <w:ind w:right="163"/>
              <w:rPr>
                <w:sz w:val="20"/>
                <w:szCs w:val="20"/>
                <w:lang w:val="en-US" w:eastAsia="en-US"/>
              </w:rPr>
            </w:pPr>
            <w:r>
              <w:rPr>
                <w:sz w:val="20"/>
                <w:szCs w:val="20"/>
                <w:lang w:val="en-US" w:eastAsia="en-US"/>
              </w:rPr>
              <w:t>Bioengineering Institute</w:t>
            </w:r>
          </w:p>
        </w:tc>
        <w:tc>
          <w:tcPr>
            <w:tcW w:w="1244" w:type="dxa"/>
            <w:tcBorders>
              <w:top w:val="nil"/>
              <w:left w:val="nil"/>
              <w:bottom w:val="single" w:sz="8" w:space="0" w:color="000000"/>
              <w:right w:val="single" w:sz="8" w:space="0" w:color="000000"/>
            </w:tcBorders>
            <w:hideMark/>
          </w:tcPr>
          <w:p w14:paraId="2AA05CAF"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29.</w:t>
            </w:r>
            <w:r w:rsidR="008119B3">
              <w:rPr>
                <w:sz w:val="20"/>
                <w:szCs w:val="20"/>
                <w:lang w:val="en-US" w:eastAsia="en-US"/>
              </w:rPr>
              <w:t>7</w:t>
            </w:r>
          </w:p>
        </w:tc>
        <w:tc>
          <w:tcPr>
            <w:tcW w:w="1020" w:type="dxa"/>
            <w:tcBorders>
              <w:top w:val="nil"/>
              <w:left w:val="nil"/>
              <w:bottom w:val="single" w:sz="8" w:space="0" w:color="000000"/>
              <w:right w:val="single" w:sz="8" w:space="0" w:color="000000"/>
            </w:tcBorders>
            <w:shd w:val="clear" w:color="auto" w:fill="ECECEC"/>
            <w:hideMark/>
          </w:tcPr>
          <w:p w14:paraId="65106B41" w14:textId="77777777" w:rsidR="00E069DF" w:rsidRDefault="008119B3" w:rsidP="00CB366F">
            <w:pPr>
              <w:pStyle w:val="TableParagraph"/>
              <w:spacing w:before="132"/>
              <w:ind w:right="113"/>
              <w:jc w:val="right"/>
              <w:rPr>
                <w:sz w:val="20"/>
                <w:szCs w:val="20"/>
                <w:lang w:val="en-US" w:eastAsia="en-US"/>
              </w:rPr>
            </w:pPr>
            <w:r>
              <w:rPr>
                <w:color w:val="000000"/>
                <w:sz w:val="20"/>
                <w:szCs w:val="20"/>
                <w:lang w:val="en-US" w:eastAsia="en-US"/>
              </w:rPr>
              <w:t>3</w:t>
            </w:r>
            <w:r w:rsidR="006832DE">
              <w:rPr>
                <w:color w:val="000000"/>
                <w:sz w:val="20"/>
                <w:szCs w:val="20"/>
                <w:lang w:val="en-US" w:eastAsia="en-US"/>
              </w:rPr>
              <w:t>0.9</w:t>
            </w:r>
          </w:p>
        </w:tc>
        <w:tc>
          <w:tcPr>
            <w:tcW w:w="1244" w:type="dxa"/>
            <w:tcBorders>
              <w:top w:val="nil"/>
              <w:left w:val="nil"/>
              <w:bottom w:val="single" w:sz="8" w:space="0" w:color="000000"/>
              <w:right w:val="single" w:sz="8" w:space="0" w:color="000000"/>
            </w:tcBorders>
            <w:hideMark/>
          </w:tcPr>
          <w:p w14:paraId="41EF99F8"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66.4</w:t>
            </w:r>
          </w:p>
        </w:tc>
        <w:tc>
          <w:tcPr>
            <w:tcW w:w="1023" w:type="dxa"/>
            <w:tcBorders>
              <w:top w:val="nil"/>
              <w:left w:val="nil"/>
              <w:bottom w:val="single" w:sz="8" w:space="0" w:color="000000"/>
              <w:right w:val="single" w:sz="8" w:space="0" w:color="000000"/>
            </w:tcBorders>
            <w:shd w:val="clear" w:color="auto" w:fill="ECECEC"/>
            <w:hideMark/>
          </w:tcPr>
          <w:p w14:paraId="1FF29484" w14:textId="77777777" w:rsidR="00E069DF" w:rsidRDefault="008119B3" w:rsidP="00CB366F">
            <w:pPr>
              <w:pStyle w:val="TableParagraph"/>
              <w:spacing w:before="132"/>
              <w:ind w:right="113"/>
              <w:jc w:val="right"/>
              <w:rPr>
                <w:sz w:val="20"/>
                <w:szCs w:val="20"/>
                <w:lang w:val="en-US" w:eastAsia="en-US"/>
              </w:rPr>
            </w:pPr>
            <w:r>
              <w:rPr>
                <w:color w:val="000000"/>
                <w:sz w:val="20"/>
                <w:szCs w:val="20"/>
                <w:lang w:val="en-US" w:eastAsia="en-US"/>
              </w:rPr>
              <w:t>6</w:t>
            </w:r>
            <w:r w:rsidR="006832DE">
              <w:rPr>
                <w:color w:val="000000"/>
                <w:sz w:val="20"/>
                <w:szCs w:val="20"/>
                <w:lang w:val="en-US" w:eastAsia="en-US"/>
              </w:rPr>
              <w:t>9.1</w:t>
            </w:r>
          </w:p>
        </w:tc>
        <w:tc>
          <w:tcPr>
            <w:tcW w:w="836" w:type="dxa"/>
            <w:tcBorders>
              <w:top w:val="nil"/>
              <w:left w:val="nil"/>
              <w:bottom w:val="single" w:sz="8" w:space="0" w:color="000000"/>
              <w:right w:val="single" w:sz="8" w:space="0" w:color="000000"/>
            </w:tcBorders>
            <w:hideMark/>
          </w:tcPr>
          <w:p w14:paraId="38384221" w14:textId="77777777" w:rsidR="00E069DF" w:rsidRDefault="00E069DF" w:rsidP="00CB366F">
            <w:pPr>
              <w:pStyle w:val="TableParagraph"/>
              <w:spacing w:before="132"/>
              <w:ind w:left="106" w:right="113"/>
              <w:jc w:val="right"/>
              <w:rPr>
                <w:sz w:val="20"/>
                <w:szCs w:val="20"/>
                <w:lang w:val="en-US" w:eastAsia="en-US"/>
              </w:rPr>
            </w:pPr>
            <w:r>
              <w:rPr>
                <w:sz w:val="20"/>
                <w:szCs w:val="20"/>
                <w:lang w:val="en-US" w:eastAsia="en-US"/>
              </w:rPr>
              <w:t>0.0</w:t>
            </w:r>
          </w:p>
        </w:tc>
        <w:tc>
          <w:tcPr>
            <w:tcW w:w="925" w:type="dxa"/>
            <w:tcBorders>
              <w:top w:val="nil"/>
              <w:left w:val="nil"/>
              <w:bottom w:val="single" w:sz="8" w:space="0" w:color="000000"/>
              <w:right w:val="single" w:sz="8" w:space="0" w:color="000000"/>
            </w:tcBorders>
            <w:shd w:val="clear" w:color="auto" w:fill="ECECEC"/>
            <w:hideMark/>
          </w:tcPr>
          <w:p w14:paraId="614DABFA" w14:textId="77777777" w:rsidR="00E069DF" w:rsidRDefault="00E069DF" w:rsidP="00CB366F">
            <w:pPr>
              <w:pStyle w:val="TableParagraph"/>
              <w:spacing w:before="132"/>
              <w:ind w:left="105" w:right="113"/>
              <w:jc w:val="right"/>
              <w:rPr>
                <w:sz w:val="20"/>
                <w:szCs w:val="20"/>
                <w:lang w:val="en-US" w:eastAsia="en-US"/>
              </w:rPr>
            </w:pPr>
            <w:r>
              <w:rPr>
                <w:color w:val="000000"/>
                <w:sz w:val="20"/>
                <w:szCs w:val="20"/>
                <w:lang w:val="en-US" w:eastAsia="en-US"/>
              </w:rPr>
              <w:t>0.0</w:t>
            </w:r>
          </w:p>
        </w:tc>
        <w:tc>
          <w:tcPr>
            <w:tcW w:w="1213" w:type="dxa"/>
            <w:tcBorders>
              <w:top w:val="nil"/>
              <w:left w:val="nil"/>
              <w:bottom w:val="single" w:sz="8" w:space="0" w:color="000000"/>
              <w:right w:val="single" w:sz="8" w:space="0" w:color="000000"/>
            </w:tcBorders>
            <w:hideMark/>
          </w:tcPr>
          <w:p w14:paraId="7BCB744D" w14:textId="77777777" w:rsidR="00E069DF" w:rsidRDefault="006832DE" w:rsidP="00CB366F">
            <w:pPr>
              <w:pStyle w:val="TableParagraph"/>
              <w:ind w:left="105" w:right="113"/>
              <w:jc w:val="right"/>
              <w:rPr>
                <w:sz w:val="20"/>
                <w:szCs w:val="20"/>
                <w:lang w:val="en-US" w:eastAsia="en-US"/>
              </w:rPr>
            </w:pPr>
            <w:r>
              <w:rPr>
                <w:sz w:val="20"/>
                <w:szCs w:val="20"/>
                <w:lang w:val="en-US" w:eastAsia="en-US"/>
              </w:rPr>
              <w:t>96.1</w:t>
            </w:r>
          </w:p>
        </w:tc>
      </w:tr>
      <w:tr w:rsidR="00E069DF" w14:paraId="203F5371" w14:textId="77777777" w:rsidTr="00E069DF">
        <w:trPr>
          <w:trHeight w:val="686"/>
        </w:trPr>
        <w:tc>
          <w:tcPr>
            <w:tcW w:w="1795" w:type="dxa"/>
            <w:tcBorders>
              <w:top w:val="nil"/>
              <w:left w:val="single" w:sz="8" w:space="0" w:color="000000"/>
              <w:bottom w:val="single" w:sz="8" w:space="0" w:color="000000"/>
              <w:right w:val="single" w:sz="8" w:space="0" w:color="000000"/>
            </w:tcBorders>
            <w:hideMark/>
          </w:tcPr>
          <w:p w14:paraId="0B23A2CA" w14:textId="77777777" w:rsidR="00E069DF" w:rsidRDefault="00E069DF">
            <w:pPr>
              <w:pStyle w:val="TableParagraph"/>
              <w:spacing w:before="2" w:line="252" w:lineRule="auto"/>
              <w:ind w:right="339"/>
              <w:rPr>
                <w:sz w:val="20"/>
                <w:szCs w:val="20"/>
                <w:lang w:val="en-US" w:eastAsia="en-US"/>
              </w:rPr>
            </w:pPr>
            <w:r>
              <w:rPr>
                <w:sz w:val="20"/>
                <w:szCs w:val="20"/>
                <w:lang w:val="en-US" w:eastAsia="en-US"/>
              </w:rPr>
              <w:t>Business and Economics</w:t>
            </w:r>
          </w:p>
        </w:tc>
        <w:tc>
          <w:tcPr>
            <w:tcW w:w="1244" w:type="dxa"/>
            <w:tcBorders>
              <w:top w:val="nil"/>
              <w:left w:val="nil"/>
              <w:bottom w:val="single" w:sz="8" w:space="0" w:color="000000"/>
              <w:right w:val="single" w:sz="8" w:space="0" w:color="000000"/>
            </w:tcBorders>
            <w:hideMark/>
          </w:tcPr>
          <w:p w14:paraId="7128DE78"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1,820</w:t>
            </w:r>
          </w:p>
        </w:tc>
        <w:tc>
          <w:tcPr>
            <w:tcW w:w="1020" w:type="dxa"/>
            <w:tcBorders>
              <w:top w:val="nil"/>
              <w:left w:val="nil"/>
              <w:bottom w:val="single" w:sz="8" w:space="0" w:color="000000"/>
              <w:right w:val="single" w:sz="8" w:space="0" w:color="000000"/>
            </w:tcBorders>
            <w:shd w:val="clear" w:color="auto" w:fill="ECECEC"/>
            <w:hideMark/>
          </w:tcPr>
          <w:p w14:paraId="47EB9F8C"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45.4</w:t>
            </w:r>
          </w:p>
        </w:tc>
        <w:tc>
          <w:tcPr>
            <w:tcW w:w="1244" w:type="dxa"/>
            <w:tcBorders>
              <w:top w:val="nil"/>
              <w:left w:val="nil"/>
              <w:bottom w:val="single" w:sz="8" w:space="0" w:color="000000"/>
              <w:right w:val="single" w:sz="8" w:space="0" w:color="000000"/>
            </w:tcBorders>
            <w:hideMark/>
          </w:tcPr>
          <w:p w14:paraId="3554A4BD" w14:textId="77777777" w:rsidR="00E069DF" w:rsidRDefault="008119B3" w:rsidP="00CB366F">
            <w:pPr>
              <w:pStyle w:val="TableParagraph"/>
              <w:spacing w:before="132"/>
              <w:ind w:right="113"/>
              <w:jc w:val="right"/>
              <w:rPr>
                <w:sz w:val="20"/>
                <w:szCs w:val="20"/>
                <w:lang w:val="en-US" w:eastAsia="en-US"/>
              </w:rPr>
            </w:pPr>
            <w:r>
              <w:rPr>
                <w:sz w:val="20"/>
                <w:szCs w:val="20"/>
                <w:lang w:val="en-US" w:eastAsia="en-US"/>
              </w:rPr>
              <w:t>2</w:t>
            </w:r>
            <w:r w:rsidR="006832DE">
              <w:rPr>
                <w:sz w:val="20"/>
                <w:szCs w:val="20"/>
                <w:lang w:val="en-US" w:eastAsia="en-US"/>
              </w:rPr>
              <w:t>,184.0</w:t>
            </w:r>
          </w:p>
        </w:tc>
        <w:tc>
          <w:tcPr>
            <w:tcW w:w="1023" w:type="dxa"/>
            <w:tcBorders>
              <w:top w:val="nil"/>
              <w:left w:val="nil"/>
              <w:bottom w:val="single" w:sz="8" w:space="0" w:color="000000"/>
              <w:right w:val="single" w:sz="8" w:space="0" w:color="000000"/>
            </w:tcBorders>
            <w:shd w:val="clear" w:color="auto" w:fill="ECECEC"/>
            <w:hideMark/>
          </w:tcPr>
          <w:p w14:paraId="0B40A933" w14:textId="77777777" w:rsidR="00E069DF" w:rsidRDefault="008119B3" w:rsidP="00CB366F">
            <w:pPr>
              <w:pStyle w:val="TableParagraph"/>
              <w:spacing w:before="132"/>
              <w:ind w:right="113"/>
              <w:jc w:val="right"/>
              <w:rPr>
                <w:sz w:val="20"/>
                <w:szCs w:val="20"/>
                <w:lang w:val="en-US" w:eastAsia="en-US"/>
              </w:rPr>
            </w:pPr>
            <w:r>
              <w:rPr>
                <w:sz w:val="20"/>
                <w:szCs w:val="20"/>
                <w:lang w:val="en-US" w:eastAsia="en-US"/>
              </w:rPr>
              <w:t>5</w:t>
            </w:r>
            <w:r w:rsidR="006832DE">
              <w:rPr>
                <w:sz w:val="20"/>
                <w:szCs w:val="20"/>
                <w:lang w:val="en-US" w:eastAsia="en-US"/>
              </w:rPr>
              <w:t>4</w:t>
            </w:r>
            <w:r>
              <w:rPr>
                <w:sz w:val="20"/>
                <w:szCs w:val="20"/>
                <w:lang w:val="en-US" w:eastAsia="en-US"/>
              </w:rPr>
              <w:t>.5</w:t>
            </w:r>
          </w:p>
        </w:tc>
        <w:tc>
          <w:tcPr>
            <w:tcW w:w="836" w:type="dxa"/>
            <w:tcBorders>
              <w:top w:val="nil"/>
              <w:left w:val="nil"/>
              <w:bottom w:val="single" w:sz="8" w:space="0" w:color="000000"/>
              <w:right w:val="single" w:sz="8" w:space="0" w:color="000000"/>
            </w:tcBorders>
            <w:hideMark/>
          </w:tcPr>
          <w:p w14:paraId="4AA7C864" w14:textId="77777777" w:rsidR="00E069DF" w:rsidRDefault="006832DE" w:rsidP="00CB366F">
            <w:pPr>
              <w:pStyle w:val="TableParagraph"/>
              <w:spacing w:before="132"/>
              <w:ind w:left="106" w:right="113"/>
              <w:jc w:val="right"/>
              <w:rPr>
                <w:sz w:val="20"/>
                <w:szCs w:val="20"/>
                <w:lang w:val="en-US" w:eastAsia="en-US"/>
              </w:rPr>
            </w:pPr>
            <w:r>
              <w:rPr>
                <w:sz w:val="20"/>
                <w:szCs w:val="20"/>
                <w:lang w:val="en-US" w:eastAsia="en-US"/>
              </w:rPr>
              <w:t>2.9</w:t>
            </w:r>
          </w:p>
        </w:tc>
        <w:tc>
          <w:tcPr>
            <w:tcW w:w="925" w:type="dxa"/>
            <w:tcBorders>
              <w:top w:val="nil"/>
              <w:left w:val="nil"/>
              <w:bottom w:val="single" w:sz="8" w:space="0" w:color="000000"/>
              <w:right w:val="single" w:sz="8" w:space="0" w:color="000000"/>
            </w:tcBorders>
            <w:shd w:val="clear" w:color="auto" w:fill="ECECEC"/>
            <w:hideMark/>
          </w:tcPr>
          <w:p w14:paraId="21BF8D61" w14:textId="77777777" w:rsidR="00E069DF" w:rsidRDefault="00E069DF" w:rsidP="00CB366F">
            <w:pPr>
              <w:pStyle w:val="TableParagraph"/>
              <w:spacing w:before="132"/>
              <w:ind w:left="105" w:right="113"/>
              <w:jc w:val="right"/>
              <w:rPr>
                <w:sz w:val="20"/>
                <w:szCs w:val="20"/>
                <w:lang w:val="en-US" w:eastAsia="en-US"/>
              </w:rPr>
            </w:pPr>
            <w:r>
              <w:rPr>
                <w:color w:val="000000"/>
                <w:sz w:val="20"/>
                <w:szCs w:val="20"/>
                <w:lang w:val="en-US" w:eastAsia="en-US"/>
              </w:rPr>
              <w:t>0.</w:t>
            </w:r>
            <w:r w:rsidR="008119B3">
              <w:rPr>
                <w:color w:val="000000"/>
                <w:sz w:val="20"/>
                <w:szCs w:val="20"/>
                <w:lang w:val="en-US" w:eastAsia="en-US"/>
              </w:rPr>
              <w:t>0</w:t>
            </w:r>
          </w:p>
        </w:tc>
        <w:tc>
          <w:tcPr>
            <w:tcW w:w="1213" w:type="dxa"/>
            <w:tcBorders>
              <w:top w:val="nil"/>
              <w:left w:val="nil"/>
              <w:bottom w:val="single" w:sz="8" w:space="0" w:color="000000"/>
              <w:right w:val="single" w:sz="8" w:space="0" w:color="000000"/>
            </w:tcBorders>
            <w:hideMark/>
          </w:tcPr>
          <w:p w14:paraId="4C9F8F0A" w14:textId="77777777" w:rsidR="00E069DF" w:rsidRDefault="006832DE" w:rsidP="00CB366F">
            <w:pPr>
              <w:pStyle w:val="TableParagraph"/>
              <w:spacing w:before="2"/>
              <w:ind w:left="105" w:right="113"/>
              <w:jc w:val="right"/>
              <w:rPr>
                <w:sz w:val="20"/>
                <w:szCs w:val="20"/>
                <w:lang w:val="en-US" w:eastAsia="en-US"/>
              </w:rPr>
            </w:pPr>
            <w:r>
              <w:rPr>
                <w:sz w:val="20"/>
                <w:szCs w:val="20"/>
                <w:lang w:val="en-US" w:eastAsia="en-US"/>
              </w:rPr>
              <w:t>4,007.5</w:t>
            </w:r>
          </w:p>
        </w:tc>
      </w:tr>
      <w:tr w:rsidR="00E069DF" w14:paraId="21871C2D" w14:textId="77777777" w:rsidTr="00E069DF">
        <w:trPr>
          <w:trHeight w:val="683"/>
        </w:trPr>
        <w:tc>
          <w:tcPr>
            <w:tcW w:w="1795" w:type="dxa"/>
            <w:tcBorders>
              <w:top w:val="nil"/>
              <w:left w:val="single" w:sz="8" w:space="0" w:color="000000"/>
              <w:bottom w:val="single" w:sz="8" w:space="0" w:color="000000"/>
              <w:right w:val="single" w:sz="8" w:space="0" w:color="000000"/>
            </w:tcBorders>
            <w:hideMark/>
          </w:tcPr>
          <w:p w14:paraId="3870E39A" w14:textId="77777777" w:rsidR="00E069DF" w:rsidRDefault="00E069DF">
            <w:pPr>
              <w:pStyle w:val="TableParagraph"/>
              <w:spacing w:line="252" w:lineRule="auto"/>
              <w:ind w:right="163"/>
              <w:rPr>
                <w:sz w:val="20"/>
                <w:szCs w:val="20"/>
                <w:lang w:val="en-US" w:eastAsia="en-US"/>
              </w:rPr>
            </w:pPr>
            <w:r>
              <w:rPr>
                <w:sz w:val="20"/>
                <w:szCs w:val="20"/>
                <w:lang w:val="en-US" w:eastAsia="en-US"/>
              </w:rPr>
              <w:t>Creative Arts and Industries</w:t>
            </w:r>
          </w:p>
        </w:tc>
        <w:tc>
          <w:tcPr>
            <w:tcW w:w="1244" w:type="dxa"/>
            <w:tcBorders>
              <w:top w:val="nil"/>
              <w:left w:val="nil"/>
              <w:bottom w:val="single" w:sz="8" w:space="0" w:color="000000"/>
              <w:right w:val="single" w:sz="8" w:space="0" w:color="000000"/>
            </w:tcBorders>
            <w:hideMark/>
          </w:tcPr>
          <w:p w14:paraId="5DD864B5"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918.7</w:t>
            </w:r>
          </w:p>
        </w:tc>
        <w:tc>
          <w:tcPr>
            <w:tcW w:w="1020" w:type="dxa"/>
            <w:tcBorders>
              <w:top w:val="nil"/>
              <w:left w:val="nil"/>
              <w:bottom w:val="single" w:sz="8" w:space="0" w:color="000000"/>
              <w:right w:val="single" w:sz="8" w:space="0" w:color="000000"/>
            </w:tcBorders>
            <w:shd w:val="clear" w:color="auto" w:fill="ECECEC"/>
            <w:hideMark/>
          </w:tcPr>
          <w:p w14:paraId="519C64D2" w14:textId="77777777" w:rsidR="00E069DF" w:rsidRDefault="00E069DF" w:rsidP="00CB366F">
            <w:pPr>
              <w:pStyle w:val="TableParagraph"/>
              <w:spacing w:before="132"/>
              <w:ind w:right="113"/>
              <w:jc w:val="right"/>
              <w:rPr>
                <w:sz w:val="20"/>
                <w:szCs w:val="20"/>
                <w:lang w:val="en-US" w:eastAsia="en-US"/>
              </w:rPr>
            </w:pPr>
            <w:r>
              <w:rPr>
                <w:color w:val="000000"/>
                <w:sz w:val="20"/>
                <w:szCs w:val="20"/>
                <w:lang w:val="en-US" w:eastAsia="en-US"/>
              </w:rPr>
              <w:t>61.</w:t>
            </w:r>
            <w:r w:rsidR="006832DE">
              <w:rPr>
                <w:color w:val="000000"/>
                <w:sz w:val="20"/>
                <w:szCs w:val="20"/>
                <w:lang w:val="en-US" w:eastAsia="en-US"/>
              </w:rPr>
              <w:t>3</w:t>
            </w:r>
          </w:p>
        </w:tc>
        <w:tc>
          <w:tcPr>
            <w:tcW w:w="1244" w:type="dxa"/>
            <w:tcBorders>
              <w:top w:val="nil"/>
              <w:left w:val="nil"/>
              <w:bottom w:val="single" w:sz="8" w:space="0" w:color="000000"/>
              <w:right w:val="single" w:sz="8" w:space="0" w:color="000000"/>
            </w:tcBorders>
            <w:hideMark/>
          </w:tcPr>
          <w:p w14:paraId="77D4A9CC"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555.0</w:t>
            </w:r>
          </w:p>
        </w:tc>
        <w:tc>
          <w:tcPr>
            <w:tcW w:w="1023" w:type="dxa"/>
            <w:tcBorders>
              <w:top w:val="nil"/>
              <w:left w:val="nil"/>
              <w:bottom w:val="single" w:sz="8" w:space="0" w:color="000000"/>
              <w:right w:val="single" w:sz="8" w:space="0" w:color="000000"/>
            </w:tcBorders>
            <w:shd w:val="clear" w:color="auto" w:fill="ECECEC"/>
            <w:hideMark/>
          </w:tcPr>
          <w:p w14:paraId="3482EB53" w14:textId="77777777" w:rsidR="00E069DF" w:rsidRDefault="00E069DF" w:rsidP="00CB366F">
            <w:pPr>
              <w:pStyle w:val="TableParagraph"/>
              <w:spacing w:before="132"/>
              <w:ind w:right="113"/>
              <w:jc w:val="right"/>
              <w:rPr>
                <w:sz w:val="20"/>
                <w:szCs w:val="20"/>
                <w:lang w:val="en-US" w:eastAsia="en-US"/>
              </w:rPr>
            </w:pPr>
            <w:r>
              <w:rPr>
                <w:color w:val="000000"/>
                <w:sz w:val="20"/>
                <w:szCs w:val="20"/>
                <w:lang w:val="en-US" w:eastAsia="en-US"/>
              </w:rPr>
              <w:t>3</w:t>
            </w:r>
            <w:r w:rsidR="006832DE">
              <w:rPr>
                <w:color w:val="000000"/>
                <w:sz w:val="20"/>
                <w:szCs w:val="20"/>
                <w:lang w:val="en-US" w:eastAsia="en-US"/>
              </w:rPr>
              <w:t>7.0</w:t>
            </w:r>
          </w:p>
        </w:tc>
        <w:tc>
          <w:tcPr>
            <w:tcW w:w="836" w:type="dxa"/>
            <w:tcBorders>
              <w:top w:val="nil"/>
              <w:left w:val="nil"/>
              <w:bottom w:val="single" w:sz="8" w:space="0" w:color="000000"/>
              <w:right w:val="single" w:sz="8" w:space="0" w:color="000000"/>
            </w:tcBorders>
            <w:hideMark/>
          </w:tcPr>
          <w:p w14:paraId="1D8A9E81" w14:textId="77777777" w:rsidR="00E069DF" w:rsidRDefault="00CD1F1C" w:rsidP="00CB366F">
            <w:pPr>
              <w:pStyle w:val="TableParagraph"/>
              <w:spacing w:before="132"/>
              <w:ind w:left="106" w:right="113"/>
              <w:jc w:val="right"/>
              <w:rPr>
                <w:sz w:val="20"/>
                <w:szCs w:val="20"/>
                <w:lang w:val="en-US" w:eastAsia="en-US"/>
              </w:rPr>
            </w:pPr>
            <w:r>
              <w:rPr>
                <w:sz w:val="20"/>
                <w:szCs w:val="20"/>
                <w:lang w:val="en-US" w:eastAsia="en-US"/>
              </w:rPr>
              <w:t>23.</w:t>
            </w:r>
            <w:r w:rsidR="006832DE">
              <w:rPr>
                <w:sz w:val="20"/>
                <w:szCs w:val="20"/>
                <w:lang w:val="en-US" w:eastAsia="en-US"/>
              </w:rPr>
              <w:t>6</w:t>
            </w:r>
          </w:p>
        </w:tc>
        <w:tc>
          <w:tcPr>
            <w:tcW w:w="925" w:type="dxa"/>
            <w:tcBorders>
              <w:top w:val="nil"/>
              <w:left w:val="nil"/>
              <w:bottom w:val="single" w:sz="8" w:space="0" w:color="000000"/>
              <w:right w:val="single" w:sz="8" w:space="0" w:color="000000"/>
            </w:tcBorders>
            <w:shd w:val="clear" w:color="auto" w:fill="ECECEC"/>
            <w:hideMark/>
          </w:tcPr>
          <w:p w14:paraId="69EF7C0C" w14:textId="77777777" w:rsidR="00E069DF" w:rsidRDefault="00CD1F1C" w:rsidP="00CB366F">
            <w:pPr>
              <w:pStyle w:val="TableParagraph"/>
              <w:spacing w:before="132"/>
              <w:ind w:left="105" w:right="113"/>
              <w:jc w:val="right"/>
              <w:rPr>
                <w:sz w:val="20"/>
                <w:szCs w:val="20"/>
                <w:lang w:val="en-US" w:eastAsia="en-US"/>
              </w:rPr>
            </w:pPr>
            <w:r>
              <w:rPr>
                <w:sz w:val="20"/>
                <w:szCs w:val="20"/>
                <w:lang w:val="en-US" w:eastAsia="en-US"/>
              </w:rPr>
              <w:t>1.</w:t>
            </w:r>
            <w:r w:rsidR="006832DE">
              <w:rPr>
                <w:sz w:val="20"/>
                <w:szCs w:val="20"/>
                <w:lang w:val="en-US" w:eastAsia="en-US"/>
              </w:rPr>
              <w:t>5</w:t>
            </w:r>
          </w:p>
        </w:tc>
        <w:tc>
          <w:tcPr>
            <w:tcW w:w="1213" w:type="dxa"/>
            <w:tcBorders>
              <w:top w:val="nil"/>
              <w:left w:val="nil"/>
              <w:bottom w:val="single" w:sz="8" w:space="0" w:color="000000"/>
              <w:right w:val="single" w:sz="8" w:space="0" w:color="000000"/>
            </w:tcBorders>
            <w:hideMark/>
          </w:tcPr>
          <w:p w14:paraId="2376D99D" w14:textId="77777777" w:rsidR="00E069DF" w:rsidRDefault="00CD1F1C" w:rsidP="00CB366F">
            <w:pPr>
              <w:pStyle w:val="TableParagraph"/>
              <w:ind w:left="105" w:right="113"/>
              <w:jc w:val="right"/>
              <w:rPr>
                <w:sz w:val="20"/>
                <w:szCs w:val="20"/>
                <w:lang w:val="en-US" w:eastAsia="en-US"/>
              </w:rPr>
            </w:pPr>
            <w:r>
              <w:rPr>
                <w:sz w:val="20"/>
                <w:szCs w:val="20"/>
                <w:lang w:val="en-US" w:eastAsia="en-US"/>
              </w:rPr>
              <w:t>1</w:t>
            </w:r>
            <w:r w:rsidR="006832DE">
              <w:rPr>
                <w:sz w:val="20"/>
                <w:szCs w:val="20"/>
                <w:lang w:val="en-US" w:eastAsia="en-US"/>
              </w:rPr>
              <w:t>497.2</w:t>
            </w:r>
          </w:p>
        </w:tc>
      </w:tr>
      <w:tr w:rsidR="00E069DF" w14:paraId="6241ABFC" w14:textId="77777777" w:rsidTr="00E069DF">
        <w:trPr>
          <w:trHeight w:val="686"/>
        </w:trPr>
        <w:tc>
          <w:tcPr>
            <w:tcW w:w="1795" w:type="dxa"/>
            <w:tcBorders>
              <w:top w:val="nil"/>
              <w:left w:val="single" w:sz="8" w:space="0" w:color="000000"/>
              <w:bottom w:val="single" w:sz="8" w:space="0" w:color="000000"/>
              <w:right w:val="single" w:sz="8" w:space="0" w:color="000000"/>
            </w:tcBorders>
            <w:hideMark/>
          </w:tcPr>
          <w:p w14:paraId="5750B068" w14:textId="77777777" w:rsidR="00E069DF" w:rsidRDefault="00E069DF">
            <w:pPr>
              <w:pStyle w:val="TableParagraph"/>
              <w:spacing w:line="252" w:lineRule="auto"/>
              <w:ind w:right="232"/>
              <w:rPr>
                <w:sz w:val="20"/>
                <w:szCs w:val="20"/>
                <w:lang w:val="en-US" w:eastAsia="en-US"/>
              </w:rPr>
            </w:pPr>
            <w:r>
              <w:rPr>
                <w:sz w:val="20"/>
                <w:szCs w:val="20"/>
                <w:lang w:val="en-US" w:eastAsia="en-US"/>
              </w:rPr>
              <w:t>Education and Social Work</w:t>
            </w:r>
          </w:p>
        </w:tc>
        <w:tc>
          <w:tcPr>
            <w:tcW w:w="1244" w:type="dxa"/>
            <w:tcBorders>
              <w:top w:val="nil"/>
              <w:left w:val="nil"/>
              <w:bottom w:val="single" w:sz="8" w:space="0" w:color="000000"/>
              <w:right w:val="single" w:sz="8" w:space="0" w:color="000000"/>
            </w:tcBorders>
            <w:hideMark/>
          </w:tcPr>
          <w:p w14:paraId="4D8C5940" w14:textId="77777777" w:rsidR="00E069DF" w:rsidRDefault="00CD1F1C" w:rsidP="00CB366F">
            <w:pPr>
              <w:pStyle w:val="TableParagraph"/>
              <w:spacing w:before="132"/>
              <w:ind w:right="113"/>
              <w:jc w:val="right"/>
              <w:rPr>
                <w:sz w:val="20"/>
                <w:szCs w:val="20"/>
                <w:lang w:val="en-US" w:eastAsia="en-US"/>
              </w:rPr>
            </w:pPr>
            <w:r>
              <w:rPr>
                <w:sz w:val="20"/>
                <w:szCs w:val="20"/>
                <w:lang w:val="en-US" w:eastAsia="en-US"/>
              </w:rPr>
              <w:t>1</w:t>
            </w:r>
            <w:r w:rsidR="006832DE">
              <w:rPr>
                <w:sz w:val="20"/>
                <w:szCs w:val="20"/>
                <w:lang w:val="en-US" w:eastAsia="en-US"/>
              </w:rPr>
              <w:t>582.1</w:t>
            </w:r>
          </w:p>
        </w:tc>
        <w:tc>
          <w:tcPr>
            <w:tcW w:w="1020" w:type="dxa"/>
            <w:tcBorders>
              <w:top w:val="nil"/>
              <w:left w:val="nil"/>
              <w:bottom w:val="single" w:sz="8" w:space="0" w:color="000000"/>
              <w:right w:val="single" w:sz="8" w:space="0" w:color="000000"/>
            </w:tcBorders>
            <w:shd w:val="clear" w:color="auto" w:fill="ECECEC"/>
            <w:hideMark/>
          </w:tcPr>
          <w:p w14:paraId="1C48D36E" w14:textId="77777777" w:rsidR="00E069DF" w:rsidRDefault="00CD1F1C" w:rsidP="00CB366F">
            <w:pPr>
              <w:pStyle w:val="TableParagraph"/>
              <w:spacing w:before="132"/>
              <w:ind w:right="113"/>
              <w:jc w:val="right"/>
              <w:rPr>
                <w:sz w:val="20"/>
                <w:szCs w:val="20"/>
                <w:lang w:val="en-US" w:eastAsia="en-US"/>
              </w:rPr>
            </w:pPr>
            <w:r>
              <w:rPr>
                <w:sz w:val="20"/>
                <w:szCs w:val="20"/>
                <w:lang w:val="en-US" w:eastAsia="en-US"/>
              </w:rPr>
              <w:t>78.</w:t>
            </w:r>
            <w:r w:rsidR="006832DE">
              <w:rPr>
                <w:sz w:val="20"/>
                <w:szCs w:val="20"/>
                <w:lang w:val="en-US" w:eastAsia="en-US"/>
              </w:rPr>
              <w:t>5</w:t>
            </w:r>
          </w:p>
        </w:tc>
        <w:tc>
          <w:tcPr>
            <w:tcW w:w="1244" w:type="dxa"/>
            <w:tcBorders>
              <w:top w:val="nil"/>
              <w:left w:val="nil"/>
              <w:bottom w:val="single" w:sz="8" w:space="0" w:color="000000"/>
              <w:right w:val="single" w:sz="8" w:space="0" w:color="000000"/>
            </w:tcBorders>
            <w:hideMark/>
          </w:tcPr>
          <w:p w14:paraId="30E3DB02" w14:textId="77777777" w:rsidR="00E069DF" w:rsidRDefault="00E069DF" w:rsidP="00CB366F">
            <w:pPr>
              <w:pStyle w:val="TableParagraph"/>
              <w:spacing w:before="132"/>
              <w:ind w:right="113"/>
              <w:jc w:val="right"/>
              <w:rPr>
                <w:sz w:val="20"/>
                <w:szCs w:val="20"/>
                <w:lang w:val="en-US" w:eastAsia="en-US"/>
              </w:rPr>
            </w:pPr>
            <w:r>
              <w:rPr>
                <w:sz w:val="20"/>
                <w:szCs w:val="20"/>
                <w:lang w:val="en-US" w:eastAsia="en-US"/>
              </w:rPr>
              <w:t>4</w:t>
            </w:r>
            <w:r w:rsidR="006832DE">
              <w:rPr>
                <w:sz w:val="20"/>
                <w:szCs w:val="20"/>
                <w:lang w:val="en-US" w:eastAsia="en-US"/>
              </w:rPr>
              <w:t>27.1</w:t>
            </w:r>
          </w:p>
        </w:tc>
        <w:tc>
          <w:tcPr>
            <w:tcW w:w="1023" w:type="dxa"/>
            <w:tcBorders>
              <w:top w:val="nil"/>
              <w:left w:val="nil"/>
              <w:bottom w:val="single" w:sz="8" w:space="0" w:color="000000"/>
              <w:right w:val="single" w:sz="8" w:space="0" w:color="000000"/>
            </w:tcBorders>
            <w:shd w:val="clear" w:color="auto" w:fill="ECECEC"/>
            <w:hideMark/>
          </w:tcPr>
          <w:p w14:paraId="3055B079" w14:textId="77777777" w:rsidR="00E069DF" w:rsidRDefault="00E069DF" w:rsidP="00CB366F">
            <w:pPr>
              <w:pStyle w:val="TableParagraph"/>
              <w:spacing w:before="132"/>
              <w:ind w:right="113"/>
              <w:jc w:val="right"/>
              <w:rPr>
                <w:sz w:val="20"/>
                <w:szCs w:val="20"/>
                <w:lang w:val="en-US" w:eastAsia="en-US"/>
              </w:rPr>
            </w:pPr>
            <w:r>
              <w:rPr>
                <w:color w:val="000000"/>
                <w:sz w:val="20"/>
                <w:szCs w:val="20"/>
                <w:lang w:val="en-US" w:eastAsia="en-US"/>
              </w:rPr>
              <w:t>2</w:t>
            </w:r>
            <w:r w:rsidR="006832DE">
              <w:rPr>
                <w:color w:val="000000"/>
                <w:sz w:val="20"/>
                <w:szCs w:val="20"/>
                <w:lang w:val="en-US" w:eastAsia="en-US"/>
              </w:rPr>
              <w:t>1.2</w:t>
            </w:r>
          </w:p>
        </w:tc>
        <w:tc>
          <w:tcPr>
            <w:tcW w:w="836" w:type="dxa"/>
            <w:tcBorders>
              <w:top w:val="nil"/>
              <w:left w:val="nil"/>
              <w:bottom w:val="single" w:sz="8" w:space="0" w:color="000000"/>
              <w:right w:val="single" w:sz="8" w:space="0" w:color="000000"/>
            </w:tcBorders>
            <w:hideMark/>
          </w:tcPr>
          <w:p w14:paraId="625FD624" w14:textId="77777777" w:rsidR="00E069DF" w:rsidRDefault="00E069DF" w:rsidP="00CB366F">
            <w:pPr>
              <w:pStyle w:val="TableParagraph"/>
              <w:spacing w:before="132"/>
              <w:ind w:left="106" w:right="113"/>
              <w:jc w:val="right"/>
              <w:rPr>
                <w:sz w:val="20"/>
                <w:szCs w:val="20"/>
                <w:lang w:val="en-US" w:eastAsia="en-US"/>
              </w:rPr>
            </w:pPr>
            <w:r>
              <w:rPr>
                <w:sz w:val="20"/>
                <w:szCs w:val="20"/>
                <w:lang w:val="en-US" w:eastAsia="en-US"/>
              </w:rPr>
              <w:t>5.</w:t>
            </w:r>
            <w:r w:rsidR="006832DE">
              <w:rPr>
                <w:sz w:val="20"/>
                <w:szCs w:val="20"/>
                <w:lang w:val="en-US" w:eastAsia="en-US"/>
              </w:rPr>
              <w:t>8</w:t>
            </w:r>
          </w:p>
        </w:tc>
        <w:tc>
          <w:tcPr>
            <w:tcW w:w="925" w:type="dxa"/>
            <w:tcBorders>
              <w:top w:val="nil"/>
              <w:left w:val="nil"/>
              <w:bottom w:val="single" w:sz="8" w:space="0" w:color="000000"/>
              <w:right w:val="single" w:sz="8" w:space="0" w:color="000000"/>
            </w:tcBorders>
            <w:shd w:val="clear" w:color="auto" w:fill="ECECEC"/>
            <w:hideMark/>
          </w:tcPr>
          <w:p w14:paraId="11A70829" w14:textId="77777777" w:rsidR="00E069DF" w:rsidRDefault="00E069DF" w:rsidP="00CB366F">
            <w:pPr>
              <w:pStyle w:val="TableParagraph"/>
              <w:spacing w:before="132"/>
              <w:ind w:left="105" w:right="113"/>
              <w:jc w:val="right"/>
              <w:rPr>
                <w:sz w:val="20"/>
                <w:szCs w:val="20"/>
                <w:lang w:val="en-US" w:eastAsia="en-US"/>
              </w:rPr>
            </w:pPr>
            <w:r>
              <w:rPr>
                <w:color w:val="000000"/>
                <w:sz w:val="20"/>
                <w:szCs w:val="20"/>
                <w:lang w:val="en-US" w:eastAsia="en-US"/>
              </w:rPr>
              <w:t>0.2</w:t>
            </w:r>
          </w:p>
        </w:tc>
        <w:tc>
          <w:tcPr>
            <w:tcW w:w="1213" w:type="dxa"/>
            <w:tcBorders>
              <w:top w:val="nil"/>
              <w:left w:val="nil"/>
              <w:bottom w:val="single" w:sz="8" w:space="0" w:color="000000"/>
              <w:right w:val="single" w:sz="8" w:space="0" w:color="000000"/>
            </w:tcBorders>
            <w:hideMark/>
          </w:tcPr>
          <w:p w14:paraId="4FF0C1A5" w14:textId="77777777" w:rsidR="00E069DF" w:rsidRDefault="00E069DF" w:rsidP="00CB366F">
            <w:pPr>
              <w:pStyle w:val="TableParagraph"/>
              <w:ind w:left="105" w:right="113"/>
              <w:jc w:val="right"/>
              <w:rPr>
                <w:sz w:val="20"/>
                <w:szCs w:val="20"/>
                <w:lang w:val="en-US" w:eastAsia="en-US"/>
              </w:rPr>
            </w:pPr>
            <w:r>
              <w:rPr>
                <w:sz w:val="20"/>
                <w:szCs w:val="20"/>
                <w:lang w:val="en-US" w:eastAsia="en-US"/>
              </w:rPr>
              <w:t>2,</w:t>
            </w:r>
            <w:r w:rsidR="006832DE">
              <w:rPr>
                <w:sz w:val="20"/>
                <w:szCs w:val="20"/>
                <w:lang w:val="en-US" w:eastAsia="en-US"/>
              </w:rPr>
              <w:t>015</w:t>
            </w:r>
            <w:r>
              <w:rPr>
                <w:sz w:val="20"/>
                <w:szCs w:val="20"/>
                <w:lang w:val="en-US" w:eastAsia="en-US"/>
              </w:rPr>
              <w:t>.</w:t>
            </w:r>
            <w:r w:rsidR="006832DE">
              <w:rPr>
                <w:sz w:val="20"/>
                <w:szCs w:val="20"/>
                <w:lang w:val="en-US" w:eastAsia="en-US"/>
              </w:rPr>
              <w:t>0</w:t>
            </w:r>
          </w:p>
        </w:tc>
      </w:tr>
      <w:tr w:rsidR="00E069DF" w14:paraId="68CD47E7" w14:textId="77777777" w:rsidTr="00E069DF">
        <w:trPr>
          <w:trHeight w:val="422"/>
        </w:trPr>
        <w:tc>
          <w:tcPr>
            <w:tcW w:w="1795" w:type="dxa"/>
            <w:tcBorders>
              <w:top w:val="nil"/>
              <w:left w:val="single" w:sz="8" w:space="0" w:color="000000"/>
              <w:bottom w:val="single" w:sz="8" w:space="0" w:color="000000"/>
              <w:right w:val="single" w:sz="8" w:space="0" w:color="000000"/>
            </w:tcBorders>
            <w:hideMark/>
          </w:tcPr>
          <w:p w14:paraId="0C6FC29C" w14:textId="77777777" w:rsidR="00E069DF" w:rsidRDefault="00E069DF">
            <w:pPr>
              <w:pStyle w:val="TableParagraph"/>
              <w:rPr>
                <w:sz w:val="20"/>
                <w:szCs w:val="20"/>
                <w:lang w:val="en-US" w:eastAsia="en-US"/>
              </w:rPr>
            </w:pPr>
            <w:r>
              <w:rPr>
                <w:sz w:val="20"/>
                <w:szCs w:val="20"/>
                <w:lang w:val="en-US" w:eastAsia="en-US"/>
              </w:rPr>
              <w:t>Engineering</w:t>
            </w:r>
          </w:p>
        </w:tc>
        <w:tc>
          <w:tcPr>
            <w:tcW w:w="1244" w:type="dxa"/>
            <w:tcBorders>
              <w:top w:val="nil"/>
              <w:left w:val="nil"/>
              <w:bottom w:val="single" w:sz="8" w:space="0" w:color="000000"/>
              <w:right w:val="single" w:sz="8" w:space="0" w:color="000000"/>
            </w:tcBorders>
            <w:hideMark/>
          </w:tcPr>
          <w:p w14:paraId="368988E7" w14:textId="77777777" w:rsidR="00E069DF" w:rsidRDefault="006832DE" w:rsidP="00CB366F">
            <w:pPr>
              <w:pStyle w:val="TableParagraph"/>
              <w:ind w:right="113"/>
              <w:jc w:val="right"/>
              <w:rPr>
                <w:sz w:val="20"/>
                <w:szCs w:val="20"/>
                <w:lang w:val="en-US" w:eastAsia="en-US"/>
              </w:rPr>
            </w:pPr>
            <w:r>
              <w:rPr>
                <w:sz w:val="20"/>
                <w:szCs w:val="20"/>
                <w:lang w:val="en-US" w:eastAsia="en-US"/>
              </w:rPr>
              <w:t>906.7</w:t>
            </w:r>
          </w:p>
        </w:tc>
        <w:tc>
          <w:tcPr>
            <w:tcW w:w="1020" w:type="dxa"/>
            <w:tcBorders>
              <w:top w:val="nil"/>
              <w:left w:val="nil"/>
              <w:bottom w:val="single" w:sz="8" w:space="0" w:color="000000"/>
              <w:right w:val="single" w:sz="8" w:space="0" w:color="000000"/>
            </w:tcBorders>
            <w:shd w:val="clear" w:color="auto" w:fill="ECECEC"/>
            <w:hideMark/>
          </w:tcPr>
          <w:p w14:paraId="5555E287" w14:textId="77777777" w:rsidR="00E069DF" w:rsidRDefault="006832DE" w:rsidP="00CB366F">
            <w:pPr>
              <w:pStyle w:val="TableParagraph"/>
              <w:ind w:right="113"/>
              <w:jc w:val="right"/>
              <w:rPr>
                <w:sz w:val="20"/>
                <w:szCs w:val="20"/>
                <w:lang w:val="en-US" w:eastAsia="en-US"/>
              </w:rPr>
            </w:pPr>
            <w:r>
              <w:rPr>
                <w:sz w:val="20"/>
                <w:szCs w:val="20"/>
                <w:lang w:val="en-US" w:eastAsia="en-US"/>
              </w:rPr>
              <w:t>25.6</w:t>
            </w:r>
          </w:p>
        </w:tc>
        <w:tc>
          <w:tcPr>
            <w:tcW w:w="1244" w:type="dxa"/>
            <w:tcBorders>
              <w:top w:val="nil"/>
              <w:left w:val="nil"/>
              <w:bottom w:val="single" w:sz="8" w:space="0" w:color="000000"/>
              <w:right w:val="single" w:sz="8" w:space="0" w:color="000000"/>
            </w:tcBorders>
            <w:hideMark/>
          </w:tcPr>
          <w:p w14:paraId="5AE0425D" w14:textId="77777777" w:rsidR="00E069DF" w:rsidRDefault="006832DE" w:rsidP="00CB366F">
            <w:pPr>
              <w:pStyle w:val="TableParagraph"/>
              <w:ind w:right="113"/>
              <w:jc w:val="right"/>
              <w:rPr>
                <w:sz w:val="20"/>
                <w:szCs w:val="20"/>
                <w:lang w:val="en-US" w:eastAsia="en-US"/>
              </w:rPr>
            </w:pPr>
            <w:r>
              <w:rPr>
                <w:sz w:val="20"/>
                <w:szCs w:val="20"/>
                <w:lang w:val="en-US" w:eastAsia="en-US"/>
              </w:rPr>
              <w:t>2,623.6</w:t>
            </w:r>
          </w:p>
        </w:tc>
        <w:tc>
          <w:tcPr>
            <w:tcW w:w="1023" w:type="dxa"/>
            <w:tcBorders>
              <w:top w:val="nil"/>
              <w:left w:val="nil"/>
              <w:bottom w:val="single" w:sz="8" w:space="0" w:color="000000"/>
              <w:right w:val="single" w:sz="8" w:space="0" w:color="000000"/>
            </w:tcBorders>
            <w:shd w:val="clear" w:color="auto" w:fill="ECECEC"/>
            <w:hideMark/>
          </w:tcPr>
          <w:p w14:paraId="685EC426"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7</w:t>
            </w:r>
            <w:r w:rsidR="006832DE">
              <w:rPr>
                <w:color w:val="000000"/>
                <w:sz w:val="20"/>
                <w:szCs w:val="20"/>
                <w:lang w:val="en-US" w:eastAsia="en-US"/>
              </w:rPr>
              <w:t>4.2</w:t>
            </w:r>
          </w:p>
        </w:tc>
        <w:tc>
          <w:tcPr>
            <w:tcW w:w="836" w:type="dxa"/>
            <w:tcBorders>
              <w:top w:val="nil"/>
              <w:left w:val="nil"/>
              <w:bottom w:val="single" w:sz="8" w:space="0" w:color="000000"/>
              <w:right w:val="single" w:sz="8" w:space="0" w:color="000000"/>
            </w:tcBorders>
            <w:hideMark/>
          </w:tcPr>
          <w:p w14:paraId="1697C1E5" w14:textId="77777777" w:rsidR="00E069DF" w:rsidRDefault="006832DE" w:rsidP="00CB366F">
            <w:pPr>
              <w:pStyle w:val="TableParagraph"/>
              <w:ind w:left="106" w:right="113"/>
              <w:jc w:val="right"/>
              <w:rPr>
                <w:sz w:val="20"/>
                <w:szCs w:val="20"/>
                <w:lang w:val="en-US" w:eastAsia="en-US"/>
              </w:rPr>
            </w:pPr>
            <w:r>
              <w:rPr>
                <w:sz w:val="20"/>
                <w:szCs w:val="20"/>
                <w:lang w:val="en-US" w:eastAsia="en-US"/>
              </w:rPr>
              <w:t>5.3</w:t>
            </w:r>
          </w:p>
        </w:tc>
        <w:tc>
          <w:tcPr>
            <w:tcW w:w="925" w:type="dxa"/>
            <w:tcBorders>
              <w:top w:val="nil"/>
              <w:left w:val="nil"/>
              <w:bottom w:val="single" w:sz="8" w:space="0" w:color="000000"/>
              <w:right w:val="single" w:sz="8" w:space="0" w:color="000000"/>
            </w:tcBorders>
            <w:shd w:val="clear" w:color="auto" w:fill="ECECEC"/>
            <w:hideMark/>
          </w:tcPr>
          <w:p w14:paraId="56F62ABB" w14:textId="77777777" w:rsidR="00E069DF" w:rsidRDefault="00E069DF" w:rsidP="00CB366F">
            <w:pPr>
              <w:pStyle w:val="TableParagraph"/>
              <w:ind w:left="105" w:right="113"/>
              <w:jc w:val="right"/>
              <w:rPr>
                <w:sz w:val="20"/>
                <w:szCs w:val="20"/>
                <w:lang w:val="en-US" w:eastAsia="en-US"/>
              </w:rPr>
            </w:pPr>
            <w:r>
              <w:rPr>
                <w:color w:val="000000"/>
                <w:sz w:val="20"/>
                <w:szCs w:val="20"/>
                <w:lang w:val="en-US" w:eastAsia="en-US"/>
              </w:rPr>
              <w:t>0.</w:t>
            </w:r>
            <w:r w:rsidR="006832DE">
              <w:rPr>
                <w:color w:val="000000"/>
                <w:sz w:val="20"/>
                <w:szCs w:val="20"/>
                <w:lang w:val="en-US" w:eastAsia="en-US"/>
              </w:rPr>
              <w:t>15</w:t>
            </w:r>
          </w:p>
        </w:tc>
        <w:tc>
          <w:tcPr>
            <w:tcW w:w="1213" w:type="dxa"/>
            <w:tcBorders>
              <w:top w:val="nil"/>
              <w:left w:val="nil"/>
              <w:bottom w:val="single" w:sz="8" w:space="0" w:color="000000"/>
              <w:right w:val="single" w:sz="8" w:space="0" w:color="000000"/>
            </w:tcBorders>
            <w:hideMark/>
          </w:tcPr>
          <w:p w14:paraId="3CD23F25" w14:textId="77777777" w:rsidR="00E069DF" w:rsidRDefault="006832DE" w:rsidP="00CB366F">
            <w:pPr>
              <w:pStyle w:val="TableParagraph"/>
              <w:ind w:left="105" w:right="113"/>
              <w:jc w:val="right"/>
              <w:rPr>
                <w:sz w:val="20"/>
                <w:szCs w:val="20"/>
                <w:lang w:val="en-US" w:eastAsia="en-US"/>
              </w:rPr>
            </w:pPr>
            <w:r>
              <w:rPr>
                <w:sz w:val="20"/>
                <w:szCs w:val="20"/>
                <w:lang w:val="en-US" w:eastAsia="en-US"/>
              </w:rPr>
              <w:t>3,535.5</w:t>
            </w:r>
          </w:p>
        </w:tc>
      </w:tr>
      <w:tr w:rsidR="00E069DF" w14:paraId="63126174" w14:textId="77777777" w:rsidTr="00E069DF">
        <w:trPr>
          <w:trHeight w:val="421"/>
        </w:trPr>
        <w:tc>
          <w:tcPr>
            <w:tcW w:w="1795" w:type="dxa"/>
            <w:tcBorders>
              <w:top w:val="nil"/>
              <w:left w:val="single" w:sz="8" w:space="0" w:color="000000"/>
              <w:bottom w:val="single" w:sz="8" w:space="0" w:color="000000"/>
              <w:right w:val="single" w:sz="8" w:space="0" w:color="000000"/>
            </w:tcBorders>
            <w:hideMark/>
          </w:tcPr>
          <w:p w14:paraId="264C647A" w14:textId="77777777" w:rsidR="00E069DF" w:rsidRDefault="00E069DF">
            <w:pPr>
              <w:pStyle w:val="TableParagraph"/>
              <w:rPr>
                <w:sz w:val="20"/>
                <w:szCs w:val="20"/>
                <w:lang w:val="en-US" w:eastAsia="en-US"/>
              </w:rPr>
            </w:pPr>
            <w:r>
              <w:rPr>
                <w:sz w:val="20"/>
                <w:szCs w:val="20"/>
                <w:lang w:val="en-US" w:eastAsia="en-US"/>
              </w:rPr>
              <w:t>Law</w:t>
            </w:r>
          </w:p>
        </w:tc>
        <w:tc>
          <w:tcPr>
            <w:tcW w:w="1244" w:type="dxa"/>
            <w:tcBorders>
              <w:top w:val="nil"/>
              <w:left w:val="nil"/>
              <w:bottom w:val="single" w:sz="8" w:space="0" w:color="000000"/>
              <w:right w:val="single" w:sz="8" w:space="0" w:color="000000"/>
            </w:tcBorders>
            <w:hideMark/>
          </w:tcPr>
          <w:p w14:paraId="5BB763F3" w14:textId="77777777" w:rsidR="00E069DF" w:rsidRDefault="00E069DF" w:rsidP="00CB366F">
            <w:pPr>
              <w:pStyle w:val="TableParagraph"/>
              <w:ind w:right="113"/>
              <w:jc w:val="right"/>
              <w:rPr>
                <w:sz w:val="20"/>
                <w:szCs w:val="20"/>
                <w:lang w:val="en-US" w:eastAsia="en-US"/>
              </w:rPr>
            </w:pPr>
            <w:r>
              <w:rPr>
                <w:sz w:val="20"/>
                <w:szCs w:val="20"/>
                <w:lang w:val="en-US" w:eastAsia="en-US"/>
              </w:rPr>
              <w:t>1</w:t>
            </w:r>
            <w:r w:rsidR="00CD1F1C">
              <w:rPr>
                <w:sz w:val="20"/>
                <w:szCs w:val="20"/>
                <w:lang w:val="en-US" w:eastAsia="en-US"/>
              </w:rPr>
              <w:t>,</w:t>
            </w:r>
            <w:r>
              <w:rPr>
                <w:sz w:val="20"/>
                <w:szCs w:val="20"/>
                <w:lang w:val="en-US" w:eastAsia="en-US"/>
              </w:rPr>
              <w:t>0</w:t>
            </w:r>
            <w:r w:rsidR="006832DE">
              <w:rPr>
                <w:sz w:val="20"/>
                <w:szCs w:val="20"/>
                <w:lang w:val="en-US" w:eastAsia="en-US"/>
              </w:rPr>
              <w:t>51.1</w:t>
            </w:r>
          </w:p>
        </w:tc>
        <w:tc>
          <w:tcPr>
            <w:tcW w:w="1020" w:type="dxa"/>
            <w:tcBorders>
              <w:top w:val="nil"/>
              <w:left w:val="nil"/>
              <w:bottom w:val="single" w:sz="8" w:space="0" w:color="000000"/>
              <w:right w:val="single" w:sz="8" w:space="0" w:color="000000"/>
            </w:tcBorders>
            <w:shd w:val="clear" w:color="auto" w:fill="ECECEC"/>
            <w:hideMark/>
          </w:tcPr>
          <w:p w14:paraId="258253FF"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6</w:t>
            </w:r>
            <w:r w:rsidR="00CD1F1C">
              <w:rPr>
                <w:color w:val="000000"/>
                <w:sz w:val="20"/>
                <w:szCs w:val="20"/>
                <w:lang w:val="en-US" w:eastAsia="en-US"/>
              </w:rPr>
              <w:t>4.</w:t>
            </w:r>
            <w:r w:rsidR="006832DE">
              <w:rPr>
                <w:color w:val="000000"/>
                <w:sz w:val="20"/>
                <w:szCs w:val="20"/>
                <w:lang w:val="en-US" w:eastAsia="en-US"/>
              </w:rPr>
              <w:t>3</w:t>
            </w:r>
          </w:p>
        </w:tc>
        <w:tc>
          <w:tcPr>
            <w:tcW w:w="1244" w:type="dxa"/>
            <w:tcBorders>
              <w:top w:val="nil"/>
              <w:left w:val="nil"/>
              <w:bottom w:val="single" w:sz="8" w:space="0" w:color="000000"/>
              <w:right w:val="single" w:sz="8" w:space="0" w:color="000000"/>
            </w:tcBorders>
            <w:hideMark/>
          </w:tcPr>
          <w:p w14:paraId="13DD14A3" w14:textId="77777777" w:rsidR="00E069DF" w:rsidRDefault="006832DE" w:rsidP="00CB366F">
            <w:pPr>
              <w:pStyle w:val="TableParagraph"/>
              <w:ind w:right="113"/>
              <w:jc w:val="right"/>
              <w:rPr>
                <w:sz w:val="20"/>
                <w:szCs w:val="20"/>
                <w:lang w:val="en-US" w:eastAsia="en-US"/>
              </w:rPr>
            </w:pPr>
            <w:r>
              <w:rPr>
                <w:sz w:val="20"/>
                <w:szCs w:val="20"/>
                <w:lang w:val="en-US" w:eastAsia="en-US"/>
              </w:rPr>
              <w:t>578.5</w:t>
            </w:r>
          </w:p>
        </w:tc>
        <w:tc>
          <w:tcPr>
            <w:tcW w:w="1023" w:type="dxa"/>
            <w:tcBorders>
              <w:top w:val="nil"/>
              <w:left w:val="nil"/>
              <w:bottom w:val="single" w:sz="8" w:space="0" w:color="000000"/>
              <w:right w:val="single" w:sz="8" w:space="0" w:color="000000"/>
            </w:tcBorders>
            <w:shd w:val="clear" w:color="auto" w:fill="ECECEC"/>
            <w:hideMark/>
          </w:tcPr>
          <w:p w14:paraId="236D7121"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3</w:t>
            </w:r>
            <w:r w:rsidR="00CD1F1C">
              <w:rPr>
                <w:color w:val="000000"/>
                <w:sz w:val="20"/>
                <w:szCs w:val="20"/>
                <w:lang w:val="en-US" w:eastAsia="en-US"/>
              </w:rPr>
              <w:t>5.</w:t>
            </w:r>
            <w:r w:rsidR="006832DE">
              <w:rPr>
                <w:color w:val="000000"/>
                <w:sz w:val="20"/>
                <w:szCs w:val="20"/>
                <w:lang w:val="en-US" w:eastAsia="en-US"/>
              </w:rPr>
              <w:t>4</w:t>
            </w:r>
          </w:p>
        </w:tc>
        <w:tc>
          <w:tcPr>
            <w:tcW w:w="836" w:type="dxa"/>
            <w:tcBorders>
              <w:top w:val="nil"/>
              <w:left w:val="nil"/>
              <w:bottom w:val="single" w:sz="8" w:space="0" w:color="000000"/>
              <w:right w:val="single" w:sz="8" w:space="0" w:color="000000"/>
            </w:tcBorders>
            <w:hideMark/>
          </w:tcPr>
          <w:p w14:paraId="3899D681" w14:textId="77777777" w:rsidR="00E069DF" w:rsidRDefault="00CD1F1C" w:rsidP="00CB366F">
            <w:pPr>
              <w:pStyle w:val="TableParagraph"/>
              <w:ind w:left="106" w:right="113"/>
              <w:jc w:val="right"/>
              <w:rPr>
                <w:sz w:val="20"/>
                <w:szCs w:val="20"/>
                <w:lang w:val="en-US" w:eastAsia="en-US"/>
              </w:rPr>
            </w:pPr>
            <w:r>
              <w:rPr>
                <w:sz w:val="20"/>
                <w:szCs w:val="20"/>
                <w:lang w:val="en-US" w:eastAsia="en-US"/>
              </w:rPr>
              <w:t>3.9</w:t>
            </w:r>
          </w:p>
        </w:tc>
        <w:tc>
          <w:tcPr>
            <w:tcW w:w="925" w:type="dxa"/>
            <w:tcBorders>
              <w:top w:val="nil"/>
              <w:left w:val="nil"/>
              <w:bottom w:val="single" w:sz="8" w:space="0" w:color="000000"/>
              <w:right w:val="single" w:sz="8" w:space="0" w:color="000000"/>
            </w:tcBorders>
            <w:shd w:val="clear" w:color="auto" w:fill="ECECEC"/>
            <w:hideMark/>
          </w:tcPr>
          <w:p w14:paraId="00C6F2B3" w14:textId="77777777" w:rsidR="00E069DF" w:rsidRDefault="00E069DF" w:rsidP="00CB366F">
            <w:pPr>
              <w:pStyle w:val="TableParagraph"/>
              <w:ind w:left="105" w:right="113"/>
              <w:jc w:val="right"/>
              <w:rPr>
                <w:sz w:val="20"/>
                <w:szCs w:val="20"/>
                <w:lang w:val="en-US" w:eastAsia="en-US"/>
              </w:rPr>
            </w:pPr>
            <w:r>
              <w:rPr>
                <w:color w:val="000000"/>
                <w:sz w:val="20"/>
                <w:szCs w:val="20"/>
                <w:lang w:val="en-US" w:eastAsia="en-US"/>
              </w:rPr>
              <w:t>0.</w:t>
            </w:r>
            <w:r w:rsidR="00CD1F1C">
              <w:rPr>
                <w:color w:val="000000"/>
                <w:sz w:val="20"/>
                <w:szCs w:val="20"/>
                <w:lang w:val="en-US" w:eastAsia="en-US"/>
              </w:rPr>
              <w:t>2</w:t>
            </w:r>
          </w:p>
        </w:tc>
        <w:tc>
          <w:tcPr>
            <w:tcW w:w="1213" w:type="dxa"/>
            <w:tcBorders>
              <w:top w:val="nil"/>
              <w:left w:val="nil"/>
              <w:bottom w:val="single" w:sz="8" w:space="0" w:color="000000"/>
              <w:right w:val="single" w:sz="8" w:space="0" w:color="000000"/>
            </w:tcBorders>
            <w:hideMark/>
          </w:tcPr>
          <w:p w14:paraId="6B597CB7" w14:textId="77777777" w:rsidR="00E069DF" w:rsidRDefault="00E069DF" w:rsidP="00CB366F">
            <w:pPr>
              <w:pStyle w:val="TableParagraph"/>
              <w:ind w:left="105" w:right="113"/>
              <w:jc w:val="right"/>
              <w:rPr>
                <w:sz w:val="20"/>
                <w:szCs w:val="20"/>
                <w:lang w:val="en-US" w:eastAsia="en-US"/>
              </w:rPr>
            </w:pPr>
            <w:r>
              <w:rPr>
                <w:sz w:val="20"/>
                <w:szCs w:val="20"/>
                <w:lang w:val="en-US" w:eastAsia="en-US"/>
              </w:rPr>
              <w:t>1,6</w:t>
            </w:r>
            <w:r w:rsidR="006832DE">
              <w:rPr>
                <w:sz w:val="20"/>
                <w:szCs w:val="20"/>
                <w:lang w:val="en-US" w:eastAsia="en-US"/>
              </w:rPr>
              <w:t>33.4</w:t>
            </w:r>
          </w:p>
        </w:tc>
      </w:tr>
      <w:tr w:rsidR="00E069DF" w14:paraId="0D2C8DCF" w14:textId="77777777" w:rsidTr="00E069DF">
        <w:trPr>
          <w:trHeight w:val="683"/>
        </w:trPr>
        <w:tc>
          <w:tcPr>
            <w:tcW w:w="1795" w:type="dxa"/>
            <w:tcBorders>
              <w:top w:val="nil"/>
              <w:left w:val="single" w:sz="8" w:space="0" w:color="000000"/>
              <w:bottom w:val="single" w:sz="8" w:space="0" w:color="000000"/>
              <w:right w:val="single" w:sz="8" w:space="0" w:color="000000"/>
            </w:tcBorders>
            <w:hideMark/>
          </w:tcPr>
          <w:p w14:paraId="533196F3" w14:textId="77777777" w:rsidR="00E069DF" w:rsidRDefault="00E069DF">
            <w:pPr>
              <w:pStyle w:val="TableParagraph"/>
              <w:spacing w:line="252" w:lineRule="auto"/>
              <w:ind w:right="806"/>
              <w:rPr>
                <w:sz w:val="20"/>
                <w:szCs w:val="20"/>
                <w:lang w:val="en-US" w:eastAsia="en-US"/>
              </w:rPr>
            </w:pPr>
            <w:r>
              <w:rPr>
                <w:sz w:val="20"/>
                <w:szCs w:val="20"/>
                <w:lang w:val="en-US" w:eastAsia="en-US"/>
              </w:rPr>
              <w:t>Liggins Institute</w:t>
            </w:r>
          </w:p>
        </w:tc>
        <w:tc>
          <w:tcPr>
            <w:tcW w:w="1244" w:type="dxa"/>
            <w:tcBorders>
              <w:top w:val="nil"/>
              <w:left w:val="nil"/>
              <w:bottom w:val="single" w:sz="8" w:space="0" w:color="000000"/>
              <w:right w:val="single" w:sz="8" w:space="0" w:color="000000"/>
            </w:tcBorders>
            <w:hideMark/>
          </w:tcPr>
          <w:p w14:paraId="3078D320"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39.0</w:t>
            </w:r>
          </w:p>
        </w:tc>
        <w:tc>
          <w:tcPr>
            <w:tcW w:w="1020" w:type="dxa"/>
            <w:tcBorders>
              <w:top w:val="nil"/>
              <w:left w:val="nil"/>
              <w:bottom w:val="single" w:sz="8" w:space="0" w:color="000000"/>
              <w:right w:val="single" w:sz="8" w:space="0" w:color="000000"/>
            </w:tcBorders>
            <w:shd w:val="clear" w:color="auto" w:fill="ECECEC"/>
            <w:hideMark/>
          </w:tcPr>
          <w:p w14:paraId="26484D37" w14:textId="77777777" w:rsidR="00E069DF" w:rsidRDefault="006832DE" w:rsidP="00CB366F">
            <w:pPr>
              <w:pStyle w:val="TableParagraph"/>
              <w:spacing w:before="132"/>
              <w:ind w:right="113"/>
              <w:jc w:val="right"/>
              <w:rPr>
                <w:sz w:val="20"/>
                <w:szCs w:val="20"/>
                <w:lang w:val="en-US" w:eastAsia="en-US"/>
              </w:rPr>
            </w:pPr>
            <w:r>
              <w:rPr>
                <w:sz w:val="20"/>
                <w:szCs w:val="20"/>
                <w:lang w:val="en-US" w:eastAsia="en-US"/>
              </w:rPr>
              <w:t>76.3</w:t>
            </w:r>
          </w:p>
        </w:tc>
        <w:tc>
          <w:tcPr>
            <w:tcW w:w="1244" w:type="dxa"/>
            <w:tcBorders>
              <w:top w:val="nil"/>
              <w:left w:val="nil"/>
              <w:bottom w:val="single" w:sz="8" w:space="0" w:color="000000"/>
              <w:right w:val="single" w:sz="8" w:space="0" w:color="000000"/>
            </w:tcBorders>
            <w:hideMark/>
          </w:tcPr>
          <w:p w14:paraId="3EC7019C" w14:textId="77777777" w:rsidR="00E069DF" w:rsidRDefault="00E069DF" w:rsidP="00CB366F">
            <w:pPr>
              <w:pStyle w:val="TableParagraph"/>
              <w:spacing w:before="132"/>
              <w:ind w:right="113"/>
              <w:jc w:val="right"/>
              <w:rPr>
                <w:sz w:val="20"/>
                <w:szCs w:val="20"/>
                <w:lang w:val="en-US" w:eastAsia="en-US"/>
              </w:rPr>
            </w:pPr>
            <w:r>
              <w:rPr>
                <w:sz w:val="20"/>
                <w:szCs w:val="20"/>
                <w:lang w:val="en-US" w:eastAsia="en-US"/>
              </w:rPr>
              <w:t>1</w:t>
            </w:r>
            <w:r w:rsidR="006832DE">
              <w:rPr>
                <w:sz w:val="20"/>
                <w:szCs w:val="20"/>
                <w:lang w:val="en-US" w:eastAsia="en-US"/>
              </w:rPr>
              <w:t>2.1</w:t>
            </w:r>
          </w:p>
        </w:tc>
        <w:tc>
          <w:tcPr>
            <w:tcW w:w="1023" w:type="dxa"/>
            <w:tcBorders>
              <w:top w:val="nil"/>
              <w:left w:val="nil"/>
              <w:bottom w:val="single" w:sz="8" w:space="0" w:color="000000"/>
              <w:right w:val="single" w:sz="8" w:space="0" w:color="000000"/>
            </w:tcBorders>
            <w:shd w:val="clear" w:color="auto" w:fill="ECECEC"/>
            <w:hideMark/>
          </w:tcPr>
          <w:p w14:paraId="73959436" w14:textId="77777777" w:rsidR="00E069DF" w:rsidRDefault="00E069DF" w:rsidP="00CB366F">
            <w:pPr>
              <w:pStyle w:val="TableParagraph"/>
              <w:spacing w:before="132"/>
              <w:ind w:right="113"/>
              <w:jc w:val="right"/>
              <w:rPr>
                <w:sz w:val="20"/>
                <w:szCs w:val="20"/>
                <w:lang w:val="en-US" w:eastAsia="en-US"/>
              </w:rPr>
            </w:pPr>
            <w:r>
              <w:rPr>
                <w:color w:val="000000"/>
                <w:sz w:val="20"/>
                <w:szCs w:val="20"/>
                <w:lang w:val="en-US" w:eastAsia="en-US"/>
              </w:rPr>
              <w:t>2</w:t>
            </w:r>
            <w:r w:rsidR="006832DE">
              <w:rPr>
                <w:color w:val="000000"/>
                <w:sz w:val="20"/>
                <w:szCs w:val="20"/>
                <w:lang w:val="en-US" w:eastAsia="en-US"/>
              </w:rPr>
              <w:t>3.6</w:t>
            </w:r>
          </w:p>
        </w:tc>
        <w:tc>
          <w:tcPr>
            <w:tcW w:w="836" w:type="dxa"/>
            <w:tcBorders>
              <w:top w:val="nil"/>
              <w:left w:val="nil"/>
              <w:bottom w:val="single" w:sz="8" w:space="0" w:color="000000"/>
              <w:right w:val="single" w:sz="8" w:space="0" w:color="000000"/>
            </w:tcBorders>
            <w:hideMark/>
          </w:tcPr>
          <w:p w14:paraId="4C63D3F4" w14:textId="77777777" w:rsidR="00E069DF" w:rsidRDefault="00E069DF" w:rsidP="00CB366F">
            <w:pPr>
              <w:pStyle w:val="TableParagraph"/>
              <w:spacing w:before="132"/>
              <w:ind w:left="106" w:right="113"/>
              <w:jc w:val="right"/>
              <w:rPr>
                <w:sz w:val="20"/>
                <w:szCs w:val="20"/>
                <w:lang w:val="en-US" w:eastAsia="en-US"/>
              </w:rPr>
            </w:pPr>
            <w:r>
              <w:rPr>
                <w:sz w:val="20"/>
                <w:szCs w:val="20"/>
                <w:lang w:val="en-US" w:eastAsia="en-US"/>
              </w:rPr>
              <w:t>0.</w:t>
            </w:r>
            <w:r w:rsidR="006832DE">
              <w:rPr>
                <w:sz w:val="20"/>
                <w:szCs w:val="20"/>
                <w:lang w:val="en-US" w:eastAsia="en-US"/>
              </w:rPr>
              <w:t>0</w:t>
            </w:r>
          </w:p>
        </w:tc>
        <w:tc>
          <w:tcPr>
            <w:tcW w:w="925" w:type="dxa"/>
            <w:tcBorders>
              <w:top w:val="nil"/>
              <w:left w:val="nil"/>
              <w:bottom w:val="single" w:sz="8" w:space="0" w:color="000000"/>
              <w:right w:val="single" w:sz="8" w:space="0" w:color="000000"/>
            </w:tcBorders>
            <w:shd w:val="clear" w:color="auto" w:fill="ECECEC"/>
            <w:hideMark/>
          </w:tcPr>
          <w:p w14:paraId="2CC706B1" w14:textId="77777777" w:rsidR="00E069DF" w:rsidRDefault="00E069DF" w:rsidP="00CB366F">
            <w:pPr>
              <w:pStyle w:val="TableParagraph"/>
              <w:spacing w:before="132"/>
              <w:ind w:left="105" w:right="113"/>
              <w:jc w:val="right"/>
              <w:rPr>
                <w:sz w:val="20"/>
                <w:szCs w:val="20"/>
                <w:lang w:val="en-US" w:eastAsia="en-US"/>
              </w:rPr>
            </w:pPr>
            <w:r>
              <w:rPr>
                <w:color w:val="000000"/>
                <w:sz w:val="20"/>
                <w:szCs w:val="20"/>
                <w:lang w:val="en-US" w:eastAsia="en-US"/>
              </w:rPr>
              <w:t>0.0</w:t>
            </w:r>
          </w:p>
        </w:tc>
        <w:tc>
          <w:tcPr>
            <w:tcW w:w="1213" w:type="dxa"/>
            <w:tcBorders>
              <w:top w:val="nil"/>
              <w:left w:val="nil"/>
              <w:bottom w:val="single" w:sz="8" w:space="0" w:color="000000"/>
              <w:right w:val="single" w:sz="8" w:space="0" w:color="000000"/>
            </w:tcBorders>
            <w:hideMark/>
          </w:tcPr>
          <w:p w14:paraId="6A587FFA" w14:textId="77777777" w:rsidR="00CB366F" w:rsidRDefault="00CB366F" w:rsidP="00CB366F">
            <w:pPr>
              <w:pStyle w:val="TableParagraph"/>
              <w:ind w:left="105" w:right="113"/>
              <w:jc w:val="right"/>
              <w:rPr>
                <w:sz w:val="20"/>
                <w:szCs w:val="20"/>
                <w:lang w:val="en-US" w:eastAsia="en-US"/>
              </w:rPr>
            </w:pPr>
          </w:p>
          <w:p w14:paraId="60328531" w14:textId="77777777" w:rsidR="00E069DF" w:rsidRDefault="00E069DF" w:rsidP="00CB366F">
            <w:pPr>
              <w:pStyle w:val="TableParagraph"/>
              <w:ind w:left="105" w:right="113"/>
              <w:jc w:val="center"/>
              <w:rPr>
                <w:sz w:val="20"/>
                <w:szCs w:val="20"/>
                <w:lang w:val="en-US" w:eastAsia="en-US"/>
              </w:rPr>
            </w:pPr>
            <w:r>
              <w:rPr>
                <w:sz w:val="20"/>
                <w:szCs w:val="20"/>
                <w:lang w:val="en-US" w:eastAsia="en-US"/>
              </w:rPr>
              <w:t>5</w:t>
            </w:r>
            <w:r w:rsidR="006832DE">
              <w:rPr>
                <w:sz w:val="20"/>
                <w:szCs w:val="20"/>
                <w:lang w:val="en-US" w:eastAsia="en-US"/>
              </w:rPr>
              <w:t>1.1</w:t>
            </w:r>
          </w:p>
        </w:tc>
      </w:tr>
      <w:tr w:rsidR="00E069DF" w14:paraId="6BD2D06F" w14:textId="77777777" w:rsidTr="00E069DF">
        <w:trPr>
          <w:trHeight w:val="948"/>
        </w:trPr>
        <w:tc>
          <w:tcPr>
            <w:tcW w:w="1795" w:type="dxa"/>
            <w:tcBorders>
              <w:top w:val="nil"/>
              <w:left w:val="single" w:sz="8" w:space="0" w:color="000000"/>
              <w:bottom w:val="single" w:sz="8" w:space="0" w:color="000000"/>
              <w:right w:val="single" w:sz="8" w:space="0" w:color="000000"/>
            </w:tcBorders>
            <w:hideMark/>
          </w:tcPr>
          <w:p w14:paraId="0148EBFC" w14:textId="77777777" w:rsidR="00E069DF" w:rsidRDefault="00E069DF">
            <w:pPr>
              <w:pStyle w:val="TableParagraph"/>
              <w:spacing w:before="2" w:line="252" w:lineRule="auto"/>
              <w:ind w:right="470"/>
              <w:rPr>
                <w:sz w:val="20"/>
                <w:szCs w:val="20"/>
                <w:lang w:val="en-US" w:eastAsia="en-US"/>
              </w:rPr>
            </w:pPr>
            <w:r>
              <w:rPr>
                <w:sz w:val="20"/>
                <w:szCs w:val="20"/>
                <w:lang w:val="en-US" w:eastAsia="en-US"/>
              </w:rPr>
              <w:t>Medical and Health Sciences</w:t>
            </w:r>
          </w:p>
        </w:tc>
        <w:tc>
          <w:tcPr>
            <w:tcW w:w="1244" w:type="dxa"/>
            <w:tcBorders>
              <w:top w:val="nil"/>
              <w:left w:val="nil"/>
              <w:bottom w:val="single" w:sz="8" w:space="0" w:color="000000"/>
              <w:right w:val="single" w:sz="8" w:space="0" w:color="000000"/>
            </w:tcBorders>
          </w:tcPr>
          <w:p w14:paraId="6591D559" w14:textId="77777777" w:rsidR="00E069DF" w:rsidRDefault="00E069DF" w:rsidP="00CB366F">
            <w:pPr>
              <w:pStyle w:val="TableParagraph"/>
              <w:spacing w:before="9"/>
              <w:ind w:left="0" w:right="113"/>
              <w:jc w:val="right"/>
              <w:rPr>
                <w:b/>
                <w:bCs/>
                <w:sz w:val="21"/>
                <w:szCs w:val="21"/>
                <w:lang w:val="en-US" w:eastAsia="en-US"/>
              </w:rPr>
            </w:pPr>
          </w:p>
          <w:p w14:paraId="26B29705" w14:textId="77777777" w:rsidR="00E069DF" w:rsidRDefault="00E069DF" w:rsidP="00CB366F">
            <w:pPr>
              <w:pStyle w:val="TableParagraph"/>
              <w:ind w:right="113"/>
              <w:jc w:val="right"/>
              <w:rPr>
                <w:sz w:val="20"/>
                <w:szCs w:val="20"/>
                <w:lang w:val="en-US" w:eastAsia="en-US"/>
              </w:rPr>
            </w:pPr>
            <w:r>
              <w:rPr>
                <w:sz w:val="20"/>
                <w:szCs w:val="20"/>
                <w:lang w:val="en-US" w:eastAsia="en-US"/>
              </w:rPr>
              <w:t>3,</w:t>
            </w:r>
            <w:r w:rsidR="006832DE">
              <w:rPr>
                <w:sz w:val="20"/>
                <w:szCs w:val="20"/>
                <w:lang w:val="en-US" w:eastAsia="en-US"/>
              </w:rPr>
              <w:t>136.0</w:t>
            </w:r>
          </w:p>
        </w:tc>
        <w:tc>
          <w:tcPr>
            <w:tcW w:w="1020" w:type="dxa"/>
            <w:tcBorders>
              <w:top w:val="nil"/>
              <w:left w:val="nil"/>
              <w:bottom w:val="single" w:sz="8" w:space="0" w:color="000000"/>
              <w:right w:val="single" w:sz="8" w:space="0" w:color="000000"/>
            </w:tcBorders>
            <w:shd w:val="clear" w:color="auto" w:fill="ECECEC"/>
          </w:tcPr>
          <w:p w14:paraId="2C585809" w14:textId="77777777" w:rsidR="00E069DF" w:rsidRDefault="00E069DF" w:rsidP="00CB366F">
            <w:pPr>
              <w:pStyle w:val="TableParagraph"/>
              <w:spacing w:before="9"/>
              <w:ind w:left="0" w:right="113"/>
              <w:jc w:val="right"/>
              <w:rPr>
                <w:b/>
                <w:bCs/>
                <w:sz w:val="21"/>
                <w:szCs w:val="21"/>
                <w:lang w:val="en-US" w:eastAsia="en-US"/>
              </w:rPr>
            </w:pPr>
          </w:p>
          <w:p w14:paraId="5436141B" w14:textId="77777777" w:rsidR="00E069DF" w:rsidRDefault="00CD1F1C" w:rsidP="00CB366F">
            <w:pPr>
              <w:pStyle w:val="TableParagraph"/>
              <w:ind w:right="113"/>
              <w:jc w:val="right"/>
              <w:rPr>
                <w:sz w:val="20"/>
                <w:szCs w:val="20"/>
                <w:lang w:val="en-US" w:eastAsia="en-US"/>
              </w:rPr>
            </w:pPr>
            <w:r>
              <w:rPr>
                <w:sz w:val="20"/>
                <w:szCs w:val="20"/>
                <w:lang w:val="en-US" w:eastAsia="en-US"/>
              </w:rPr>
              <w:t>70.</w:t>
            </w:r>
            <w:r w:rsidR="006832DE">
              <w:rPr>
                <w:sz w:val="20"/>
                <w:szCs w:val="20"/>
                <w:lang w:val="en-US" w:eastAsia="en-US"/>
              </w:rPr>
              <w:t>5</w:t>
            </w:r>
          </w:p>
        </w:tc>
        <w:tc>
          <w:tcPr>
            <w:tcW w:w="1244" w:type="dxa"/>
            <w:tcBorders>
              <w:top w:val="nil"/>
              <w:left w:val="nil"/>
              <w:bottom w:val="single" w:sz="8" w:space="0" w:color="000000"/>
              <w:right w:val="single" w:sz="8" w:space="0" w:color="000000"/>
            </w:tcBorders>
          </w:tcPr>
          <w:p w14:paraId="39AE2A8C" w14:textId="77777777" w:rsidR="00E069DF" w:rsidRDefault="00E069DF" w:rsidP="00CB366F">
            <w:pPr>
              <w:pStyle w:val="TableParagraph"/>
              <w:spacing w:before="9"/>
              <w:ind w:left="0" w:right="113"/>
              <w:jc w:val="right"/>
              <w:rPr>
                <w:b/>
                <w:bCs/>
                <w:sz w:val="21"/>
                <w:szCs w:val="21"/>
                <w:lang w:val="en-US" w:eastAsia="en-US"/>
              </w:rPr>
            </w:pPr>
          </w:p>
          <w:p w14:paraId="69A3156C" w14:textId="77777777" w:rsidR="00E069DF" w:rsidRDefault="00E069DF" w:rsidP="00CB366F">
            <w:pPr>
              <w:pStyle w:val="TableParagraph"/>
              <w:ind w:right="113"/>
              <w:jc w:val="right"/>
              <w:rPr>
                <w:sz w:val="20"/>
                <w:szCs w:val="20"/>
                <w:lang w:val="en-US" w:eastAsia="en-US"/>
              </w:rPr>
            </w:pPr>
            <w:r>
              <w:rPr>
                <w:sz w:val="20"/>
                <w:szCs w:val="20"/>
                <w:lang w:val="en-US" w:eastAsia="en-US"/>
              </w:rPr>
              <w:t>1,</w:t>
            </w:r>
            <w:r w:rsidR="006832DE">
              <w:rPr>
                <w:sz w:val="20"/>
                <w:szCs w:val="20"/>
                <w:lang w:val="en-US" w:eastAsia="en-US"/>
              </w:rPr>
              <w:t>300.7</w:t>
            </w:r>
          </w:p>
        </w:tc>
        <w:tc>
          <w:tcPr>
            <w:tcW w:w="1023" w:type="dxa"/>
            <w:tcBorders>
              <w:top w:val="nil"/>
              <w:left w:val="nil"/>
              <w:bottom w:val="single" w:sz="8" w:space="0" w:color="000000"/>
              <w:right w:val="single" w:sz="8" w:space="0" w:color="000000"/>
            </w:tcBorders>
            <w:shd w:val="clear" w:color="auto" w:fill="ECECEC"/>
          </w:tcPr>
          <w:p w14:paraId="3079C4E6" w14:textId="77777777" w:rsidR="00E069DF" w:rsidRDefault="00E069DF" w:rsidP="00CB366F">
            <w:pPr>
              <w:pStyle w:val="TableParagraph"/>
              <w:spacing w:before="9"/>
              <w:ind w:left="0" w:right="113"/>
              <w:jc w:val="right"/>
              <w:rPr>
                <w:b/>
                <w:bCs/>
                <w:sz w:val="21"/>
                <w:szCs w:val="21"/>
                <w:lang w:val="en-US" w:eastAsia="en-US"/>
              </w:rPr>
            </w:pPr>
          </w:p>
          <w:p w14:paraId="4A837E46" w14:textId="77777777" w:rsidR="00E069DF" w:rsidRDefault="00CD1F1C" w:rsidP="00CB366F">
            <w:pPr>
              <w:pStyle w:val="TableParagraph"/>
              <w:ind w:right="113"/>
              <w:jc w:val="right"/>
              <w:rPr>
                <w:sz w:val="20"/>
                <w:szCs w:val="20"/>
                <w:lang w:val="en-US" w:eastAsia="en-US"/>
              </w:rPr>
            </w:pPr>
            <w:r>
              <w:rPr>
                <w:sz w:val="20"/>
                <w:szCs w:val="20"/>
                <w:lang w:val="en-US" w:eastAsia="en-US"/>
              </w:rPr>
              <w:t>2</w:t>
            </w:r>
            <w:r w:rsidR="006832DE">
              <w:rPr>
                <w:sz w:val="20"/>
                <w:szCs w:val="20"/>
                <w:lang w:val="en-US" w:eastAsia="en-US"/>
              </w:rPr>
              <w:t>9.2</w:t>
            </w:r>
          </w:p>
        </w:tc>
        <w:tc>
          <w:tcPr>
            <w:tcW w:w="836" w:type="dxa"/>
            <w:tcBorders>
              <w:top w:val="nil"/>
              <w:left w:val="nil"/>
              <w:bottom w:val="single" w:sz="8" w:space="0" w:color="000000"/>
              <w:right w:val="single" w:sz="8" w:space="0" w:color="000000"/>
            </w:tcBorders>
          </w:tcPr>
          <w:p w14:paraId="319031A7" w14:textId="77777777" w:rsidR="00E069DF" w:rsidRDefault="00E069DF" w:rsidP="00CB366F">
            <w:pPr>
              <w:pStyle w:val="TableParagraph"/>
              <w:spacing w:before="9"/>
              <w:ind w:left="0" w:right="113"/>
              <w:jc w:val="right"/>
              <w:rPr>
                <w:b/>
                <w:bCs/>
                <w:sz w:val="21"/>
                <w:szCs w:val="21"/>
                <w:lang w:val="en-US" w:eastAsia="en-US"/>
              </w:rPr>
            </w:pPr>
          </w:p>
          <w:p w14:paraId="03CD8E91" w14:textId="77777777" w:rsidR="00E069DF" w:rsidRDefault="00CD1F1C" w:rsidP="00CB366F">
            <w:pPr>
              <w:pStyle w:val="TableParagraph"/>
              <w:ind w:left="106" w:right="113"/>
              <w:jc w:val="right"/>
              <w:rPr>
                <w:sz w:val="20"/>
                <w:szCs w:val="20"/>
                <w:lang w:val="en-US" w:eastAsia="en-US"/>
              </w:rPr>
            </w:pPr>
            <w:r>
              <w:rPr>
                <w:sz w:val="20"/>
                <w:szCs w:val="20"/>
                <w:lang w:val="en-US" w:eastAsia="en-US"/>
              </w:rPr>
              <w:t>6.</w:t>
            </w:r>
            <w:r w:rsidR="006832DE">
              <w:rPr>
                <w:sz w:val="20"/>
                <w:szCs w:val="20"/>
                <w:lang w:val="en-US" w:eastAsia="en-US"/>
              </w:rPr>
              <w:t>0</w:t>
            </w:r>
          </w:p>
        </w:tc>
        <w:tc>
          <w:tcPr>
            <w:tcW w:w="925" w:type="dxa"/>
            <w:tcBorders>
              <w:top w:val="nil"/>
              <w:left w:val="nil"/>
              <w:bottom w:val="single" w:sz="8" w:space="0" w:color="000000"/>
              <w:right w:val="single" w:sz="8" w:space="0" w:color="000000"/>
            </w:tcBorders>
            <w:shd w:val="clear" w:color="auto" w:fill="ECECEC"/>
          </w:tcPr>
          <w:p w14:paraId="7FE2FB4E" w14:textId="77777777" w:rsidR="00E069DF" w:rsidRDefault="00E069DF" w:rsidP="00CB366F">
            <w:pPr>
              <w:pStyle w:val="TableParagraph"/>
              <w:spacing w:before="9"/>
              <w:ind w:left="0" w:right="113"/>
              <w:jc w:val="right"/>
              <w:rPr>
                <w:b/>
                <w:bCs/>
                <w:sz w:val="21"/>
                <w:szCs w:val="21"/>
                <w:lang w:val="en-US" w:eastAsia="en-US"/>
              </w:rPr>
            </w:pPr>
          </w:p>
          <w:p w14:paraId="41CFED1A" w14:textId="77777777" w:rsidR="00E069DF" w:rsidRDefault="00E069DF" w:rsidP="00CB366F">
            <w:pPr>
              <w:pStyle w:val="TableParagraph"/>
              <w:ind w:left="105" w:right="113"/>
              <w:jc w:val="right"/>
              <w:rPr>
                <w:sz w:val="20"/>
                <w:szCs w:val="20"/>
                <w:lang w:val="en-US" w:eastAsia="en-US"/>
              </w:rPr>
            </w:pPr>
            <w:r>
              <w:rPr>
                <w:color w:val="000000"/>
                <w:sz w:val="20"/>
                <w:szCs w:val="20"/>
                <w:lang w:val="en-US" w:eastAsia="en-US"/>
              </w:rPr>
              <w:t>0.1</w:t>
            </w:r>
          </w:p>
        </w:tc>
        <w:tc>
          <w:tcPr>
            <w:tcW w:w="1213" w:type="dxa"/>
            <w:tcBorders>
              <w:top w:val="nil"/>
              <w:left w:val="nil"/>
              <w:bottom w:val="single" w:sz="8" w:space="0" w:color="000000"/>
              <w:right w:val="single" w:sz="8" w:space="0" w:color="000000"/>
            </w:tcBorders>
            <w:hideMark/>
          </w:tcPr>
          <w:p w14:paraId="60C7CB65" w14:textId="77777777" w:rsidR="00E069DF" w:rsidRDefault="00E069DF" w:rsidP="00CB366F">
            <w:pPr>
              <w:pStyle w:val="TableParagraph"/>
              <w:spacing w:before="2"/>
              <w:ind w:left="105" w:right="113"/>
              <w:jc w:val="right"/>
              <w:rPr>
                <w:sz w:val="20"/>
                <w:szCs w:val="20"/>
                <w:lang w:val="en-US" w:eastAsia="en-US"/>
              </w:rPr>
            </w:pPr>
            <w:r>
              <w:rPr>
                <w:sz w:val="20"/>
                <w:szCs w:val="20"/>
                <w:lang w:val="en-US" w:eastAsia="en-US"/>
              </w:rPr>
              <w:t>4</w:t>
            </w:r>
            <w:r w:rsidR="00CD1F1C">
              <w:rPr>
                <w:sz w:val="20"/>
                <w:szCs w:val="20"/>
                <w:lang w:val="en-US" w:eastAsia="en-US"/>
              </w:rPr>
              <w:t>,</w:t>
            </w:r>
            <w:r w:rsidR="006832DE">
              <w:rPr>
                <w:sz w:val="20"/>
                <w:szCs w:val="20"/>
                <w:lang w:val="en-US" w:eastAsia="en-US"/>
              </w:rPr>
              <w:t>442.7</w:t>
            </w:r>
          </w:p>
        </w:tc>
      </w:tr>
      <w:tr w:rsidR="00E069DF" w14:paraId="512A4152" w14:textId="77777777" w:rsidTr="00E069DF">
        <w:trPr>
          <w:trHeight w:val="947"/>
        </w:trPr>
        <w:tc>
          <w:tcPr>
            <w:tcW w:w="1795" w:type="dxa"/>
            <w:tcBorders>
              <w:top w:val="nil"/>
              <w:left w:val="single" w:sz="8" w:space="0" w:color="000000"/>
              <w:bottom w:val="single" w:sz="8" w:space="0" w:color="000000"/>
              <w:right w:val="single" w:sz="8" w:space="0" w:color="000000"/>
            </w:tcBorders>
            <w:hideMark/>
          </w:tcPr>
          <w:p w14:paraId="11931E00" w14:textId="77777777" w:rsidR="00E069DF" w:rsidRDefault="00E069DF">
            <w:pPr>
              <w:pStyle w:val="TableParagraph"/>
              <w:spacing w:line="252" w:lineRule="auto"/>
              <w:ind w:right="699"/>
              <w:rPr>
                <w:sz w:val="20"/>
                <w:szCs w:val="20"/>
                <w:lang w:val="en-US" w:eastAsia="en-US"/>
              </w:rPr>
            </w:pPr>
            <w:r>
              <w:rPr>
                <w:sz w:val="20"/>
                <w:szCs w:val="20"/>
                <w:lang w:val="en-US" w:eastAsia="en-US"/>
              </w:rPr>
              <w:t>Other Academic Activities</w:t>
            </w:r>
          </w:p>
        </w:tc>
        <w:tc>
          <w:tcPr>
            <w:tcW w:w="1244" w:type="dxa"/>
            <w:tcBorders>
              <w:top w:val="nil"/>
              <w:left w:val="nil"/>
              <w:bottom w:val="single" w:sz="8" w:space="0" w:color="000000"/>
              <w:right w:val="single" w:sz="8" w:space="0" w:color="000000"/>
            </w:tcBorders>
          </w:tcPr>
          <w:p w14:paraId="53F29A39" w14:textId="77777777" w:rsidR="00E069DF" w:rsidRDefault="00E069DF" w:rsidP="00CB366F">
            <w:pPr>
              <w:pStyle w:val="TableParagraph"/>
              <w:spacing w:before="9"/>
              <w:ind w:left="0" w:right="113"/>
              <w:jc w:val="right"/>
              <w:rPr>
                <w:b/>
                <w:bCs/>
                <w:sz w:val="21"/>
                <w:szCs w:val="21"/>
                <w:lang w:val="en-US" w:eastAsia="en-US"/>
              </w:rPr>
            </w:pPr>
          </w:p>
          <w:p w14:paraId="1D136DB4" w14:textId="77777777" w:rsidR="00E069DF" w:rsidRDefault="006832DE" w:rsidP="00CB366F">
            <w:pPr>
              <w:pStyle w:val="TableParagraph"/>
              <w:ind w:right="113"/>
              <w:jc w:val="right"/>
              <w:rPr>
                <w:sz w:val="20"/>
                <w:szCs w:val="20"/>
                <w:lang w:val="en-US" w:eastAsia="en-US"/>
              </w:rPr>
            </w:pPr>
            <w:r>
              <w:rPr>
                <w:sz w:val="20"/>
                <w:szCs w:val="20"/>
                <w:lang w:val="en-US" w:eastAsia="en-US"/>
              </w:rPr>
              <w:t>204.7</w:t>
            </w:r>
          </w:p>
        </w:tc>
        <w:tc>
          <w:tcPr>
            <w:tcW w:w="1020" w:type="dxa"/>
            <w:tcBorders>
              <w:top w:val="nil"/>
              <w:left w:val="nil"/>
              <w:bottom w:val="single" w:sz="8" w:space="0" w:color="000000"/>
              <w:right w:val="single" w:sz="8" w:space="0" w:color="000000"/>
            </w:tcBorders>
            <w:shd w:val="clear" w:color="auto" w:fill="ECECEC"/>
          </w:tcPr>
          <w:p w14:paraId="0D644293" w14:textId="77777777" w:rsidR="00E069DF" w:rsidRDefault="00E069DF" w:rsidP="00CB366F">
            <w:pPr>
              <w:pStyle w:val="TableParagraph"/>
              <w:spacing w:before="9"/>
              <w:ind w:left="0" w:right="113"/>
              <w:jc w:val="right"/>
              <w:rPr>
                <w:b/>
                <w:bCs/>
                <w:sz w:val="21"/>
                <w:szCs w:val="21"/>
                <w:lang w:val="en-US" w:eastAsia="en-US"/>
              </w:rPr>
            </w:pPr>
          </w:p>
          <w:p w14:paraId="5A5AAD02" w14:textId="77777777" w:rsidR="00E069DF" w:rsidRDefault="006832DE" w:rsidP="00CB366F">
            <w:pPr>
              <w:pStyle w:val="TableParagraph"/>
              <w:ind w:right="113"/>
              <w:jc w:val="right"/>
              <w:rPr>
                <w:sz w:val="20"/>
                <w:szCs w:val="20"/>
                <w:lang w:val="en-US" w:eastAsia="en-US"/>
              </w:rPr>
            </w:pPr>
            <w:r>
              <w:rPr>
                <w:color w:val="000000"/>
                <w:sz w:val="20"/>
                <w:szCs w:val="20"/>
                <w:lang w:val="en-US" w:eastAsia="en-US"/>
              </w:rPr>
              <w:t>57.0</w:t>
            </w:r>
          </w:p>
        </w:tc>
        <w:tc>
          <w:tcPr>
            <w:tcW w:w="1244" w:type="dxa"/>
            <w:tcBorders>
              <w:top w:val="nil"/>
              <w:left w:val="nil"/>
              <w:bottom w:val="single" w:sz="8" w:space="0" w:color="000000"/>
              <w:right w:val="single" w:sz="8" w:space="0" w:color="000000"/>
            </w:tcBorders>
          </w:tcPr>
          <w:p w14:paraId="63AC1AFD" w14:textId="77777777" w:rsidR="00E069DF" w:rsidRDefault="00E069DF" w:rsidP="00CB366F">
            <w:pPr>
              <w:pStyle w:val="TableParagraph"/>
              <w:spacing w:before="9"/>
              <w:ind w:left="0" w:right="113"/>
              <w:jc w:val="right"/>
              <w:rPr>
                <w:b/>
                <w:bCs/>
                <w:sz w:val="21"/>
                <w:szCs w:val="21"/>
                <w:lang w:val="en-US" w:eastAsia="en-US"/>
              </w:rPr>
            </w:pPr>
          </w:p>
          <w:p w14:paraId="5C944003" w14:textId="77777777" w:rsidR="00E069DF" w:rsidRDefault="006832DE" w:rsidP="00CB366F">
            <w:pPr>
              <w:pStyle w:val="TableParagraph"/>
              <w:ind w:right="113"/>
              <w:jc w:val="right"/>
              <w:rPr>
                <w:sz w:val="20"/>
                <w:szCs w:val="20"/>
                <w:lang w:val="en-US" w:eastAsia="en-US"/>
              </w:rPr>
            </w:pPr>
            <w:r>
              <w:rPr>
                <w:sz w:val="20"/>
                <w:szCs w:val="20"/>
                <w:lang w:val="en-US" w:eastAsia="en-US"/>
              </w:rPr>
              <w:t>152.4</w:t>
            </w:r>
          </w:p>
        </w:tc>
        <w:tc>
          <w:tcPr>
            <w:tcW w:w="1023" w:type="dxa"/>
            <w:tcBorders>
              <w:top w:val="nil"/>
              <w:left w:val="nil"/>
              <w:bottom w:val="single" w:sz="8" w:space="0" w:color="000000"/>
              <w:right w:val="single" w:sz="8" w:space="0" w:color="000000"/>
            </w:tcBorders>
            <w:shd w:val="clear" w:color="auto" w:fill="ECECEC"/>
          </w:tcPr>
          <w:p w14:paraId="3E68A6B4" w14:textId="77777777" w:rsidR="00E069DF" w:rsidRDefault="00E069DF" w:rsidP="00CB366F">
            <w:pPr>
              <w:pStyle w:val="TableParagraph"/>
              <w:spacing w:before="9"/>
              <w:ind w:left="0" w:right="113"/>
              <w:jc w:val="right"/>
              <w:rPr>
                <w:b/>
                <w:bCs/>
                <w:sz w:val="21"/>
                <w:szCs w:val="21"/>
                <w:lang w:val="en-US" w:eastAsia="en-US"/>
              </w:rPr>
            </w:pPr>
          </w:p>
          <w:p w14:paraId="4FD02BA5" w14:textId="77777777" w:rsidR="00E069DF" w:rsidRDefault="006832DE" w:rsidP="00CB366F">
            <w:pPr>
              <w:pStyle w:val="TableParagraph"/>
              <w:ind w:right="113"/>
              <w:jc w:val="right"/>
              <w:rPr>
                <w:sz w:val="20"/>
                <w:szCs w:val="20"/>
                <w:lang w:val="en-US" w:eastAsia="en-US"/>
              </w:rPr>
            </w:pPr>
            <w:r>
              <w:rPr>
                <w:color w:val="000000"/>
                <w:sz w:val="20"/>
                <w:szCs w:val="20"/>
                <w:lang w:val="en-US" w:eastAsia="en-US"/>
              </w:rPr>
              <w:t>42.6</w:t>
            </w:r>
          </w:p>
        </w:tc>
        <w:tc>
          <w:tcPr>
            <w:tcW w:w="836" w:type="dxa"/>
            <w:tcBorders>
              <w:top w:val="nil"/>
              <w:left w:val="nil"/>
              <w:bottom w:val="single" w:sz="8" w:space="0" w:color="000000"/>
              <w:right w:val="single" w:sz="8" w:space="0" w:color="000000"/>
            </w:tcBorders>
          </w:tcPr>
          <w:p w14:paraId="00273422" w14:textId="77777777" w:rsidR="00E069DF" w:rsidRDefault="00E069DF" w:rsidP="00CB366F">
            <w:pPr>
              <w:pStyle w:val="TableParagraph"/>
              <w:spacing w:before="9"/>
              <w:ind w:left="0" w:right="113"/>
              <w:jc w:val="right"/>
              <w:rPr>
                <w:b/>
                <w:bCs/>
                <w:sz w:val="21"/>
                <w:szCs w:val="21"/>
                <w:lang w:val="en-US" w:eastAsia="en-US"/>
              </w:rPr>
            </w:pPr>
          </w:p>
          <w:p w14:paraId="7B07B1FF" w14:textId="77777777" w:rsidR="00E069DF" w:rsidRDefault="006832DE" w:rsidP="00CB366F">
            <w:pPr>
              <w:pStyle w:val="TableParagraph"/>
              <w:ind w:left="106" w:right="113"/>
              <w:jc w:val="right"/>
              <w:rPr>
                <w:sz w:val="20"/>
                <w:szCs w:val="20"/>
                <w:lang w:val="en-US" w:eastAsia="en-US"/>
              </w:rPr>
            </w:pPr>
            <w:r>
              <w:rPr>
                <w:sz w:val="20"/>
                <w:szCs w:val="20"/>
                <w:lang w:val="en-US" w:eastAsia="en-US"/>
              </w:rPr>
              <w:t>1.9</w:t>
            </w:r>
          </w:p>
        </w:tc>
        <w:tc>
          <w:tcPr>
            <w:tcW w:w="925" w:type="dxa"/>
            <w:tcBorders>
              <w:top w:val="nil"/>
              <w:left w:val="nil"/>
              <w:bottom w:val="single" w:sz="8" w:space="0" w:color="000000"/>
              <w:right w:val="single" w:sz="8" w:space="0" w:color="000000"/>
            </w:tcBorders>
            <w:shd w:val="clear" w:color="auto" w:fill="ECECEC"/>
          </w:tcPr>
          <w:p w14:paraId="714485F0" w14:textId="77777777" w:rsidR="00E069DF" w:rsidRDefault="00E069DF" w:rsidP="00CB366F">
            <w:pPr>
              <w:pStyle w:val="TableParagraph"/>
              <w:spacing w:before="9"/>
              <w:ind w:left="0" w:right="113"/>
              <w:jc w:val="right"/>
              <w:rPr>
                <w:b/>
                <w:bCs/>
                <w:sz w:val="21"/>
                <w:szCs w:val="21"/>
                <w:lang w:val="en-US" w:eastAsia="en-US"/>
              </w:rPr>
            </w:pPr>
          </w:p>
          <w:p w14:paraId="6CD32B9D" w14:textId="77777777" w:rsidR="00E069DF" w:rsidRDefault="00CD1F1C" w:rsidP="00CB366F">
            <w:pPr>
              <w:pStyle w:val="TableParagraph"/>
              <w:ind w:left="105" w:right="113"/>
              <w:jc w:val="right"/>
              <w:rPr>
                <w:sz w:val="20"/>
                <w:szCs w:val="20"/>
                <w:lang w:val="en-US" w:eastAsia="en-US"/>
              </w:rPr>
            </w:pPr>
            <w:r>
              <w:rPr>
                <w:sz w:val="20"/>
                <w:szCs w:val="20"/>
                <w:lang w:val="en-US" w:eastAsia="en-US"/>
              </w:rPr>
              <w:t>0.</w:t>
            </w:r>
            <w:r w:rsidR="006832DE">
              <w:rPr>
                <w:sz w:val="20"/>
                <w:szCs w:val="20"/>
                <w:lang w:val="en-US" w:eastAsia="en-US"/>
              </w:rPr>
              <w:t>5</w:t>
            </w:r>
          </w:p>
        </w:tc>
        <w:tc>
          <w:tcPr>
            <w:tcW w:w="1213" w:type="dxa"/>
            <w:tcBorders>
              <w:top w:val="nil"/>
              <w:left w:val="nil"/>
              <w:bottom w:val="single" w:sz="8" w:space="0" w:color="000000"/>
              <w:right w:val="single" w:sz="8" w:space="0" w:color="000000"/>
            </w:tcBorders>
            <w:hideMark/>
          </w:tcPr>
          <w:p w14:paraId="7C3D27BC" w14:textId="77777777" w:rsidR="00E069DF" w:rsidRDefault="006832DE" w:rsidP="00CB366F">
            <w:pPr>
              <w:pStyle w:val="TableParagraph"/>
              <w:ind w:left="105" w:right="113"/>
              <w:jc w:val="right"/>
              <w:rPr>
                <w:sz w:val="20"/>
                <w:szCs w:val="20"/>
                <w:lang w:val="en-US" w:eastAsia="en-US"/>
              </w:rPr>
            </w:pPr>
            <w:r>
              <w:rPr>
                <w:sz w:val="20"/>
                <w:szCs w:val="20"/>
                <w:lang w:val="en-US" w:eastAsia="en-US"/>
              </w:rPr>
              <w:t>359</w:t>
            </w:r>
          </w:p>
        </w:tc>
      </w:tr>
      <w:tr w:rsidR="00E069DF" w14:paraId="7BC99731" w14:textId="77777777" w:rsidTr="00E069DF">
        <w:trPr>
          <w:trHeight w:val="421"/>
        </w:trPr>
        <w:tc>
          <w:tcPr>
            <w:tcW w:w="1795" w:type="dxa"/>
            <w:tcBorders>
              <w:top w:val="nil"/>
              <w:left w:val="single" w:sz="8" w:space="0" w:color="000000"/>
              <w:bottom w:val="single" w:sz="8" w:space="0" w:color="000000"/>
              <w:right w:val="single" w:sz="8" w:space="0" w:color="000000"/>
            </w:tcBorders>
            <w:hideMark/>
          </w:tcPr>
          <w:p w14:paraId="5D18C187" w14:textId="77777777" w:rsidR="00E069DF" w:rsidRDefault="00E069DF">
            <w:pPr>
              <w:pStyle w:val="TableParagraph"/>
              <w:rPr>
                <w:sz w:val="20"/>
                <w:szCs w:val="20"/>
                <w:lang w:val="en-US" w:eastAsia="en-US"/>
              </w:rPr>
            </w:pPr>
            <w:r>
              <w:rPr>
                <w:sz w:val="20"/>
                <w:szCs w:val="20"/>
                <w:lang w:val="en-US" w:eastAsia="en-US"/>
              </w:rPr>
              <w:t>Science</w:t>
            </w:r>
          </w:p>
        </w:tc>
        <w:tc>
          <w:tcPr>
            <w:tcW w:w="1244" w:type="dxa"/>
            <w:tcBorders>
              <w:top w:val="nil"/>
              <w:left w:val="nil"/>
              <w:bottom w:val="single" w:sz="8" w:space="0" w:color="000000"/>
              <w:right w:val="single" w:sz="8" w:space="0" w:color="000000"/>
            </w:tcBorders>
            <w:hideMark/>
          </w:tcPr>
          <w:p w14:paraId="19C5309C" w14:textId="77777777" w:rsidR="00E069DF" w:rsidRDefault="006832DE" w:rsidP="00CB366F">
            <w:pPr>
              <w:pStyle w:val="TableParagraph"/>
              <w:ind w:right="113"/>
              <w:jc w:val="right"/>
              <w:rPr>
                <w:sz w:val="20"/>
                <w:szCs w:val="20"/>
                <w:lang w:val="en-US" w:eastAsia="en-US"/>
              </w:rPr>
            </w:pPr>
            <w:r>
              <w:rPr>
                <w:sz w:val="20"/>
                <w:szCs w:val="20"/>
                <w:lang w:val="en-US" w:eastAsia="en-US"/>
              </w:rPr>
              <w:t>3,464.4</w:t>
            </w:r>
          </w:p>
        </w:tc>
        <w:tc>
          <w:tcPr>
            <w:tcW w:w="1020" w:type="dxa"/>
            <w:tcBorders>
              <w:top w:val="nil"/>
              <w:left w:val="nil"/>
              <w:bottom w:val="single" w:sz="8" w:space="0" w:color="000000"/>
              <w:right w:val="single" w:sz="8" w:space="0" w:color="000000"/>
            </w:tcBorders>
            <w:shd w:val="clear" w:color="auto" w:fill="ECECEC"/>
            <w:hideMark/>
          </w:tcPr>
          <w:p w14:paraId="3CE69EF9"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51.</w:t>
            </w:r>
            <w:r w:rsidR="006832DE">
              <w:rPr>
                <w:color w:val="000000"/>
                <w:sz w:val="20"/>
                <w:szCs w:val="20"/>
                <w:lang w:val="en-US" w:eastAsia="en-US"/>
              </w:rPr>
              <w:t>7</w:t>
            </w:r>
          </w:p>
        </w:tc>
        <w:tc>
          <w:tcPr>
            <w:tcW w:w="1244" w:type="dxa"/>
            <w:tcBorders>
              <w:top w:val="nil"/>
              <w:left w:val="nil"/>
              <w:bottom w:val="single" w:sz="8" w:space="0" w:color="000000"/>
              <w:right w:val="single" w:sz="8" w:space="0" w:color="000000"/>
            </w:tcBorders>
            <w:hideMark/>
          </w:tcPr>
          <w:p w14:paraId="766D892D" w14:textId="77777777" w:rsidR="00E069DF" w:rsidRDefault="006832DE" w:rsidP="00CB366F">
            <w:pPr>
              <w:pStyle w:val="TableParagraph"/>
              <w:ind w:right="113"/>
              <w:jc w:val="right"/>
              <w:rPr>
                <w:sz w:val="20"/>
                <w:szCs w:val="20"/>
                <w:lang w:val="en-US" w:eastAsia="en-US"/>
              </w:rPr>
            </w:pPr>
            <w:r>
              <w:rPr>
                <w:sz w:val="20"/>
                <w:szCs w:val="20"/>
                <w:lang w:val="en-US" w:eastAsia="en-US"/>
              </w:rPr>
              <w:t>3,183.8</w:t>
            </w:r>
          </w:p>
        </w:tc>
        <w:tc>
          <w:tcPr>
            <w:tcW w:w="1023" w:type="dxa"/>
            <w:tcBorders>
              <w:top w:val="nil"/>
              <w:left w:val="nil"/>
              <w:bottom w:val="single" w:sz="8" w:space="0" w:color="000000"/>
              <w:right w:val="single" w:sz="8" w:space="0" w:color="000000"/>
            </w:tcBorders>
            <w:shd w:val="clear" w:color="auto" w:fill="ECECEC"/>
            <w:hideMark/>
          </w:tcPr>
          <w:p w14:paraId="63347191"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4</w:t>
            </w:r>
            <w:r w:rsidR="006832DE">
              <w:rPr>
                <w:color w:val="000000"/>
                <w:sz w:val="20"/>
                <w:szCs w:val="20"/>
                <w:lang w:val="en-US" w:eastAsia="en-US"/>
              </w:rPr>
              <w:t>7.9</w:t>
            </w:r>
          </w:p>
        </w:tc>
        <w:tc>
          <w:tcPr>
            <w:tcW w:w="836" w:type="dxa"/>
            <w:tcBorders>
              <w:top w:val="nil"/>
              <w:left w:val="nil"/>
              <w:bottom w:val="single" w:sz="8" w:space="0" w:color="000000"/>
              <w:right w:val="single" w:sz="8" w:space="0" w:color="000000"/>
            </w:tcBorders>
            <w:hideMark/>
          </w:tcPr>
          <w:p w14:paraId="6DF5A901" w14:textId="77777777" w:rsidR="00E069DF" w:rsidRDefault="00E069DF" w:rsidP="00CB366F">
            <w:pPr>
              <w:pStyle w:val="TableParagraph"/>
              <w:ind w:left="106" w:right="113"/>
              <w:jc w:val="right"/>
              <w:rPr>
                <w:sz w:val="20"/>
                <w:szCs w:val="20"/>
                <w:lang w:val="en-US" w:eastAsia="en-US"/>
              </w:rPr>
            </w:pPr>
            <w:r>
              <w:rPr>
                <w:sz w:val="20"/>
                <w:szCs w:val="20"/>
                <w:lang w:val="en-US" w:eastAsia="en-US"/>
              </w:rPr>
              <w:t>2</w:t>
            </w:r>
            <w:r w:rsidR="006832DE">
              <w:rPr>
                <w:sz w:val="20"/>
                <w:szCs w:val="20"/>
                <w:lang w:val="en-US" w:eastAsia="en-US"/>
              </w:rPr>
              <w:t>5.4</w:t>
            </w:r>
          </w:p>
        </w:tc>
        <w:tc>
          <w:tcPr>
            <w:tcW w:w="925" w:type="dxa"/>
            <w:tcBorders>
              <w:top w:val="nil"/>
              <w:left w:val="nil"/>
              <w:bottom w:val="single" w:sz="8" w:space="0" w:color="000000"/>
              <w:right w:val="single" w:sz="8" w:space="0" w:color="000000"/>
            </w:tcBorders>
            <w:shd w:val="clear" w:color="auto" w:fill="ECECEC"/>
            <w:hideMark/>
          </w:tcPr>
          <w:p w14:paraId="046189B2" w14:textId="77777777" w:rsidR="00E069DF" w:rsidRDefault="00E069DF" w:rsidP="00CB366F">
            <w:pPr>
              <w:pStyle w:val="TableParagraph"/>
              <w:ind w:left="105" w:right="113"/>
              <w:jc w:val="right"/>
              <w:rPr>
                <w:sz w:val="20"/>
                <w:szCs w:val="20"/>
                <w:lang w:val="en-US" w:eastAsia="en-US"/>
              </w:rPr>
            </w:pPr>
            <w:r>
              <w:rPr>
                <w:color w:val="000000"/>
                <w:sz w:val="20"/>
                <w:szCs w:val="20"/>
                <w:lang w:val="en-US" w:eastAsia="en-US"/>
              </w:rPr>
              <w:t>0.3</w:t>
            </w:r>
          </w:p>
        </w:tc>
        <w:tc>
          <w:tcPr>
            <w:tcW w:w="1213" w:type="dxa"/>
            <w:tcBorders>
              <w:top w:val="nil"/>
              <w:left w:val="nil"/>
              <w:bottom w:val="single" w:sz="8" w:space="0" w:color="000000"/>
              <w:right w:val="single" w:sz="8" w:space="0" w:color="000000"/>
            </w:tcBorders>
            <w:hideMark/>
          </w:tcPr>
          <w:p w14:paraId="2CEC2EBB" w14:textId="77777777" w:rsidR="00E069DF" w:rsidRDefault="006832DE" w:rsidP="00CB366F">
            <w:pPr>
              <w:pStyle w:val="TableParagraph"/>
              <w:ind w:left="105" w:right="113"/>
              <w:jc w:val="right"/>
              <w:rPr>
                <w:sz w:val="20"/>
                <w:szCs w:val="20"/>
                <w:lang w:val="en-US" w:eastAsia="en-US"/>
              </w:rPr>
            </w:pPr>
            <w:r>
              <w:rPr>
                <w:sz w:val="20"/>
                <w:szCs w:val="20"/>
                <w:lang w:val="en-US" w:eastAsia="en-US"/>
              </w:rPr>
              <w:t>6,645.7</w:t>
            </w:r>
          </w:p>
        </w:tc>
      </w:tr>
      <w:tr w:rsidR="00E069DF" w14:paraId="19F0A078" w14:textId="77777777" w:rsidTr="00E069DF">
        <w:trPr>
          <w:trHeight w:val="422"/>
        </w:trPr>
        <w:tc>
          <w:tcPr>
            <w:tcW w:w="1795" w:type="dxa"/>
            <w:tcBorders>
              <w:top w:val="nil"/>
              <w:left w:val="single" w:sz="8" w:space="0" w:color="000000"/>
              <w:bottom w:val="single" w:sz="8" w:space="0" w:color="000000"/>
              <w:right w:val="single" w:sz="8" w:space="0" w:color="000000"/>
            </w:tcBorders>
            <w:hideMark/>
          </w:tcPr>
          <w:p w14:paraId="7FBA3C24" w14:textId="77777777" w:rsidR="00E069DF" w:rsidRDefault="00E069DF">
            <w:pPr>
              <w:pStyle w:val="TableParagraph"/>
              <w:rPr>
                <w:b/>
                <w:bCs/>
                <w:sz w:val="20"/>
                <w:szCs w:val="20"/>
                <w:lang w:val="en-US" w:eastAsia="en-US"/>
              </w:rPr>
            </w:pPr>
            <w:r>
              <w:rPr>
                <w:b/>
                <w:bCs/>
                <w:sz w:val="20"/>
                <w:szCs w:val="20"/>
                <w:lang w:val="en-US" w:eastAsia="en-US"/>
              </w:rPr>
              <w:t>Total</w:t>
            </w:r>
          </w:p>
        </w:tc>
        <w:tc>
          <w:tcPr>
            <w:tcW w:w="1244" w:type="dxa"/>
            <w:tcBorders>
              <w:top w:val="nil"/>
              <w:left w:val="nil"/>
              <w:bottom w:val="single" w:sz="8" w:space="0" w:color="000000"/>
              <w:right w:val="single" w:sz="8" w:space="0" w:color="000000"/>
            </w:tcBorders>
            <w:hideMark/>
          </w:tcPr>
          <w:p w14:paraId="26A22F56" w14:textId="77777777" w:rsidR="00E069DF" w:rsidRDefault="006832DE" w:rsidP="00CB366F">
            <w:pPr>
              <w:pStyle w:val="TableParagraph"/>
              <w:ind w:right="113"/>
              <w:jc w:val="right"/>
              <w:rPr>
                <w:sz w:val="20"/>
                <w:szCs w:val="20"/>
                <w:lang w:val="en-US" w:eastAsia="en-US"/>
              </w:rPr>
            </w:pPr>
            <w:r>
              <w:rPr>
                <w:sz w:val="20"/>
                <w:szCs w:val="20"/>
                <w:lang w:val="en-US" w:eastAsia="en-US"/>
              </w:rPr>
              <w:t>16,126.8</w:t>
            </w:r>
          </w:p>
        </w:tc>
        <w:tc>
          <w:tcPr>
            <w:tcW w:w="1020" w:type="dxa"/>
            <w:tcBorders>
              <w:top w:val="nil"/>
              <w:left w:val="nil"/>
              <w:bottom w:val="single" w:sz="8" w:space="0" w:color="000000"/>
              <w:right w:val="single" w:sz="8" w:space="0" w:color="000000"/>
            </w:tcBorders>
            <w:shd w:val="clear" w:color="auto" w:fill="ECECEC"/>
            <w:hideMark/>
          </w:tcPr>
          <w:p w14:paraId="36FEAC44"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56.</w:t>
            </w:r>
            <w:r w:rsidR="006832DE">
              <w:rPr>
                <w:color w:val="000000"/>
                <w:sz w:val="20"/>
                <w:szCs w:val="20"/>
                <w:lang w:val="en-US" w:eastAsia="en-US"/>
              </w:rPr>
              <w:t>1</w:t>
            </w:r>
          </w:p>
        </w:tc>
        <w:tc>
          <w:tcPr>
            <w:tcW w:w="1244" w:type="dxa"/>
            <w:tcBorders>
              <w:top w:val="nil"/>
              <w:left w:val="nil"/>
              <w:bottom w:val="single" w:sz="8" w:space="0" w:color="000000"/>
              <w:right w:val="single" w:sz="8" w:space="0" w:color="000000"/>
            </w:tcBorders>
            <w:hideMark/>
          </w:tcPr>
          <w:p w14:paraId="6323851E" w14:textId="77777777" w:rsidR="00E069DF" w:rsidRDefault="00E069DF" w:rsidP="00CB366F">
            <w:pPr>
              <w:pStyle w:val="TableParagraph"/>
              <w:ind w:right="113"/>
              <w:jc w:val="right"/>
              <w:rPr>
                <w:sz w:val="20"/>
                <w:szCs w:val="20"/>
                <w:lang w:val="en-US" w:eastAsia="en-US"/>
              </w:rPr>
            </w:pPr>
            <w:r>
              <w:rPr>
                <w:sz w:val="20"/>
                <w:szCs w:val="20"/>
                <w:lang w:val="en-US" w:eastAsia="en-US"/>
              </w:rPr>
              <w:t>1</w:t>
            </w:r>
            <w:r w:rsidR="006832DE">
              <w:rPr>
                <w:sz w:val="20"/>
                <w:szCs w:val="20"/>
                <w:lang w:val="en-US" w:eastAsia="en-US"/>
              </w:rPr>
              <w:t>2,468.3</w:t>
            </w:r>
          </w:p>
        </w:tc>
        <w:tc>
          <w:tcPr>
            <w:tcW w:w="1023" w:type="dxa"/>
            <w:tcBorders>
              <w:top w:val="nil"/>
              <w:left w:val="nil"/>
              <w:bottom w:val="single" w:sz="8" w:space="0" w:color="000000"/>
              <w:right w:val="single" w:sz="8" w:space="0" w:color="000000"/>
            </w:tcBorders>
            <w:shd w:val="clear" w:color="auto" w:fill="ECECEC"/>
            <w:hideMark/>
          </w:tcPr>
          <w:p w14:paraId="64B6B6A0" w14:textId="77777777" w:rsidR="00E069DF" w:rsidRDefault="00E069DF" w:rsidP="00CB366F">
            <w:pPr>
              <w:pStyle w:val="TableParagraph"/>
              <w:ind w:right="113"/>
              <w:jc w:val="right"/>
              <w:rPr>
                <w:sz w:val="20"/>
                <w:szCs w:val="20"/>
                <w:lang w:val="en-US" w:eastAsia="en-US"/>
              </w:rPr>
            </w:pPr>
            <w:r>
              <w:rPr>
                <w:color w:val="000000"/>
                <w:sz w:val="20"/>
                <w:szCs w:val="20"/>
                <w:lang w:val="en-US" w:eastAsia="en-US"/>
              </w:rPr>
              <w:t>43.</w:t>
            </w:r>
            <w:r w:rsidR="006832DE">
              <w:rPr>
                <w:color w:val="000000"/>
                <w:sz w:val="20"/>
                <w:szCs w:val="20"/>
                <w:lang w:val="en-US" w:eastAsia="en-US"/>
              </w:rPr>
              <w:t>4</w:t>
            </w:r>
          </w:p>
        </w:tc>
        <w:tc>
          <w:tcPr>
            <w:tcW w:w="836" w:type="dxa"/>
            <w:tcBorders>
              <w:top w:val="nil"/>
              <w:left w:val="nil"/>
              <w:bottom w:val="single" w:sz="8" w:space="0" w:color="000000"/>
              <w:right w:val="single" w:sz="8" w:space="0" w:color="000000"/>
            </w:tcBorders>
            <w:hideMark/>
          </w:tcPr>
          <w:p w14:paraId="5088F316" w14:textId="77777777" w:rsidR="00E069DF" w:rsidRDefault="00CD1F1C" w:rsidP="00CB366F">
            <w:pPr>
              <w:pStyle w:val="TableParagraph"/>
              <w:ind w:left="106" w:right="113"/>
              <w:jc w:val="right"/>
              <w:rPr>
                <w:sz w:val="20"/>
                <w:szCs w:val="20"/>
                <w:lang w:val="en-US" w:eastAsia="en-US"/>
              </w:rPr>
            </w:pPr>
            <w:r>
              <w:rPr>
                <w:sz w:val="20"/>
                <w:szCs w:val="20"/>
                <w:lang w:val="en-US" w:eastAsia="en-US"/>
              </w:rPr>
              <w:t>12</w:t>
            </w:r>
            <w:r w:rsidR="006832DE">
              <w:rPr>
                <w:sz w:val="20"/>
                <w:szCs w:val="20"/>
                <w:lang w:val="en-US" w:eastAsia="en-US"/>
              </w:rPr>
              <w:t>0.0</w:t>
            </w:r>
          </w:p>
        </w:tc>
        <w:tc>
          <w:tcPr>
            <w:tcW w:w="925" w:type="dxa"/>
            <w:tcBorders>
              <w:top w:val="nil"/>
              <w:left w:val="nil"/>
              <w:bottom w:val="single" w:sz="8" w:space="0" w:color="000000"/>
              <w:right w:val="single" w:sz="8" w:space="0" w:color="000000"/>
            </w:tcBorders>
            <w:shd w:val="clear" w:color="auto" w:fill="ECECEC"/>
            <w:hideMark/>
          </w:tcPr>
          <w:p w14:paraId="30E28077" w14:textId="77777777" w:rsidR="00E069DF" w:rsidRDefault="00E069DF" w:rsidP="00CB366F">
            <w:pPr>
              <w:pStyle w:val="TableParagraph"/>
              <w:ind w:left="105" w:right="113"/>
              <w:jc w:val="right"/>
              <w:rPr>
                <w:sz w:val="20"/>
                <w:szCs w:val="20"/>
                <w:lang w:val="en-US" w:eastAsia="en-US"/>
              </w:rPr>
            </w:pPr>
            <w:r>
              <w:rPr>
                <w:color w:val="000000"/>
                <w:sz w:val="20"/>
                <w:szCs w:val="20"/>
                <w:lang w:val="en-US" w:eastAsia="en-US"/>
              </w:rPr>
              <w:t>0.</w:t>
            </w:r>
            <w:r w:rsidR="006832DE">
              <w:rPr>
                <w:color w:val="000000"/>
                <w:sz w:val="20"/>
                <w:szCs w:val="20"/>
                <w:lang w:val="en-US" w:eastAsia="en-US"/>
              </w:rPr>
              <w:t>4</w:t>
            </w:r>
          </w:p>
        </w:tc>
        <w:tc>
          <w:tcPr>
            <w:tcW w:w="1213" w:type="dxa"/>
            <w:tcBorders>
              <w:top w:val="nil"/>
              <w:left w:val="nil"/>
              <w:bottom w:val="single" w:sz="8" w:space="0" w:color="000000"/>
              <w:right w:val="single" w:sz="8" w:space="0" w:color="000000"/>
            </w:tcBorders>
            <w:hideMark/>
          </w:tcPr>
          <w:p w14:paraId="7C67172A" w14:textId="77777777" w:rsidR="00E069DF" w:rsidRDefault="006832DE" w:rsidP="00CB366F">
            <w:pPr>
              <w:pStyle w:val="TableParagraph"/>
              <w:ind w:left="105" w:right="113"/>
              <w:jc w:val="right"/>
              <w:rPr>
                <w:sz w:val="20"/>
                <w:szCs w:val="20"/>
                <w:lang w:val="en-US" w:eastAsia="en-US"/>
              </w:rPr>
            </w:pPr>
            <w:r>
              <w:rPr>
                <w:sz w:val="20"/>
                <w:szCs w:val="20"/>
                <w:lang w:val="en-US" w:eastAsia="en-US"/>
              </w:rPr>
              <w:t>28,715.1</w:t>
            </w:r>
          </w:p>
        </w:tc>
      </w:tr>
    </w:tbl>
    <w:p w14:paraId="3F48D8F6" w14:textId="77777777" w:rsidR="00867F7A" w:rsidRPr="005A2669" w:rsidRDefault="001B0044">
      <w:pPr>
        <w:ind w:left="120"/>
        <w:rPr>
          <w:i/>
          <w:sz w:val="18"/>
          <w:szCs w:val="18"/>
        </w:rPr>
      </w:pPr>
      <w:r w:rsidRPr="005A2669">
        <w:rPr>
          <w:i/>
          <w:sz w:val="18"/>
          <w:szCs w:val="18"/>
        </w:rPr>
        <w:t>Source: SMR Headcount and EFTS 5 year Detailed</w:t>
      </w:r>
    </w:p>
    <w:p w14:paraId="68B82623" w14:textId="77777777" w:rsidR="00867F7A" w:rsidRDefault="00867F7A">
      <w:pPr>
        <w:rPr>
          <w:sz w:val="20"/>
        </w:rPr>
        <w:sectPr w:rsidR="00867F7A" w:rsidSect="00FB7342">
          <w:pgSz w:w="11910" w:h="16840"/>
          <w:pgMar w:top="1340" w:right="144" w:bottom="1240" w:left="1320" w:header="0" w:footer="1045" w:gutter="0"/>
          <w:cols w:space="720"/>
        </w:sectPr>
      </w:pPr>
    </w:p>
    <w:p w14:paraId="7B9C0592" w14:textId="23808972" w:rsidR="00867F7A" w:rsidRDefault="001B0044" w:rsidP="00441146">
      <w:pPr>
        <w:pStyle w:val="BodyText"/>
        <w:spacing w:before="79" w:line="259" w:lineRule="auto"/>
        <w:ind w:left="120" w:right="2347"/>
      </w:pPr>
      <w:r>
        <w:t xml:space="preserve">The proportion of </w:t>
      </w:r>
      <w:r w:rsidR="00B81FBF">
        <w:t>female</w:t>
      </w:r>
      <w:r>
        <w:t xml:space="preserve"> EFTS enrolled in the Faculty of Engineering has increased by </w:t>
      </w:r>
      <w:r w:rsidR="00B81FBF">
        <w:t>2</w:t>
      </w:r>
      <w:r>
        <w:t>% in 20</w:t>
      </w:r>
      <w:r w:rsidR="00B81FBF">
        <w:t>20</w:t>
      </w:r>
      <w:r>
        <w:t xml:space="preserve"> compared to 20</w:t>
      </w:r>
      <w:r w:rsidR="00B81FBF">
        <w:t>16</w:t>
      </w:r>
      <w:r>
        <w:t>.</w:t>
      </w:r>
    </w:p>
    <w:p w14:paraId="2B8EB1B8" w14:textId="0A382E73" w:rsidR="00867F7A" w:rsidRPr="003C6B38" w:rsidRDefault="00DF6119">
      <w:pPr>
        <w:spacing w:before="163"/>
        <w:ind w:left="120"/>
        <w:rPr>
          <w:b/>
          <w:color w:val="000000" w:themeColor="text1"/>
          <w:sz w:val="20"/>
        </w:rPr>
      </w:pPr>
      <w:r>
        <w:rPr>
          <w:b/>
          <w:sz w:val="20"/>
        </w:rPr>
        <w:t>Table 13</w:t>
      </w:r>
      <w:r w:rsidR="001B0044" w:rsidRPr="00815442">
        <w:rPr>
          <w:b/>
          <w:sz w:val="20"/>
        </w:rPr>
        <w:t>:</w:t>
      </w:r>
      <w:r w:rsidR="001B0044">
        <w:rPr>
          <w:b/>
          <w:sz w:val="20"/>
        </w:rPr>
        <w:t xml:space="preserve"> Gender breakdown in the </w:t>
      </w:r>
      <w:r w:rsidR="001B0044" w:rsidRPr="003C6B38">
        <w:rPr>
          <w:b/>
          <w:color w:val="000000" w:themeColor="text1"/>
          <w:sz w:val="20"/>
        </w:rPr>
        <w:t>Faculty of Engineering 201</w:t>
      </w:r>
      <w:r w:rsidR="003131C4">
        <w:rPr>
          <w:b/>
          <w:color w:val="000000" w:themeColor="text1"/>
          <w:sz w:val="20"/>
        </w:rPr>
        <w:t>6</w:t>
      </w:r>
      <w:r w:rsidR="001B0044" w:rsidRPr="003C6B38">
        <w:rPr>
          <w:b/>
          <w:color w:val="000000" w:themeColor="text1"/>
          <w:sz w:val="20"/>
        </w:rPr>
        <w:t>-20</w:t>
      </w:r>
      <w:r w:rsidR="003131C4">
        <w:rPr>
          <w:b/>
          <w:color w:val="000000" w:themeColor="text1"/>
          <w:sz w:val="20"/>
        </w:rPr>
        <w:t>20</w:t>
      </w:r>
    </w:p>
    <w:p w14:paraId="1C44A71A"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321"/>
        <w:gridCol w:w="1128"/>
        <w:gridCol w:w="1126"/>
        <w:gridCol w:w="1127"/>
        <w:gridCol w:w="1127"/>
        <w:gridCol w:w="1127"/>
      </w:tblGrid>
      <w:tr w:rsidR="003131C4" w14:paraId="45392964" w14:textId="77777777" w:rsidTr="003131C4">
        <w:trPr>
          <w:trHeight w:val="422"/>
        </w:trPr>
        <w:tc>
          <w:tcPr>
            <w:tcW w:w="1740" w:type="dxa"/>
            <w:vMerge w:val="restart"/>
            <w:shd w:val="clear" w:color="auto" w:fill="ECECEC"/>
          </w:tcPr>
          <w:p w14:paraId="10CB6052" w14:textId="77777777" w:rsidR="003131C4" w:rsidRDefault="003131C4" w:rsidP="00D72F81">
            <w:pPr>
              <w:pStyle w:val="TableParagraph"/>
              <w:spacing w:before="86" w:line="259" w:lineRule="auto"/>
              <w:ind w:right="703"/>
              <w:rPr>
                <w:sz w:val="20"/>
              </w:rPr>
            </w:pPr>
            <w:r>
              <w:rPr>
                <w:sz w:val="20"/>
              </w:rPr>
              <w:t>Teaching Faculty</w:t>
            </w:r>
          </w:p>
        </w:tc>
        <w:tc>
          <w:tcPr>
            <w:tcW w:w="1321" w:type="dxa"/>
            <w:vMerge w:val="restart"/>
            <w:shd w:val="clear" w:color="auto" w:fill="ECECEC"/>
          </w:tcPr>
          <w:p w14:paraId="653AF564" w14:textId="77777777" w:rsidR="003131C4" w:rsidRDefault="003131C4" w:rsidP="00D72F81">
            <w:pPr>
              <w:pStyle w:val="TableParagraph"/>
              <w:spacing w:before="9"/>
              <w:ind w:left="0"/>
              <w:rPr>
                <w:b/>
                <w:sz w:val="17"/>
              </w:rPr>
            </w:pPr>
          </w:p>
          <w:p w14:paraId="21E4E1BC" w14:textId="77777777" w:rsidR="003131C4" w:rsidRDefault="003131C4" w:rsidP="00D72F81">
            <w:pPr>
              <w:pStyle w:val="TableParagraph"/>
              <w:rPr>
                <w:sz w:val="20"/>
              </w:rPr>
            </w:pPr>
            <w:r>
              <w:rPr>
                <w:sz w:val="20"/>
              </w:rPr>
              <w:t>Gender</w:t>
            </w:r>
          </w:p>
        </w:tc>
        <w:tc>
          <w:tcPr>
            <w:tcW w:w="1128" w:type="dxa"/>
            <w:shd w:val="clear" w:color="auto" w:fill="ECECEC"/>
          </w:tcPr>
          <w:p w14:paraId="64B4AC0E" w14:textId="77777777" w:rsidR="003131C4" w:rsidRDefault="003131C4" w:rsidP="00D72F81">
            <w:pPr>
              <w:pStyle w:val="TableParagraph"/>
              <w:ind w:left="106"/>
              <w:rPr>
                <w:sz w:val="20"/>
              </w:rPr>
            </w:pPr>
            <w:r>
              <w:rPr>
                <w:sz w:val="20"/>
              </w:rPr>
              <w:t>2016</w:t>
            </w:r>
          </w:p>
        </w:tc>
        <w:tc>
          <w:tcPr>
            <w:tcW w:w="1126" w:type="dxa"/>
            <w:shd w:val="clear" w:color="auto" w:fill="ECECEC"/>
          </w:tcPr>
          <w:p w14:paraId="02398F39" w14:textId="77777777" w:rsidR="003131C4" w:rsidRDefault="003131C4" w:rsidP="00D72F81">
            <w:pPr>
              <w:pStyle w:val="TableParagraph"/>
              <w:ind w:left="106"/>
              <w:rPr>
                <w:sz w:val="20"/>
              </w:rPr>
            </w:pPr>
            <w:r>
              <w:rPr>
                <w:sz w:val="20"/>
              </w:rPr>
              <w:t>2017</w:t>
            </w:r>
          </w:p>
        </w:tc>
        <w:tc>
          <w:tcPr>
            <w:tcW w:w="1127" w:type="dxa"/>
            <w:shd w:val="clear" w:color="auto" w:fill="ECECEC"/>
          </w:tcPr>
          <w:p w14:paraId="75383407" w14:textId="77777777" w:rsidR="003131C4" w:rsidRDefault="003131C4" w:rsidP="00D72F81">
            <w:pPr>
              <w:pStyle w:val="TableParagraph"/>
              <w:ind w:left="106"/>
              <w:rPr>
                <w:sz w:val="20"/>
              </w:rPr>
            </w:pPr>
            <w:r>
              <w:rPr>
                <w:sz w:val="20"/>
              </w:rPr>
              <w:t>2018</w:t>
            </w:r>
          </w:p>
        </w:tc>
        <w:tc>
          <w:tcPr>
            <w:tcW w:w="1127" w:type="dxa"/>
            <w:shd w:val="clear" w:color="auto" w:fill="ECECEC"/>
          </w:tcPr>
          <w:p w14:paraId="0830E4D6" w14:textId="77777777" w:rsidR="003131C4" w:rsidRDefault="003131C4" w:rsidP="00D72F81">
            <w:pPr>
              <w:pStyle w:val="TableParagraph"/>
              <w:ind w:left="106"/>
              <w:rPr>
                <w:sz w:val="20"/>
              </w:rPr>
            </w:pPr>
            <w:r>
              <w:rPr>
                <w:sz w:val="20"/>
              </w:rPr>
              <w:t>2019</w:t>
            </w:r>
          </w:p>
        </w:tc>
        <w:tc>
          <w:tcPr>
            <w:tcW w:w="1127" w:type="dxa"/>
            <w:shd w:val="clear" w:color="auto" w:fill="F2F2F2" w:themeFill="background1" w:themeFillShade="F2"/>
          </w:tcPr>
          <w:p w14:paraId="56C7ACB3" w14:textId="77777777" w:rsidR="003131C4" w:rsidRDefault="003131C4" w:rsidP="00D72F81">
            <w:pPr>
              <w:pStyle w:val="TableParagraph"/>
              <w:ind w:left="106"/>
              <w:rPr>
                <w:sz w:val="20"/>
              </w:rPr>
            </w:pPr>
            <w:r>
              <w:rPr>
                <w:sz w:val="20"/>
              </w:rPr>
              <w:t>2020</w:t>
            </w:r>
          </w:p>
        </w:tc>
      </w:tr>
      <w:tr w:rsidR="003131C4" w14:paraId="733110A0" w14:textId="77777777" w:rsidTr="003131C4">
        <w:trPr>
          <w:trHeight w:val="422"/>
        </w:trPr>
        <w:tc>
          <w:tcPr>
            <w:tcW w:w="1740" w:type="dxa"/>
            <w:vMerge/>
            <w:tcBorders>
              <w:top w:val="nil"/>
            </w:tcBorders>
            <w:shd w:val="clear" w:color="auto" w:fill="ECECEC"/>
          </w:tcPr>
          <w:p w14:paraId="3CF5BD6A" w14:textId="77777777" w:rsidR="003131C4" w:rsidRDefault="003131C4" w:rsidP="00D72F81">
            <w:pPr>
              <w:rPr>
                <w:sz w:val="2"/>
                <w:szCs w:val="2"/>
              </w:rPr>
            </w:pPr>
          </w:p>
        </w:tc>
        <w:tc>
          <w:tcPr>
            <w:tcW w:w="1321" w:type="dxa"/>
            <w:vMerge/>
            <w:tcBorders>
              <w:top w:val="nil"/>
            </w:tcBorders>
            <w:shd w:val="clear" w:color="auto" w:fill="ECECEC"/>
          </w:tcPr>
          <w:p w14:paraId="3A706E6A" w14:textId="77777777" w:rsidR="003131C4" w:rsidRDefault="003131C4" w:rsidP="00D72F81">
            <w:pPr>
              <w:rPr>
                <w:sz w:val="2"/>
                <w:szCs w:val="2"/>
              </w:rPr>
            </w:pPr>
          </w:p>
        </w:tc>
        <w:tc>
          <w:tcPr>
            <w:tcW w:w="1128" w:type="dxa"/>
            <w:shd w:val="clear" w:color="auto" w:fill="ECECEC"/>
          </w:tcPr>
          <w:p w14:paraId="0648A95C" w14:textId="77777777" w:rsidR="003131C4" w:rsidRDefault="003131C4" w:rsidP="00D72F81">
            <w:pPr>
              <w:pStyle w:val="TableParagraph"/>
              <w:ind w:left="106"/>
              <w:rPr>
                <w:sz w:val="20"/>
              </w:rPr>
            </w:pPr>
            <w:r>
              <w:rPr>
                <w:sz w:val="20"/>
              </w:rPr>
              <w:t>% EFTS</w:t>
            </w:r>
          </w:p>
        </w:tc>
        <w:tc>
          <w:tcPr>
            <w:tcW w:w="1126" w:type="dxa"/>
            <w:shd w:val="clear" w:color="auto" w:fill="ECECEC"/>
          </w:tcPr>
          <w:p w14:paraId="2C95E186" w14:textId="77777777" w:rsidR="003131C4" w:rsidRDefault="003131C4" w:rsidP="00D72F81">
            <w:pPr>
              <w:pStyle w:val="TableParagraph"/>
              <w:ind w:left="106"/>
              <w:rPr>
                <w:sz w:val="20"/>
              </w:rPr>
            </w:pPr>
            <w:r>
              <w:rPr>
                <w:sz w:val="20"/>
              </w:rPr>
              <w:t>% EFTS</w:t>
            </w:r>
          </w:p>
        </w:tc>
        <w:tc>
          <w:tcPr>
            <w:tcW w:w="1127" w:type="dxa"/>
            <w:shd w:val="clear" w:color="auto" w:fill="ECECEC"/>
          </w:tcPr>
          <w:p w14:paraId="0CF9A6E0" w14:textId="77777777" w:rsidR="003131C4" w:rsidRDefault="003131C4" w:rsidP="00D72F81">
            <w:pPr>
              <w:pStyle w:val="TableParagraph"/>
              <w:ind w:left="106"/>
              <w:rPr>
                <w:sz w:val="20"/>
              </w:rPr>
            </w:pPr>
            <w:r>
              <w:rPr>
                <w:sz w:val="20"/>
              </w:rPr>
              <w:t>% EFTS</w:t>
            </w:r>
          </w:p>
        </w:tc>
        <w:tc>
          <w:tcPr>
            <w:tcW w:w="1127" w:type="dxa"/>
            <w:shd w:val="clear" w:color="auto" w:fill="ECECEC"/>
          </w:tcPr>
          <w:p w14:paraId="6083A701" w14:textId="77777777" w:rsidR="003131C4" w:rsidRDefault="003131C4" w:rsidP="00D72F81">
            <w:pPr>
              <w:pStyle w:val="TableParagraph"/>
              <w:ind w:left="106"/>
              <w:rPr>
                <w:sz w:val="20"/>
              </w:rPr>
            </w:pPr>
            <w:r>
              <w:rPr>
                <w:sz w:val="20"/>
              </w:rPr>
              <w:t>% EFTS</w:t>
            </w:r>
          </w:p>
        </w:tc>
        <w:tc>
          <w:tcPr>
            <w:tcW w:w="1127" w:type="dxa"/>
            <w:shd w:val="clear" w:color="auto" w:fill="F2F2F2" w:themeFill="background1" w:themeFillShade="F2"/>
          </w:tcPr>
          <w:p w14:paraId="35AAC414" w14:textId="77777777" w:rsidR="003131C4" w:rsidRDefault="003131C4" w:rsidP="00D72F81">
            <w:pPr>
              <w:pStyle w:val="TableParagraph"/>
              <w:ind w:left="106"/>
              <w:rPr>
                <w:sz w:val="20"/>
              </w:rPr>
            </w:pPr>
            <w:r>
              <w:rPr>
                <w:sz w:val="20"/>
              </w:rPr>
              <w:t>%EFTS</w:t>
            </w:r>
          </w:p>
        </w:tc>
      </w:tr>
      <w:tr w:rsidR="003131C4" w14:paraId="54ACFA20" w14:textId="77777777" w:rsidTr="002D00A0">
        <w:trPr>
          <w:trHeight w:val="421"/>
        </w:trPr>
        <w:tc>
          <w:tcPr>
            <w:tcW w:w="1740" w:type="dxa"/>
            <w:vMerge w:val="restart"/>
          </w:tcPr>
          <w:p w14:paraId="3C57B067" w14:textId="77777777" w:rsidR="003131C4" w:rsidRDefault="003131C4" w:rsidP="00D72F81">
            <w:pPr>
              <w:pStyle w:val="TableParagraph"/>
              <w:spacing w:before="9"/>
              <w:ind w:left="0"/>
              <w:rPr>
                <w:b/>
                <w:sz w:val="35"/>
              </w:rPr>
            </w:pPr>
          </w:p>
          <w:p w14:paraId="0B173703" w14:textId="77777777" w:rsidR="003131C4" w:rsidRDefault="003131C4" w:rsidP="00D72F81">
            <w:pPr>
              <w:pStyle w:val="TableParagraph"/>
              <w:rPr>
                <w:sz w:val="20"/>
              </w:rPr>
            </w:pPr>
            <w:r>
              <w:rPr>
                <w:sz w:val="20"/>
              </w:rPr>
              <w:t>Engineering</w:t>
            </w:r>
          </w:p>
        </w:tc>
        <w:tc>
          <w:tcPr>
            <w:tcW w:w="1321" w:type="dxa"/>
          </w:tcPr>
          <w:p w14:paraId="14A62E88" w14:textId="77777777" w:rsidR="003131C4" w:rsidRDefault="003131C4" w:rsidP="00D72F81">
            <w:pPr>
              <w:pStyle w:val="TableParagraph"/>
              <w:spacing w:before="2"/>
              <w:rPr>
                <w:sz w:val="20"/>
              </w:rPr>
            </w:pPr>
            <w:r>
              <w:rPr>
                <w:sz w:val="20"/>
              </w:rPr>
              <w:t>Female</w:t>
            </w:r>
          </w:p>
        </w:tc>
        <w:tc>
          <w:tcPr>
            <w:tcW w:w="1128" w:type="dxa"/>
          </w:tcPr>
          <w:p w14:paraId="4653D2F9" w14:textId="77777777" w:rsidR="003131C4" w:rsidRDefault="003131C4" w:rsidP="00CB366F">
            <w:pPr>
              <w:pStyle w:val="TableParagraph"/>
              <w:spacing w:before="2"/>
              <w:ind w:left="106" w:right="113"/>
              <w:jc w:val="right"/>
              <w:rPr>
                <w:sz w:val="20"/>
              </w:rPr>
            </w:pPr>
            <w:r>
              <w:rPr>
                <w:sz w:val="20"/>
              </w:rPr>
              <w:t>23.6</w:t>
            </w:r>
          </w:p>
        </w:tc>
        <w:tc>
          <w:tcPr>
            <w:tcW w:w="1126" w:type="dxa"/>
          </w:tcPr>
          <w:p w14:paraId="18D183CF" w14:textId="77777777" w:rsidR="003131C4" w:rsidRDefault="003131C4" w:rsidP="00CB366F">
            <w:pPr>
              <w:pStyle w:val="TableParagraph"/>
              <w:spacing w:before="2"/>
              <w:ind w:left="106" w:right="113"/>
              <w:jc w:val="right"/>
              <w:rPr>
                <w:sz w:val="20"/>
              </w:rPr>
            </w:pPr>
            <w:r>
              <w:rPr>
                <w:sz w:val="20"/>
              </w:rPr>
              <w:t>23.9</w:t>
            </w:r>
          </w:p>
        </w:tc>
        <w:tc>
          <w:tcPr>
            <w:tcW w:w="1127" w:type="dxa"/>
          </w:tcPr>
          <w:p w14:paraId="38BA5E83" w14:textId="77777777" w:rsidR="003131C4" w:rsidRDefault="003131C4" w:rsidP="00CB366F">
            <w:pPr>
              <w:pStyle w:val="TableParagraph"/>
              <w:spacing w:before="2"/>
              <w:ind w:left="106" w:right="113"/>
              <w:jc w:val="right"/>
              <w:rPr>
                <w:sz w:val="20"/>
              </w:rPr>
            </w:pPr>
            <w:r>
              <w:rPr>
                <w:sz w:val="20"/>
              </w:rPr>
              <w:t>24.7</w:t>
            </w:r>
          </w:p>
        </w:tc>
        <w:tc>
          <w:tcPr>
            <w:tcW w:w="1127" w:type="dxa"/>
          </w:tcPr>
          <w:p w14:paraId="60C897E9" w14:textId="77777777" w:rsidR="003131C4" w:rsidRDefault="003131C4" w:rsidP="00CB366F">
            <w:pPr>
              <w:pStyle w:val="TableParagraph"/>
              <w:spacing w:before="2"/>
              <w:ind w:left="106" w:right="113"/>
              <w:jc w:val="right"/>
              <w:rPr>
                <w:sz w:val="20"/>
              </w:rPr>
            </w:pPr>
            <w:r>
              <w:rPr>
                <w:sz w:val="20"/>
              </w:rPr>
              <w:t>25.3</w:t>
            </w:r>
          </w:p>
        </w:tc>
        <w:tc>
          <w:tcPr>
            <w:tcW w:w="1127" w:type="dxa"/>
          </w:tcPr>
          <w:p w14:paraId="0A78BB10" w14:textId="77777777" w:rsidR="003131C4" w:rsidRDefault="002C529C" w:rsidP="00CB366F">
            <w:pPr>
              <w:pStyle w:val="TableParagraph"/>
              <w:spacing w:before="2"/>
              <w:ind w:left="106" w:right="113"/>
              <w:jc w:val="right"/>
              <w:rPr>
                <w:sz w:val="20"/>
              </w:rPr>
            </w:pPr>
            <w:r>
              <w:rPr>
                <w:sz w:val="20"/>
              </w:rPr>
              <w:t>25.6</w:t>
            </w:r>
          </w:p>
        </w:tc>
      </w:tr>
      <w:tr w:rsidR="003131C4" w14:paraId="08FFC341" w14:textId="77777777" w:rsidTr="002D00A0">
        <w:trPr>
          <w:trHeight w:val="424"/>
        </w:trPr>
        <w:tc>
          <w:tcPr>
            <w:tcW w:w="1740" w:type="dxa"/>
            <w:vMerge/>
            <w:tcBorders>
              <w:top w:val="nil"/>
              <w:bottom w:val="nil"/>
            </w:tcBorders>
          </w:tcPr>
          <w:p w14:paraId="0B048900" w14:textId="77777777" w:rsidR="003131C4" w:rsidRDefault="003131C4" w:rsidP="00D72F81">
            <w:pPr>
              <w:rPr>
                <w:sz w:val="2"/>
                <w:szCs w:val="2"/>
              </w:rPr>
            </w:pPr>
          </w:p>
        </w:tc>
        <w:tc>
          <w:tcPr>
            <w:tcW w:w="1321" w:type="dxa"/>
          </w:tcPr>
          <w:p w14:paraId="480883A4" w14:textId="77777777" w:rsidR="003131C4" w:rsidRDefault="003131C4" w:rsidP="00D72F81">
            <w:pPr>
              <w:pStyle w:val="TableParagraph"/>
              <w:spacing w:before="2"/>
              <w:rPr>
                <w:sz w:val="20"/>
              </w:rPr>
            </w:pPr>
            <w:r>
              <w:rPr>
                <w:sz w:val="20"/>
              </w:rPr>
              <w:t>Male</w:t>
            </w:r>
          </w:p>
        </w:tc>
        <w:tc>
          <w:tcPr>
            <w:tcW w:w="1128" w:type="dxa"/>
          </w:tcPr>
          <w:p w14:paraId="09AEFEBA" w14:textId="77777777" w:rsidR="003131C4" w:rsidRDefault="003131C4" w:rsidP="00CB366F">
            <w:pPr>
              <w:pStyle w:val="TableParagraph"/>
              <w:spacing w:before="2"/>
              <w:ind w:left="106" w:right="113"/>
              <w:jc w:val="right"/>
              <w:rPr>
                <w:sz w:val="20"/>
              </w:rPr>
            </w:pPr>
            <w:r>
              <w:rPr>
                <w:sz w:val="20"/>
              </w:rPr>
              <w:t>76.1</w:t>
            </w:r>
          </w:p>
        </w:tc>
        <w:tc>
          <w:tcPr>
            <w:tcW w:w="1126" w:type="dxa"/>
          </w:tcPr>
          <w:p w14:paraId="196ED860" w14:textId="77777777" w:rsidR="003131C4" w:rsidRDefault="003131C4" w:rsidP="00CB366F">
            <w:pPr>
              <w:pStyle w:val="TableParagraph"/>
              <w:spacing w:before="2"/>
              <w:ind w:left="106" w:right="113"/>
              <w:jc w:val="right"/>
              <w:rPr>
                <w:sz w:val="20"/>
              </w:rPr>
            </w:pPr>
            <w:r>
              <w:rPr>
                <w:sz w:val="20"/>
              </w:rPr>
              <w:t>75.8</w:t>
            </w:r>
          </w:p>
        </w:tc>
        <w:tc>
          <w:tcPr>
            <w:tcW w:w="1127" w:type="dxa"/>
          </w:tcPr>
          <w:p w14:paraId="4C6F9432" w14:textId="77777777" w:rsidR="003131C4" w:rsidRDefault="003131C4" w:rsidP="00CB366F">
            <w:pPr>
              <w:pStyle w:val="TableParagraph"/>
              <w:spacing w:before="2"/>
              <w:ind w:left="106" w:right="113"/>
              <w:jc w:val="right"/>
              <w:rPr>
                <w:sz w:val="20"/>
              </w:rPr>
            </w:pPr>
            <w:r>
              <w:rPr>
                <w:sz w:val="20"/>
              </w:rPr>
              <w:t>75.1</w:t>
            </w:r>
          </w:p>
        </w:tc>
        <w:tc>
          <w:tcPr>
            <w:tcW w:w="1127" w:type="dxa"/>
          </w:tcPr>
          <w:p w14:paraId="6F951A47" w14:textId="77777777" w:rsidR="003131C4" w:rsidRDefault="003131C4" w:rsidP="00CB366F">
            <w:pPr>
              <w:pStyle w:val="TableParagraph"/>
              <w:spacing w:before="2"/>
              <w:ind w:left="106" w:right="113"/>
              <w:jc w:val="right"/>
              <w:rPr>
                <w:sz w:val="20"/>
              </w:rPr>
            </w:pPr>
            <w:r>
              <w:rPr>
                <w:sz w:val="20"/>
              </w:rPr>
              <w:t>74.5</w:t>
            </w:r>
          </w:p>
        </w:tc>
        <w:tc>
          <w:tcPr>
            <w:tcW w:w="1127" w:type="dxa"/>
          </w:tcPr>
          <w:p w14:paraId="461E0702" w14:textId="77777777" w:rsidR="003131C4" w:rsidRDefault="002C529C" w:rsidP="00CB366F">
            <w:pPr>
              <w:pStyle w:val="TableParagraph"/>
              <w:spacing w:before="2"/>
              <w:ind w:left="106" w:right="113"/>
              <w:jc w:val="right"/>
              <w:rPr>
                <w:sz w:val="20"/>
              </w:rPr>
            </w:pPr>
            <w:r>
              <w:rPr>
                <w:sz w:val="20"/>
              </w:rPr>
              <w:t>74.2</w:t>
            </w:r>
          </w:p>
        </w:tc>
      </w:tr>
      <w:tr w:rsidR="003131C4" w14:paraId="1804F11C" w14:textId="77777777" w:rsidTr="002D00A0">
        <w:trPr>
          <w:trHeight w:val="424"/>
        </w:trPr>
        <w:tc>
          <w:tcPr>
            <w:tcW w:w="1740" w:type="dxa"/>
            <w:tcBorders>
              <w:top w:val="nil"/>
            </w:tcBorders>
          </w:tcPr>
          <w:p w14:paraId="56F23AD3" w14:textId="77777777" w:rsidR="003131C4" w:rsidRDefault="003131C4" w:rsidP="00D77FBF">
            <w:pPr>
              <w:rPr>
                <w:sz w:val="2"/>
                <w:szCs w:val="2"/>
              </w:rPr>
            </w:pPr>
          </w:p>
        </w:tc>
        <w:tc>
          <w:tcPr>
            <w:tcW w:w="1321" w:type="dxa"/>
          </w:tcPr>
          <w:p w14:paraId="25C7A2EB" w14:textId="77777777" w:rsidR="003131C4" w:rsidRDefault="003131C4" w:rsidP="00D77FBF">
            <w:pPr>
              <w:pStyle w:val="TableParagraph"/>
              <w:spacing w:before="2"/>
              <w:rPr>
                <w:sz w:val="20"/>
              </w:rPr>
            </w:pPr>
            <w:r>
              <w:rPr>
                <w:sz w:val="20"/>
              </w:rPr>
              <w:t>Diverse</w:t>
            </w:r>
          </w:p>
        </w:tc>
        <w:tc>
          <w:tcPr>
            <w:tcW w:w="1128" w:type="dxa"/>
          </w:tcPr>
          <w:p w14:paraId="76C1EB48" w14:textId="0F74CD6D" w:rsidR="003131C4" w:rsidRDefault="003131C4" w:rsidP="00CB366F">
            <w:pPr>
              <w:pStyle w:val="TableParagraph"/>
              <w:spacing w:before="2"/>
              <w:ind w:left="106" w:right="113"/>
              <w:jc w:val="right"/>
              <w:rPr>
                <w:sz w:val="20"/>
              </w:rPr>
            </w:pPr>
          </w:p>
        </w:tc>
        <w:tc>
          <w:tcPr>
            <w:tcW w:w="1126" w:type="dxa"/>
          </w:tcPr>
          <w:p w14:paraId="086C282A" w14:textId="14EE27AD" w:rsidR="003131C4" w:rsidRDefault="003131C4" w:rsidP="00CB366F">
            <w:pPr>
              <w:pStyle w:val="TableParagraph"/>
              <w:spacing w:before="2"/>
              <w:ind w:left="106" w:right="113"/>
              <w:jc w:val="right"/>
              <w:rPr>
                <w:sz w:val="20"/>
              </w:rPr>
            </w:pPr>
          </w:p>
        </w:tc>
        <w:tc>
          <w:tcPr>
            <w:tcW w:w="1127" w:type="dxa"/>
          </w:tcPr>
          <w:p w14:paraId="384D823D" w14:textId="77777777" w:rsidR="003131C4" w:rsidRDefault="003131C4" w:rsidP="00CB366F">
            <w:pPr>
              <w:pStyle w:val="TableParagraph"/>
              <w:spacing w:before="2"/>
              <w:ind w:left="106" w:right="113"/>
              <w:jc w:val="right"/>
              <w:rPr>
                <w:sz w:val="20"/>
              </w:rPr>
            </w:pPr>
            <w:r>
              <w:rPr>
                <w:sz w:val="20"/>
              </w:rPr>
              <w:t>0.1</w:t>
            </w:r>
          </w:p>
        </w:tc>
        <w:tc>
          <w:tcPr>
            <w:tcW w:w="1127" w:type="dxa"/>
          </w:tcPr>
          <w:p w14:paraId="108A33BB" w14:textId="77777777" w:rsidR="003131C4" w:rsidRDefault="003131C4" w:rsidP="00CB366F">
            <w:pPr>
              <w:pStyle w:val="TableParagraph"/>
              <w:spacing w:before="2"/>
              <w:ind w:left="106" w:right="113"/>
              <w:jc w:val="right"/>
              <w:rPr>
                <w:sz w:val="20"/>
              </w:rPr>
            </w:pPr>
            <w:r>
              <w:rPr>
                <w:sz w:val="20"/>
              </w:rPr>
              <w:t>0.1</w:t>
            </w:r>
          </w:p>
        </w:tc>
        <w:tc>
          <w:tcPr>
            <w:tcW w:w="1127" w:type="dxa"/>
          </w:tcPr>
          <w:p w14:paraId="20EF510C" w14:textId="77777777" w:rsidR="003131C4" w:rsidRDefault="003131C4" w:rsidP="00CB366F">
            <w:pPr>
              <w:pStyle w:val="TableParagraph"/>
              <w:spacing w:before="2"/>
              <w:ind w:left="106" w:right="113"/>
              <w:jc w:val="right"/>
              <w:rPr>
                <w:sz w:val="20"/>
              </w:rPr>
            </w:pPr>
            <w:r>
              <w:rPr>
                <w:sz w:val="20"/>
              </w:rPr>
              <w:t>0.1</w:t>
            </w:r>
          </w:p>
        </w:tc>
      </w:tr>
    </w:tbl>
    <w:p w14:paraId="10A2780C" w14:textId="77777777" w:rsidR="00867F7A" w:rsidRDefault="001B0044">
      <w:pPr>
        <w:ind w:left="120"/>
        <w:rPr>
          <w:i/>
          <w:sz w:val="18"/>
          <w:szCs w:val="18"/>
        </w:rPr>
      </w:pPr>
      <w:r w:rsidRPr="00D72F81">
        <w:rPr>
          <w:i/>
          <w:sz w:val="18"/>
          <w:szCs w:val="18"/>
        </w:rPr>
        <w:t>Source: SMR Headcount and EFTS 5 year Detailed</w:t>
      </w:r>
    </w:p>
    <w:p w14:paraId="43E412AA" w14:textId="77777777" w:rsidR="00E8255D" w:rsidRDefault="00E8255D">
      <w:pPr>
        <w:ind w:left="120"/>
        <w:rPr>
          <w:i/>
          <w:sz w:val="18"/>
          <w:szCs w:val="18"/>
        </w:rPr>
      </w:pPr>
    </w:p>
    <w:p w14:paraId="1FACE757" w14:textId="77777777" w:rsidR="00867F7A" w:rsidRDefault="00147D4A" w:rsidP="00147D4A">
      <w:pPr>
        <w:pStyle w:val="BodyText"/>
        <w:tabs>
          <w:tab w:val="left" w:pos="3324"/>
        </w:tabs>
        <w:spacing w:before="2"/>
        <w:rPr>
          <w:sz w:val="21"/>
        </w:rPr>
      </w:pPr>
      <w:r>
        <w:rPr>
          <w:sz w:val="21"/>
        </w:rPr>
        <w:tab/>
      </w:r>
    </w:p>
    <w:p w14:paraId="4733B771" w14:textId="69E910E2" w:rsidR="00867F7A" w:rsidRDefault="001B0044">
      <w:pPr>
        <w:pStyle w:val="BodyText"/>
        <w:spacing w:before="1" w:line="259" w:lineRule="auto"/>
        <w:ind w:left="120" w:right="1908"/>
      </w:pPr>
      <w:r>
        <w:t xml:space="preserve">In the Faculty of Science, </w:t>
      </w:r>
      <w:r w:rsidR="00ED0AF9">
        <w:t>female</w:t>
      </w:r>
      <w:r>
        <w:t xml:space="preserve"> EFTS make up </w:t>
      </w:r>
      <w:r w:rsidR="00EC0636">
        <w:t>just over</w:t>
      </w:r>
      <w:r>
        <w:t xml:space="preserve"> half of domestic EFTS overall. However, the proportion of </w:t>
      </w:r>
      <w:r w:rsidR="00EC0636">
        <w:t>females</w:t>
      </w:r>
      <w:r>
        <w:t xml:space="preserve"> is lowest in Computer Science, followed by Physics and Mathematics. The proportion of </w:t>
      </w:r>
      <w:r w:rsidR="00EC0636">
        <w:t>females</w:t>
      </w:r>
      <w:r>
        <w:t xml:space="preserve"> is highest in Psychology.</w:t>
      </w:r>
      <w:r w:rsidR="00FB2FE8">
        <w:t xml:space="preserve"> </w:t>
      </w:r>
    </w:p>
    <w:p w14:paraId="261144CA" w14:textId="7D81B73A" w:rsidR="00867F7A" w:rsidRPr="00622778" w:rsidRDefault="00DF6119">
      <w:pPr>
        <w:spacing w:before="161"/>
        <w:ind w:left="120"/>
        <w:rPr>
          <w:b/>
          <w:color w:val="FFFFFF" w:themeColor="background1"/>
          <w:sz w:val="20"/>
        </w:rPr>
      </w:pPr>
      <w:r>
        <w:rPr>
          <w:b/>
          <w:sz w:val="20"/>
        </w:rPr>
        <w:t>Table 14</w:t>
      </w:r>
      <w:r w:rsidR="001B0044" w:rsidRPr="000647C7">
        <w:rPr>
          <w:b/>
          <w:sz w:val="20"/>
        </w:rPr>
        <w:t>:</w:t>
      </w:r>
      <w:r w:rsidR="001B0044">
        <w:rPr>
          <w:b/>
          <w:sz w:val="20"/>
        </w:rPr>
        <w:t xml:space="preserve"> Gender breakdown in Science departments 20</w:t>
      </w:r>
      <w:r w:rsidR="000F1568">
        <w:rPr>
          <w:b/>
          <w:sz w:val="20"/>
        </w:rPr>
        <w:t>20</w:t>
      </w:r>
      <w:r w:rsidR="00622778">
        <w:rPr>
          <w:b/>
          <w:sz w:val="20"/>
        </w:rPr>
        <w:t xml:space="preserve"> </w:t>
      </w:r>
    </w:p>
    <w:p w14:paraId="7F88D1F2"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5"/>
        <w:gridCol w:w="1114"/>
        <w:gridCol w:w="1022"/>
        <w:gridCol w:w="1114"/>
        <w:gridCol w:w="1022"/>
        <w:gridCol w:w="835"/>
        <w:gridCol w:w="896"/>
      </w:tblGrid>
      <w:tr w:rsidR="00867F7A" w14:paraId="4EAB0D8E" w14:textId="77777777">
        <w:trPr>
          <w:trHeight w:val="422"/>
        </w:trPr>
        <w:tc>
          <w:tcPr>
            <w:tcW w:w="2525" w:type="dxa"/>
            <w:vMerge w:val="restart"/>
            <w:shd w:val="clear" w:color="auto" w:fill="ECECEC"/>
          </w:tcPr>
          <w:p w14:paraId="3EEB2594" w14:textId="77777777" w:rsidR="00867F7A" w:rsidRDefault="00867F7A">
            <w:pPr>
              <w:pStyle w:val="TableParagraph"/>
              <w:spacing w:before="9"/>
              <w:ind w:left="0"/>
              <w:rPr>
                <w:b/>
                <w:sz w:val="17"/>
              </w:rPr>
            </w:pPr>
          </w:p>
          <w:p w14:paraId="5E0D718F" w14:textId="77777777" w:rsidR="00867F7A" w:rsidRDefault="001B0044">
            <w:pPr>
              <w:pStyle w:val="TableParagraph"/>
              <w:rPr>
                <w:sz w:val="20"/>
              </w:rPr>
            </w:pPr>
            <w:r>
              <w:rPr>
                <w:sz w:val="20"/>
              </w:rPr>
              <w:t>Teaching Department</w:t>
            </w:r>
          </w:p>
        </w:tc>
        <w:tc>
          <w:tcPr>
            <w:tcW w:w="2136" w:type="dxa"/>
            <w:gridSpan w:val="2"/>
            <w:shd w:val="clear" w:color="auto" w:fill="ECECEC"/>
          </w:tcPr>
          <w:p w14:paraId="44CA7023" w14:textId="77777777" w:rsidR="00867F7A" w:rsidRDefault="001B0044">
            <w:pPr>
              <w:pStyle w:val="TableParagraph"/>
              <w:ind w:left="108"/>
              <w:rPr>
                <w:sz w:val="20"/>
              </w:rPr>
            </w:pPr>
            <w:r>
              <w:rPr>
                <w:sz w:val="20"/>
              </w:rPr>
              <w:t>Female</w:t>
            </w:r>
          </w:p>
        </w:tc>
        <w:tc>
          <w:tcPr>
            <w:tcW w:w="2136" w:type="dxa"/>
            <w:gridSpan w:val="2"/>
            <w:shd w:val="clear" w:color="auto" w:fill="ECECEC"/>
          </w:tcPr>
          <w:p w14:paraId="253CCBDA" w14:textId="77777777" w:rsidR="00867F7A" w:rsidRDefault="001B0044">
            <w:pPr>
              <w:pStyle w:val="TableParagraph"/>
              <w:ind w:left="108"/>
              <w:rPr>
                <w:sz w:val="20"/>
              </w:rPr>
            </w:pPr>
            <w:r>
              <w:rPr>
                <w:sz w:val="20"/>
              </w:rPr>
              <w:t>Male</w:t>
            </w:r>
          </w:p>
        </w:tc>
        <w:tc>
          <w:tcPr>
            <w:tcW w:w="1731" w:type="dxa"/>
            <w:gridSpan w:val="2"/>
            <w:shd w:val="clear" w:color="auto" w:fill="ECECEC"/>
          </w:tcPr>
          <w:p w14:paraId="28653B92" w14:textId="77777777" w:rsidR="00867F7A" w:rsidRDefault="001B0044">
            <w:pPr>
              <w:pStyle w:val="TableParagraph"/>
              <w:ind w:left="108"/>
              <w:rPr>
                <w:sz w:val="20"/>
              </w:rPr>
            </w:pPr>
            <w:r>
              <w:rPr>
                <w:sz w:val="20"/>
              </w:rPr>
              <w:t>Diverse</w:t>
            </w:r>
          </w:p>
        </w:tc>
      </w:tr>
      <w:tr w:rsidR="00867F7A" w14:paraId="2813A35A" w14:textId="77777777">
        <w:trPr>
          <w:trHeight w:val="421"/>
        </w:trPr>
        <w:tc>
          <w:tcPr>
            <w:tcW w:w="2525" w:type="dxa"/>
            <w:vMerge/>
            <w:tcBorders>
              <w:top w:val="nil"/>
            </w:tcBorders>
            <w:shd w:val="clear" w:color="auto" w:fill="ECECEC"/>
          </w:tcPr>
          <w:p w14:paraId="1333DF4C" w14:textId="77777777" w:rsidR="00867F7A" w:rsidRDefault="00867F7A">
            <w:pPr>
              <w:rPr>
                <w:sz w:val="2"/>
                <w:szCs w:val="2"/>
              </w:rPr>
            </w:pPr>
          </w:p>
        </w:tc>
        <w:tc>
          <w:tcPr>
            <w:tcW w:w="1114" w:type="dxa"/>
            <w:shd w:val="clear" w:color="auto" w:fill="ECECEC"/>
          </w:tcPr>
          <w:p w14:paraId="480A30DD" w14:textId="77777777" w:rsidR="00867F7A" w:rsidRDefault="001B0044">
            <w:pPr>
              <w:pStyle w:val="TableParagraph"/>
              <w:ind w:left="108"/>
              <w:rPr>
                <w:sz w:val="20"/>
              </w:rPr>
            </w:pPr>
            <w:r>
              <w:rPr>
                <w:sz w:val="20"/>
              </w:rPr>
              <w:t>EFTS</w:t>
            </w:r>
          </w:p>
        </w:tc>
        <w:tc>
          <w:tcPr>
            <w:tcW w:w="1022" w:type="dxa"/>
            <w:shd w:val="clear" w:color="auto" w:fill="ECECEC"/>
          </w:tcPr>
          <w:p w14:paraId="4A016859" w14:textId="77777777" w:rsidR="00867F7A" w:rsidRDefault="001B0044">
            <w:pPr>
              <w:pStyle w:val="TableParagraph"/>
              <w:rPr>
                <w:sz w:val="20"/>
              </w:rPr>
            </w:pPr>
            <w:r>
              <w:rPr>
                <w:w w:val="99"/>
                <w:sz w:val="20"/>
              </w:rPr>
              <w:t>%</w:t>
            </w:r>
          </w:p>
        </w:tc>
        <w:tc>
          <w:tcPr>
            <w:tcW w:w="1114" w:type="dxa"/>
            <w:shd w:val="clear" w:color="auto" w:fill="ECECEC"/>
          </w:tcPr>
          <w:p w14:paraId="330D04E9" w14:textId="77777777" w:rsidR="00867F7A" w:rsidRDefault="001B0044">
            <w:pPr>
              <w:pStyle w:val="TableParagraph"/>
              <w:ind w:left="108"/>
              <w:rPr>
                <w:sz w:val="20"/>
              </w:rPr>
            </w:pPr>
            <w:r>
              <w:rPr>
                <w:sz w:val="20"/>
              </w:rPr>
              <w:t>EFTS</w:t>
            </w:r>
          </w:p>
        </w:tc>
        <w:tc>
          <w:tcPr>
            <w:tcW w:w="1022" w:type="dxa"/>
            <w:shd w:val="clear" w:color="auto" w:fill="ECECEC"/>
          </w:tcPr>
          <w:p w14:paraId="15822BAC" w14:textId="77777777" w:rsidR="00867F7A" w:rsidRDefault="001B0044">
            <w:pPr>
              <w:pStyle w:val="TableParagraph"/>
              <w:ind w:left="108"/>
              <w:rPr>
                <w:sz w:val="20"/>
              </w:rPr>
            </w:pPr>
            <w:r>
              <w:rPr>
                <w:w w:val="99"/>
                <w:sz w:val="20"/>
              </w:rPr>
              <w:t>%</w:t>
            </w:r>
          </w:p>
        </w:tc>
        <w:tc>
          <w:tcPr>
            <w:tcW w:w="835" w:type="dxa"/>
            <w:shd w:val="clear" w:color="auto" w:fill="ECECEC"/>
          </w:tcPr>
          <w:p w14:paraId="3DD234D5" w14:textId="77777777" w:rsidR="00867F7A" w:rsidRDefault="001B0044">
            <w:pPr>
              <w:pStyle w:val="TableParagraph"/>
              <w:ind w:left="108"/>
              <w:rPr>
                <w:sz w:val="20"/>
              </w:rPr>
            </w:pPr>
            <w:r>
              <w:rPr>
                <w:sz w:val="20"/>
              </w:rPr>
              <w:t>EFTS</w:t>
            </w:r>
          </w:p>
        </w:tc>
        <w:tc>
          <w:tcPr>
            <w:tcW w:w="896" w:type="dxa"/>
            <w:shd w:val="clear" w:color="auto" w:fill="ECECEC"/>
          </w:tcPr>
          <w:p w14:paraId="4441B6EE" w14:textId="77777777" w:rsidR="00867F7A" w:rsidRDefault="001B0044">
            <w:pPr>
              <w:pStyle w:val="TableParagraph"/>
              <w:ind w:left="108"/>
              <w:rPr>
                <w:sz w:val="20"/>
              </w:rPr>
            </w:pPr>
            <w:r>
              <w:rPr>
                <w:w w:val="99"/>
                <w:sz w:val="20"/>
              </w:rPr>
              <w:t>%</w:t>
            </w:r>
          </w:p>
        </w:tc>
      </w:tr>
      <w:tr w:rsidR="00867F7A" w14:paraId="55700EC2" w14:textId="77777777">
        <w:trPr>
          <w:trHeight w:val="422"/>
        </w:trPr>
        <w:tc>
          <w:tcPr>
            <w:tcW w:w="2525" w:type="dxa"/>
          </w:tcPr>
          <w:p w14:paraId="146E73D6" w14:textId="77777777" w:rsidR="00867F7A" w:rsidRDefault="001B0044">
            <w:pPr>
              <w:pStyle w:val="TableParagraph"/>
              <w:rPr>
                <w:sz w:val="20"/>
              </w:rPr>
            </w:pPr>
            <w:r>
              <w:rPr>
                <w:sz w:val="20"/>
              </w:rPr>
              <w:t>Chemical Sciences</w:t>
            </w:r>
          </w:p>
        </w:tc>
        <w:tc>
          <w:tcPr>
            <w:tcW w:w="1114" w:type="dxa"/>
          </w:tcPr>
          <w:p w14:paraId="6C5E9ECC" w14:textId="77777777" w:rsidR="00867F7A" w:rsidRDefault="00897655" w:rsidP="004F68DA">
            <w:pPr>
              <w:pStyle w:val="TableParagraph"/>
              <w:ind w:left="108" w:right="85"/>
              <w:jc w:val="right"/>
              <w:rPr>
                <w:sz w:val="20"/>
              </w:rPr>
            </w:pPr>
            <w:r>
              <w:rPr>
                <w:sz w:val="20"/>
              </w:rPr>
              <w:t>388.0</w:t>
            </w:r>
          </w:p>
        </w:tc>
        <w:tc>
          <w:tcPr>
            <w:tcW w:w="1022" w:type="dxa"/>
            <w:shd w:val="clear" w:color="auto" w:fill="ECECEC"/>
          </w:tcPr>
          <w:p w14:paraId="04FEF1F2" w14:textId="77777777" w:rsidR="00867F7A" w:rsidRDefault="00897655" w:rsidP="004F68DA">
            <w:pPr>
              <w:pStyle w:val="TableParagraph"/>
              <w:ind w:right="85"/>
              <w:jc w:val="right"/>
              <w:rPr>
                <w:sz w:val="20"/>
              </w:rPr>
            </w:pPr>
            <w:r>
              <w:rPr>
                <w:sz w:val="20"/>
              </w:rPr>
              <w:t>60.0</w:t>
            </w:r>
          </w:p>
        </w:tc>
        <w:tc>
          <w:tcPr>
            <w:tcW w:w="1114" w:type="dxa"/>
          </w:tcPr>
          <w:p w14:paraId="439491E1" w14:textId="77777777" w:rsidR="00867F7A" w:rsidRDefault="00897655" w:rsidP="004F68DA">
            <w:pPr>
              <w:pStyle w:val="TableParagraph"/>
              <w:ind w:left="108" w:right="85"/>
              <w:jc w:val="right"/>
              <w:rPr>
                <w:sz w:val="20"/>
              </w:rPr>
            </w:pPr>
            <w:r>
              <w:rPr>
                <w:sz w:val="20"/>
              </w:rPr>
              <w:t>257.</w:t>
            </w:r>
            <w:r w:rsidR="009F6300">
              <w:rPr>
                <w:sz w:val="20"/>
              </w:rPr>
              <w:t>1</w:t>
            </w:r>
          </w:p>
        </w:tc>
        <w:tc>
          <w:tcPr>
            <w:tcW w:w="1022" w:type="dxa"/>
            <w:shd w:val="clear" w:color="auto" w:fill="ECECEC"/>
          </w:tcPr>
          <w:p w14:paraId="35AD2AB9" w14:textId="77777777" w:rsidR="00867F7A" w:rsidRDefault="00897655" w:rsidP="004F68DA">
            <w:pPr>
              <w:pStyle w:val="TableParagraph"/>
              <w:ind w:left="108" w:right="85"/>
              <w:jc w:val="right"/>
              <w:rPr>
                <w:sz w:val="20"/>
              </w:rPr>
            </w:pPr>
            <w:r>
              <w:rPr>
                <w:sz w:val="20"/>
              </w:rPr>
              <w:t>39.8</w:t>
            </w:r>
          </w:p>
        </w:tc>
        <w:tc>
          <w:tcPr>
            <w:tcW w:w="835" w:type="dxa"/>
          </w:tcPr>
          <w:p w14:paraId="4F4CC7B5" w14:textId="77777777" w:rsidR="00867F7A" w:rsidRDefault="00897655" w:rsidP="004F68DA">
            <w:pPr>
              <w:pStyle w:val="TableParagraph"/>
              <w:ind w:left="108" w:right="85"/>
              <w:jc w:val="right"/>
              <w:rPr>
                <w:sz w:val="20"/>
              </w:rPr>
            </w:pPr>
            <w:r>
              <w:rPr>
                <w:sz w:val="20"/>
              </w:rPr>
              <w:t>1</w:t>
            </w:r>
            <w:r w:rsidR="001B0044">
              <w:rPr>
                <w:sz w:val="20"/>
              </w:rPr>
              <w:t>.</w:t>
            </w:r>
            <w:r w:rsidR="009F6300">
              <w:rPr>
                <w:sz w:val="20"/>
              </w:rPr>
              <w:t>3</w:t>
            </w:r>
          </w:p>
        </w:tc>
        <w:tc>
          <w:tcPr>
            <w:tcW w:w="896" w:type="dxa"/>
            <w:shd w:val="clear" w:color="auto" w:fill="ECECEC"/>
          </w:tcPr>
          <w:p w14:paraId="4F96560D" w14:textId="77777777" w:rsidR="00867F7A" w:rsidRDefault="001B0044" w:rsidP="004F68DA">
            <w:pPr>
              <w:pStyle w:val="TableParagraph"/>
              <w:ind w:left="108" w:right="85"/>
              <w:jc w:val="right"/>
              <w:rPr>
                <w:sz w:val="20"/>
              </w:rPr>
            </w:pPr>
            <w:r>
              <w:rPr>
                <w:sz w:val="20"/>
              </w:rPr>
              <w:t>0.</w:t>
            </w:r>
            <w:r w:rsidR="00897655">
              <w:rPr>
                <w:sz w:val="20"/>
              </w:rPr>
              <w:t>1</w:t>
            </w:r>
          </w:p>
        </w:tc>
      </w:tr>
      <w:tr w:rsidR="00867F7A" w14:paraId="263FA5F7" w14:textId="77777777">
        <w:trPr>
          <w:trHeight w:val="421"/>
        </w:trPr>
        <w:tc>
          <w:tcPr>
            <w:tcW w:w="2525" w:type="dxa"/>
          </w:tcPr>
          <w:p w14:paraId="46F300BE" w14:textId="77777777" w:rsidR="00867F7A" w:rsidRDefault="001B0044">
            <w:pPr>
              <w:pStyle w:val="TableParagraph"/>
              <w:rPr>
                <w:sz w:val="20"/>
              </w:rPr>
            </w:pPr>
            <w:r>
              <w:rPr>
                <w:sz w:val="20"/>
              </w:rPr>
              <w:t>Computer Science</w:t>
            </w:r>
          </w:p>
        </w:tc>
        <w:tc>
          <w:tcPr>
            <w:tcW w:w="1114" w:type="dxa"/>
          </w:tcPr>
          <w:p w14:paraId="737051D0" w14:textId="77777777" w:rsidR="00867F7A" w:rsidRDefault="00897655" w:rsidP="004F68DA">
            <w:pPr>
              <w:pStyle w:val="TableParagraph"/>
              <w:ind w:left="108" w:right="85"/>
              <w:jc w:val="right"/>
              <w:rPr>
                <w:sz w:val="20"/>
              </w:rPr>
            </w:pPr>
            <w:r>
              <w:rPr>
                <w:sz w:val="20"/>
              </w:rPr>
              <w:t>237.2</w:t>
            </w:r>
          </w:p>
        </w:tc>
        <w:tc>
          <w:tcPr>
            <w:tcW w:w="1022" w:type="dxa"/>
            <w:shd w:val="clear" w:color="auto" w:fill="ECECEC"/>
          </w:tcPr>
          <w:p w14:paraId="36FF7BC5" w14:textId="77777777" w:rsidR="00867F7A" w:rsidRDefault="00D72F81" w:rsidP="004F68DA">
            <w:pPr>
              <w:pStyle w:val="TableParagraph"/>
              <w:ind w:right="85"/>
              <w:jc w:val="right"/>
              <w:rPr>
                <w:sz w:val="20"/>
              </w:rPr>
            </w:pPr>
            <w:r>
              <w:rPr>
                <w:sz w:val="20"/>
              </w:rPr>
              <w:t>22.</w:t>
            </w:r>
            <w:r w:rsidR="00897655">
              <w:rPr>
                <w:sz w:val="20"/>
              </w:rPr>
              <w:t>2</w:t>
            </w:r>
          </w:p>
        </w:tc>
        <w:tc>
          <w:tcPr>
            <w:tcW w:w="1114" w:type="dxa"/>
          </w:tcPr>
          <w:p w14:paraId="023BFAEE" w14:textId="77777777" w:rsidR="00867F7A" w:rsidRDefault="00897655" w:rsidP="004F68DA">
            <w:pPr>
              <w:pStyle w:val="TableParagraph"/>
              <w:ind w:left="108" w:right="85"/>
              <w:jc w:val="right"/>
              <w:rPr>
                <w:sz w:val="20"/>
              </w:rPr>
            </w:pPr>
            <w:r>
              <w:rPr>
                <w:sz w:val="20"/>
              </w:rPr>
              <w:t>824.9</w:t>
            </w:r>
          </w:p>
        </w:tc>
        <w:tc>
          <w:tcPr>
            <w:tcW w:w="1022" w:type="dxa"/>
            <w:shd w:val="clear" w:color="auto" w:fill="ECECEC"/>
          </w:tcPr>
          <w:p w14:paraId="52161F14" w14:textId="77777777" w:rsidR="00867F7A" w:rsidRDefault="00D72F81" w:rsidP="004F68DA">
            <w:pPr>
              <w:pStyle w:val="TableParagraph"/>
              <w:ind w:left="108" w:right="85"/>
              <w:jc w:val="right"/>
              <w:rPr>
                <w:sz w:val="20"/>
              </w:rPr>
            </w:pPr>
            <w:r>
              <w:rPr>
                <w:sz w:val="20"/>
              </w:rPr>
              <w:t>77.</w:t>
            </w:r>
            <w:r w:rsidR="00897655">
              <w:rPr>
                <w:sz w:val="20"/>
              </w:rPr>
              <w:t>3</w:t>
            </w:r>
          </w:p>
        </w:tc>
        <w:tc>
          <w:tcPr>
            <w:tcW w:w="835" w:type="dxa"/>
          </w:tcPr>
          <w:p w14:paraId="35B318F6" w14:textId="77777777" w:rsidR="00867F7A" w:rsidRDefault="00897655" w:rsidP="004F68DA">
            <w:pPr>
              <w:pStyle w:val="TableParagraph"/>
              <w:ind w:left="108" w:right="85"/>
              <w:jc w:val="right"/>
              <w:rPr>
                <w:sz w:val="20"/>
              </w:rPr>
            </w:pPr>
            <w:r>
              <w:rPr>
                <w:sz w:val="20"/>
              </w:rPr>
              <w:t>4.6</w:t>
            </w:r>
          </w:p>
        </w:tc>
        <w:tc>
          <w:tcPr>
            <w:tcW w:w="896" w:type="dxa"/>
            <w:shd w:val="clear" w:color="auto" w:fill="ECECEC"/>
          </w:tcPr>
          <w:p w14:paraId="32D165EB" w14:textId="77777777" w:rsidR="00867F7A" w:rsidRDefault="00897655" w:rsidP="004F68DA">
            <w:pPr>
              <w:pStyle w:val="TableParagraph"/>
              <w:ind w:left="108" w:right="85"/>
              <w:jc w:val="right"/>
              <w:rPr>
                <w:sz w:val="20"/>
              </w:rPr>
            </w:pPr>
            <w:r>
              <w:rPr>
                <w:sz w:val="20"/>
              </w:rPr>
              <w:t>0.43</w:t>
            </w:r>
          </w:p>
        </w:tc>
      </w:tr>
      <w:tr w:rsidR="00867F7A" w14:paraId="7C99E5F8" w14:textId="77777777">
        <w:trPr>
          <w:trHeight w:val="421"/>
        </w:trPr>
        <w:tc>
          <w:tcPr>
            <w:tcW w:w="2525" w:type="dxa"/>
          </w:tcPr>
          <w:p w14:paraId="72CEB40B" w14:textId="77777777" w:rsidR="00867F7A" w:rsidRDefault="001B0044">
            <w:pPr>
              <w:pStyle w:val="TableParagraph"/>
              <w:rPr>
                <w:sz w:val="20"/>
              </w:rPr>
            </w:pPr>
            <w:r>
              <w:rPr>
                <w:sz w:val="20"/>
              </w:rPr>
              <w:t>Environment</w:t>
            </w:r>
          </w:p>
        </w:tc>
        <w:tc>
          <w:tcPr>
            <w:tcW w:w="1114" w:type="dxa"/>
          </w:tcPr>
          <w:p w14:paraId="7EDDF67D" w14:textId="77777777" w:rsidR="00867F7A" w:rsidRDefault="00897655" w:rsidP="004F68DA">
            <w:pPr>
              <w:pStyle w:val="TableParagraph"/>
              <w:ind w:left="108" w:right="85"/>
              <w:jc w:val="right"/>
              <w:rPr>
                <w:sz w:val="20"/>
              </w:rPr>
            </w:pPr>
            <w:r>
              <w:rPr>
                <w:sz w:val="20"/>
              </w:rPr>
              <w:t>470.</w:t>
            </w:r>
            <w:r w:rsidR="009F6300">
              <w:rPr>
                <w:sz w:val="20"/>
              </w:rPr>
              <w:t>3</w:t>
            </w:r>
          </w:p>
        </w:tc>
        <w:tc>
          <w:tcPr>
            <w:tcW w:w="1022" w:type="dxa"/>
            <w:shd w:val="clear" w:color="auto" w:fill="ECECEC"/>
          </w:tcPr>
          <w:p w14:paraId="24461A37" w14:textId="77777777" w:rsidR="00867F7A" w:rsidRDefault="00897655" w:rsidP="004F68DA">
            <w:pPr>
              <w:pStyle w:val="TableParagraph"/>
              <w:ind w:right="85"/>
              <w:jc w:val="right"/>
              <w:rPr>
                <w:sz w:val="20"/>
              </w:rPr>
            </w:pPr>
            <w:r>
              <w:rPr>
                <w:sz w:val="20"/>
              </w:rPr>
              <w:t>55.8</w:t>
            </w:r>
          </w:p>
        </w:tc>
        <w:tc>
          <w:tcPr>
            <w:tcW w:w="1114" w:type="dxa"/>
          </w:tcPr>
          <w:p w14:paraId="30686CC0" w14:textId="77777777" w:rsidR="00867F7A" w:rsidRDefault="00897655" w:rsidP="004F68DA">
            <w:pPr>
              <w:pStyle w:val="TableParagraph"/>
              <w:ind w:left="108" w:right="85"/>
              <w:jc w:val="right"/>
              <w:rPr>
                <w:sz w:val="20"/>
              </w:rPr>
            </w:pPr>
            <w:r>
              <w:rPr>
                <w:sz w:val="20"/>
              </w:rPr>
              <w:t>36</w:t>
            </w:r>
            <w:r w:rsidR="009F6300">
              <w:rPr>
                <w:sz w:val="20"/>
              </w:rPr>
              <w:t>7.8</w:t>
            </w:r>
          </w:p>
        </w:tc>
        <w:tc>
          <w:tcPr>
            <w:tcW w:w="1022" w:type="dxa"/>
            <w:shd w:val="clear" w:color="auto" w:fill="ECECEC"/>
          </w:tcPr>
          <w:p w14:paraId="3120C124" w14:textId="77777777" w:rsidR="00867F7A" w:rsidRDefault="001B0044" w:rsidP="004F68DA">
            <w:pPr>
              <w:pStyle w:val="TableParagraph"/>
              <w:ind w:left="108" w:right="85"/>
              <w:jc w:val="right"/>
              <w:rPr>
                <w:sz w:val="20"/>
              </w:rPr>
            </w:pPr>
            <w:r>
              <w:rPr>
                <w:sz w:val="20"/>
              </w:rPr>
              <w:t>43.</w:t>
            </w:r>
            <w:r w:rsidR="009F6300">
              <w:rPr>
                <w:sz w:val="20"/>
              </w:rPr>
              <w:t>7</w:t>
            </w:r>
          </w:p>
        </w:tc>
        <w:tc>
          <w:tcPr>
            <w:tcW w:w="835" w:type="dxa"/>
          </w:tcPr>
          <w:p w14:paraId="509E4F2E" w14:textId="77777777" w:rsidR="00867F7A" w:rsidRDefault="00897655" w:rsidP="004F68DA">
            <w:pPr>
              <w:pStyle w:val="TableParagraph"/>
              <w:ind w:left="108" w:right="85"/>
              <w:jc w:val="right"/>
              <w:rPr>
                <w:sz w:val="20"/>
              </w:rPr>
            </w:pPr>
            <w:r>
              <w:rPr>
                <w:sz w:val="20"/>
              </w:rPr>
              <w:t>4.</w:t>
            </w:r>
            <w:r w:rsidR="009F6300">
              <w:rPr>
                <w:sz w:val="20"/>
              </w:rPr>
              <w:t>2</w:t>
            </w:r>
          </w:p>
        </w:tc>
        <w:tc>
          <w:tcPr>
            <w:tcW w:w="896" w:type="dxa"/>
            <w:shd w:val="clear" w:color="auto" w:fill="ECECEC"/>
          </w:tcPr>
          <w:p w14:paraId="64506E07" w14:textId="77777777" w:rsidR="00867F7A" w:rsidRDefault="00897655" w:rsidP="004F68DA">
            <w:pPr>
              <w:pStyle w:val="TableParagraph"/>
              <w:ind w:left="108" w:right="85"/>
              <w:jc w:val="right"/>
              <w:rPr>
                <w:sz w:val="20"/>
              </w:rPr>
            </w:pPr>
            <w:r>
              <w:rPr>
                <w:sz w:val="20"/>
              </w:rPr>
              <w:t>0.49</w:t>
            </w:r>
          </w:p>
        </w:tc>
      </w:tr>
      <w:tr w:rsidR="00867F7A" w14:paraId="3D6F747D" w14:textId="77777777">
        <w:trPr>
          <w:trHeight w:val="422"/>
        </w:trPr>
        <w:tc>
          <w:tcPr>
            <w:tcW w:w="2525" w:type="dxa"/>
          </w:tcPr>
          <w:p w14:paraId="37185CB8" w14:textId="77777777" w:rsidR="00867F7A" w:rsidRDefault="001B0044">
            <w:pPr>
              <w:pStyle w:val="TableParagraph"/>
              <w:spacing w:before="2"/>
              <w:rPr>
                <w:sz w:val="20"/>
              </w:rPr>
            </w:pPr>
            <w:r>
              <w:rPr>
                <w:sz w:val="20"/>
              </w:rPr>
              <w:t>Marine Science</w:t>
            </w:r>
          </w:p>
        </w:tc>
        <w:tc>
          <w:tcPr>
            <w:tcW w:w="1114" w:type="dxa"/>
          </w:tcPr>
          <w:p w14:paraId="3CA9E1F9" w14:textId="77777777" w:rsidR="00867F7A" w:rsidRDefault="00897655" w:rsidP="004F68DA">
            <w:pPr>
              <w:pStyle w:val="TableParagraph"/>
              <w:spacing w:before="2"/>
              <w:ind w:left="108" w:right="85"/>
              <w:jc w:val="right"/>
              <w:rPr>
                <w:sz w:val="20"/>
              </w:rPr>
            </w:pPr>
            <w:r>
              <w:rPr>
                <w:sz w:val="20"/>
              </w:rPr>
              <w:t>53.</w:t>
            </w:r>
            <w:r w:rsidR="009F6300">
              <w:rPr>
                <w:sz w:val="20"/>
              </w:rPr>
              <w:t>8</w:t>
            </w:r>
          </w:p>
        </w:tc>
        <w:tc>
          <w:tcPr>
            <w:tcW w:w="1022" w:type="dxa"/>
            <w:shd w:val="clear" w:color="auto" w:fill="ECECEC"/>
          </w:tcPr>
          <w:p w14:paraId="5C4EF335" w14:textId="77777777" w:rsidR="00867F7A" w:rsidRDefault="00897655" w:rsidP="004F68DA">
            <w:pPr>
              <w:pStyle w:val="TableParagraph"/>
              <w:spacing w:before="2"/>
              <w:ind w:right="85"/>
              <w:jc w:val="right"/>
              <w:rPr>
                <w:sz w:val="20"/>
              </w:rPr>
            </w:pPr>
            <w:r>
              <w:rPr>
                <w:sz w:val="20"/>
              </w:rPr>
              <w:t>57.</w:t>
            </w:r>
            <w:r w:rsidR="009F6300">
              <w:rPr>
                <w:sz w:val="20"/>
              </w:rPr>
              <w:t>3</w:t>
            </w:r>
          </w:p>
        </w:tc>
        <w:tc>
          <w:tcPr>
            <w:tcW w:w="1114" w:type="dxa"/>
          </w:tcPr>
          <w:p w14:paraId="5BD52BB8" w14:textId="77777777" w:rsidR="00867F7A" w:rsidRDefault="00897655" w:rsidP="004F68DA">
            <w:pPr>
              <w:pStyle w:val="TableParagraph"/>
              <w:spacing w:before="2"/>
              <w:ind w:left="108" w:right="85"/>
              <w:jc w:val="right"/>
              <w:rPr>
                <w:sz w:val="20"/>
              </w:rPr>
            </w:pPr>
            <w:r>
              <w:rPr>
                <w:sz w:val="20"/>
              </w:rPr>
              <w:t>39.2</w:t>
            </w:r>
          </w:p>
        </w:tc>
        <w:tc>
          <w:tcPr>
            <w:tcW w:w="1022" w:type="dxa"/>
            <w:shd w:val="clear" w:color="auto" w:fill="ECECEC"/>
          </w:tcPr>
          <w:p w14:paraId="1BFB082A" w14:textId="77777777" w:rsidR="00867F7A" w:rsidRDefault="00897655" w:rsidP="004F68DA">
            <w:pPr>
              <w:pStyle w:val="TableParagraph"/>
              <w:spacing w:before="2"/>
              <w:ind w:left="108" w:right="85"/>
              <w:jc w:val="right"/>
              <w:rPr>
                <w:sz w:val="20"/>
              </w:rPr>
            </w:pPr>
            <w:r>
              <w:rPr>
                <w:sz w:val="20"/>
              </w:rPr>
              <w:t>41.6</w:t>
            </w:r>
          </w:p>
        </w:tc>
        <w:tc>
          <w:tcPr>
            <w:tcW w:w="835" w:type="dxa"/>
          </w:tcPr>
          <w:p w14:paraId="0874F054" w14:textId="77777777" w:rsidR="00867F7A" w:rsidRDefault="00D72F81" w:rsidP="004F68DA">
            <w:pPr>
              <w:pStyle w:val="TableParagraph"/>
              <w:spacing w:before="2"/>
              <w:ind w:left="108" w:right="85"/>
              <w:jc w:val="right"/>
              <w:rPr>
                <w:sz w:val="20"/>
              </w:rPr>
            </w:pPr>
            <w:r>
              <w:rPr>
                <w:sz w:val="20"/>
              </w:rPr>
              <w:t>1.</w:t>
            </w:r>
            <w:r w:rsidR="00897655">
              <w:rPr>
                <w:sz w:val="20"/>
              </w:rPr>
              <w:t>0</w:t>
            </w:r>
          </w:p>
        </w:tc>
        <w:tc>
          <w:tcPr>
            <w:tcW w:w="896" w:type="dxa"/>
            <w:shd w:val="clear" w:color="auto" w:fill="ECECEC"/>
          </w:tcPr>
          <w:p w14:paraId="09347B6B" w14:textId="77777777" w:rsidR="00867F7A" w:rsidRDefault="00D72F81" w:rsidP="004F68DA">
            <w:pPr>
              <w:pStyle w:val="TableParagraph"/>
              <w:spacing w:before="2"/>
              <w:ind w:left="108" w:right="85"/>
              <w:jc w:val="right"/>
              <w:rPr>
                <w:sz w:val="20"/>
              </w:rPr>
            </w:pPr>
            <w:r>
              <w:rPr>
                <w:sz w:val="20"/>
              </w:rPr>
              <w:t>1</w:t>
            </w:r>
            <w:r w:rsidR="001B0044">
              <w:rPr>
                <w:sz w:val="20"/>
              </w:rPr>
              <w:t>.</w:t>
            </w:r>
            <w:r w:rsidR="00897655">
              <w:rPr>
                <w:sz w:val="20"/>
              </w:rPr>
              <w:t>10</w:t>
            </w:r>
          </w:p>
        </w:tc>
      </w:tr>
      <w:tr w:rsidR="00867F7A" w14:paraId="114D25A4" w14:textId="77777777">
        <w:trPr>
          <w:trHeight w:val="424"/>
        </w:trPr>
        <w:tc>
          <w:tcPr>
            <w:tcW w:w="2525" w:type="dxa"/>
          </w:tcPr>
          <w:p w14:paraId="77D4B739" w14:textId="77777777" w:rsidR="00867F7A" w:rsidRDefault="001B0044">
            <w:pPr>
              <w:pStyle w:val="TableParagraph"/>
              <w:spacing w:before="2"/>
              <w:rPr>
                <w:sz w:val="20"/>
              </w:rPr>
            </w:pPr>
            <w:r>
              <w:rPr>
                <w:sz w:val="20"/>
              </w:rPr>
              <w:t>Mathematics</w:t>
            </w:r>
          </w:p>
        </w:tc>
        <w:tc>
          <w:tcPr>
            <w:tcW w:w="1114" w:type="dxa"/>
          </w:tcPr>
          <w:p w14:paraId="3686016A" w14:textId="77777777" w:rsidR="00867F7A" w:rsidRDefault="00897655" w:rsidP="004F68DA">
            <w:pPr>
              <w:pStyle w:val="TableParagraph"/>
              <w:spacing w:before="2"/>
              <w:ind w:left="108" w:right="85"/>
              <w:jc w:val="right"/>
              <w:rPr>
                <w:sz w:val="20"/>
              </w:rPr>
            </w:pPr>
            <w:r>
              <w:rPr>
                <w:sz w:val="20"/>
              </w:rPr>
              <w:t>190.4</w:t>
            </w:r>
          </w:p>
        </w:tc>
        <w:tc>
          <w:tcPr>
            <w:tcW w:w="1022" w:type="dxa"/>
            <w:shd w:val="clear" w:color="auto" w:fill="ECECEC"/>
          </w:tcPr>
          <w:p w14:paraId="4DF11526" w14:textId="77777777" w:rsidR="00867F7A" w:rsidRDefault="00D72F81" w:rsidP="004F68DA">
            <w:pPr>
              <w:pStyle w:val="TableParagraph"/>
              <w:spacing w:before="2"/>
              <w:ind w:right="85"/>
              <w:jc w:val="right"/>
              <w:rPr>
                <w:sz w:val="20"/>
              </w:rPr>
            </w:pPr>
            <w:r>
              <w:rPr>
                <w:sz w:val="20"/>
              </w:rPr>
              <w:t>33.</w:t>
            </w:r>
            <w:r w:rsidR="00897655">
              <w:rPr>
                <w:sz w:val="20"/>
              </w:rPr>
              <w:t>3</w:t>
            </w:r>
          </w:p>
        </w:tc>
        <w:tc>
          <w:tcPr>
            <w:tcW w:w="1114" w:type="dxa"/>
          </w:tcPr>
          <w:p w14:paraId="34C5443F" w14:textId="77777777" w:rsidR="00867F7A" w:rsidRDefault="00897655" w:rsidP="004F68DA">
            <w:pPr>
              <w:pStyle w:val="TableParagraph"/>
              <w:spacing w:before="2"/>
              <w:ind w:left="108" w:right="85"/>
              <w:jc w:val="right"/>
              <w:rPr>
                <w:sz w:val="20"/>
              </w:rPr>
            </w:pPr>
            <w:r>
              <w:rPr>
                <w:sz w:val="20"/>
              </w:rPr>
              <w:t>37</w:t>
            </w:r>
            <w:r w:rsidR="009F6300">
              <w:rPr>
                <w:sz w:val="20"/>
              </w:rPr>
              <w:t>8.7</w:t>
            </w:r>
          </w:p>
        </w:tc>
        <w:tc>
          <w:tcPr>
            <w:tcW w:w="1022" w:type="dxa"/>
            <w:shd w:val="clear" w:color="auto" w:fill="ECECEC"/>
          </w:tcPr>
          <w:p w14:paraId="0ED7FEE1" w14:textId="77777777" w:rsidR="00867F7A" w:rsidRDefault="00D72F81" w:rsidP="004F68DA">
            <w:pPr>
              <w:pStyle w:val="TableParagraph"/>
              <w:spacing w:before="2"/>
              <w:ind w:left="108" w:right="85"/>
              <w:jc w:val="right"/>
              <w:rPr>
                <w:sz w:val="20"/>
              </w:rPr>
            </w:pPr>
            <w:r>
              <w:rPr>
                <w:sz w:val="20"/>
              </w:rPr>
              <w:t>66.</w:t>
            </w:r>
            <w:r w:rsidR="00897655">
              <w:rPr>
                <w:sz w:val="20"/>
              </w:rPr>
              <w:t>3</w:t>
            </w:r>
          </w:p>
        </w:tc>
        <w:tc>
          <w:tcPr>
            <w:tcW w:w="835" w:type="dxa"/>
          </w:tcPr>
          <w:p w14:paraId="0F59B6FD" w14:textId="77777777" w:rsidR="00867F7A" w:rsidRDefault="00D72F81" w:rsidP="004F68DA">
            <w:pPr>
              <w:pStyle w:val="TableParagraph"/>
              <w:spacing w:before="2"/>
              <w:ind w:left="108" w:right="85"/>
              <w:jc w:val="right"/>
              <w:rPr>
                <w:sz w:val="20"/>
              </w:rPr>
            </w:pPr>
            <w:r>
              <w:rPr>
                <w:sz w:val="20"/>
              </w:rPr>
              <w:t>2</w:t>
            </w:r>
            <w:r w:rsidR="001B0044">
              <w:rPr>
                <w:sz w:val="20"/>
              </w:rPr>
              <w:t>.</w:t>
            </w:r>
            <w:r w:rsidR="009F6300">
              <w:rPr>
                <w:sz w:val="20"/>
              </w:rPr>
              <w:t>4</w:t>
            </w:r>
          </w:p>
        </w:tc>
        <w:tc>
          <w:tcPr>
            <w:tcW w:w="896" w:type="dxa"/>
            <w:shd w:val="clear" w:color="auto" w:fill="ECECEC"/>
          </w:tcPr>
          <w:p w14:paraId="7FCDB2B1" w14:textId="77777777" w:rsidR="00867F7A" w:rsidRDefault="001B0044" w:rsidP="004F68DA">
            <w:pPr>
              <w:pStyle w:val="TableParagraph"/>
              <w:spacing w:before="2"/>
              <w:ind w:left="108" w:right="85"/>
              <w:jc w:val="right"/>
              <w:rPr>
                <w:sz w:val="20"/>
              </w:rPr>
            </w:pPr>
            <w:r>
              <w:rPr>
                <w:sz w:val="20"/>
              </w:rPr>
              <w:t>0.</w:t>
            </w:r>
            <w:r w:rsidR="00D72F81">
              <w:rPr>
                <w:sz w:val="20"/>
              </w:rPr>
              <w:t>3</w:t>
            </w:r>
            <w:r w:rsidR="00897655">
              <w:rPr>
                <w:sz w:val="20"/>
              </w:rPr>
              <w:t>7</w:t>
            </w:r>
          </w:p>
        </w:tc>
      </w:tr>
      <w:tr w:rsidR="00867F7A" w14:paraId="2423B8C2" w14:textId="77777777">
        <w:trPr>
          <w:trHeight w:val="422"/>
        </w:trPr>
        <w:tc>
          <w:tcPr>
            <w:tcW w:w="2525" w:type="dxa"/>
          </w:tcPr>
          <w:p w14:paraId="57A9C970" w14:textId="77777777" w:rsidR="00867F7A" w:rsidRDefault="001B0044">
            <w:pPr>
              <w:pStyle w:val="TableParagraph"/>
              <w:rPr>
                <w:sz w:val="20"/>
              </w:rPr>
            </w:pPr>
            <w:r>
              <w:rPr>
                <w:sz w:val="20"/>
              </w:rPr>
              <w:t>Physics</w:t>
            </w:r>
          </w:p>
        </w:tc>
        <w:tc>
          <w:tcPr>
            <w:tcW w:w="1114" w:type="dxa"/>
          </w:tcPr>
          <w:p w14:paraId="27A1A4C2" w14:textId="77777777" w:rsidR="00867F7A" w:rsidRDefault="00897655" w:rsidP="004F68DA">
            <w:pPr>
              <w:pStyle w:val="TableParagraph"/>
              <w:ind w:left="108" w:right="85"/>
              <w:jc w:val="right"/>
              <w:rPr>
                <w:sz w:val="20"/>
              </w:rPr>
            </w:pPr>
            <w:r>
              <w:rPr>
                <w:sz w:val="20"/>
              </w:rPr>
              <w:t>111.8</w:t>
            </w:r>
          </w:p>
        </w:tc>
        <w:tc>
          <w:tcPr>
            <w:tcW w:w="1022" w:type="dxa"/>
            <w:shd w:val="clear" w:color="auto" w:fill="ECECEC"/>
          </w:tcPr>
          <w:p w14:paraId="7F3A5C7F" w14:textId="77777777" w:rsidR="00867F7A" w:rsidRDefault="00897655" w:rsidP="004F68DA">
            <w:pPr>
              <w:pStyle w:val="TableParagraph"/>
              <w:ind w:right="85"/>
              <w:jc w:val="right"/>
              <w:rPr>
                <w:sz w:val="20"/>
              </w:rPr>
            </w:pPr>
            <w:r>
              <w:rPr>
                <w:sz w:val="20"/>
              </w:rPr>
              <w:t>36.</w:t>
            </w:r>
            <w:r w:rsidR="009F6300">
              <w:rPr>
                <w:sz w:val="20"/>
              </w:rPr>
              <w:t>6</w:t>
            </w:r>
          </w:p>
        </w:tc>
        <w:tc>
          <w:tcPr>
            <w:tcW w:w="1114" w:type="dxa"/>
          </w:tcPr>
          <w:p w14:paraId="7CFB72E9" w14:textId="77777777" w:rsidR="00867F7A" w:rsidRDefault="00897655" w:rsidP="004F68DA">
            <w:pPr>
              <w:pStyle w:val="TableParagraph"/>
              <w:ind w:left="108" w:right="85"/>
              <w:jc w:val="right"/>
              <w:rPr>
                <w:sz w:val="20"/>
              </w:rPr>
            </w:pPr>
            <w:r>
              <w:rPr>
                <w:sz w:val="20"/>
              </w:rPr>
              <w:t>192.</w:t>
            </w:r>
            <w:r w:rsidR="009F6300">
              <w:rPr>
                <w:sz w:val="20"/>
              </w:rPr>
              <w:t>1</w:t>
            </w:r>
          </w:p>
        </w:tc>
        <w:tc>
          <w:tcPr>
            <w:tcW w:w="1022" w:type="dxa"/>
            <w:shd w:val="clear" w:color="auto" w:fill="ECECEC"/>
          </w:tcPr>
          <w:p w14:paraId="557461BC" w14:textId="77777777" w:rsidR="00867F7A" w:rsidRDefault="00897655" w:rsidP="004F68DA">
            <w:pPr>
              <w:pStyle w:val="TableParagraph"/>
              <w:ind w:left="108" w:right="85"/>
              <w:jc w:val="right"/>
              <w:rPr>
                <w:sz w:val="20"/>
              </w:rPr>
            </w:pPr>
            <w:r>
              <w:rPr>
                <w:sz w:val="20"/>
              </w:rPr>
              <w:t>62.8</w:t>
            </w:r>
          </w:p>
        </w:tc>
        <w:tc>
          <w:tcPr>
            <w:tcW w:w="835" w:type="dxa"/>
          </w:tcPr>
          <w:p w14:paraId="6CD64455" w14:textId="77777777" w:rsidR="00867F7A" w:rsidRDefault="001B0044" w:rsidP="004F68DA">
            <w:pPr>
              <w:pStyle w:val="TableParagraph"/>
              <w:ind w:left="108" w:right="85"/>
              <w:jc w:val="right"/>
              <w:rPr>
                <w:sz w:val="20"/>
              </w:rPr>
            </w:pPr>
            <w:r>
              <w:rPr>
                <w:sz w:val="20"/>
              </w:rPr>
              <w:t>1.</w:t>
            </w:r>
            <w:r w:rsidR="009F6300">
              <w:rPr>
                <w:sz w:val="20"/>
              </w:rPr>
              <w:t>9</w:t>
            </w:r>
          </w:p>
        </w:tc>
        <w:tc>
          <w:tcPr>
            <w:tcW w:w="896" w:type="dxa"/>
            <w:shd w:val="clear" w:color="auto" w:fill="ECECEC"/>
          </w:tcPr>
          <w:p w14:paraId="73086551" w14:textId="77777777" w:rsidR="00867F7A" w:rsidRDefault="001B0044" w:rsidP="004F68DA">
            <w:pPr>
              <w:pStyle w:val="TableParagraph"/>
              <w:ind w:left="108" w:right="85"/>
              <w:jc w:val="right"/>
              <w:rPr>
                <w:sz w:val="20"/>
              </w:rPr>
            </w:pPr>
            <w:r>
              <w:rPr>
                <w:sz w:val="20"/>
              </w:rPr>
              <w:t>0.</w:t>
            </w:r>
            <w:r w:rsidR="00897655">
              <w:rPr>
                <w:sz w:val="20"/>
              </w:rPr>
              <w:t>56</w:t>
            </w:r>
          </w:p>
        </w:tc>
      </w:tr>
      <w:tr w:rsidR="00867F7A" w14:paraId="330615D0" w14:textId="77777777">
        <w:trPr>
          <w:trHeight w:val="422"/>
        </w:trPr>
        <w:tc>
          <w:tcPr>
            <w:tcW w:w="2525" w:type="dxa"/>
          </w:tcPr>
          <w:p w14:paraId="0973A659" w14:textId="77777777" w:rsidR="00867F7A" w:rsidRDefault="001B0044">
            <w:pPr>
              <w:pStyle w:val="TableParagraph"/>
              <w:rPr>
                <w:sz w:val="20"/>
              </w:rPr>
            </w:pPr>
            <w:r>
              <w:rPr>
                <w:sz w:val="20"/>
              </w:rPr>
              <w:t>Psychology</w:t>
            </w:r>
          </w:p>
        </w:tc>
        <w:tc>
          <w:tcPr>
            <w:tcW w:w="1114" w:type="dxa"/>
          </w:tcPr>
          <w:p w14:paraId="34C15CD4" w14:textId="77777777" w:rsidR="00867F7A" w:rsidRDefault="00897655" w:rsidP="004F68DA">
            <w:pPr>
              <w:pStyle w:val="TableParagraph"/>
              <w:ind w:left="108" w:right="85"/>
              <w:jc w:val="right"/>
              <w:rPr>
                <w:sz w:val="20"/>
              </w:rPr>
            </w:pPr>
            <w:r>
              <w:rPr>
                <w:sz w:val="20"/>
              </w:rPr>
              <w:t>732.8</w:t>
            </w:r>
          </w:p>
        </w:tc>
        <w:tc>
          <w:tcPr>
            <w:tcW w:w="1022" w:type="dxa"/>
            <w:shd w:val="clear" w:color="auto" w:fill="ECECEC"/>
          </w:tcPr>
          <w:p w14:paraId="79130934" w14:textId="77777777" w:rsidR="00867F7A" w:rsidRDefault="001B0044" w:rsidP="004F68DA">
            <w:pPr>
              <w:pStyle w:val="TableParagraph"/>
              <w:ind w:right="85"/>
              <w:jc w:val="right"/>
              <w:rPr>
                <w:sz w:val="20"/>
              </w:rPr>
            </w:pPr>
            <w:r>
              <w:rPr>
                <w:sz w:val="20"/>
              </w:rPr>
              <w:t>7</w:t>
            </w:r>
            <w:r w:rsidR="00D72F81">
              <w:rPr>
                <w:sz w:val="20"/>
              </w:rPr>
              <w:t>5.</w:t>
            </w:r>
            <w:r w:rsidR="009F6300">
              <w:rPr>
                <w:sz w:val="20"/>
              </w:rPr>
              <w:t>6</w:t>
            </w:r>
          </w:p>
        </w:tc>
        <w:tc>
          <w:tcPr>
            <w:tcW w:w="1114" w:type="dxa"/>
          </w:tcPr>
          <w:p w14:paraId="6A550813" w14:textId="77777777" w:rsidR="00867F7A" w:rsidRDefault="00897655" w:rsidP="004F68DA">
            <w:pPr>
              <w:pStyle w:val="TableParagraph"/>
              <w:ind w:left="108" w:right="85"/>
              <w:jc w:val="right"/>
              <w:rPr>
                <w:sz w:val="20"/>
              </w:rPr>
            </w:pPr>
            <w:r>
              <w:rPr>
                <w:sz w:val="20"/>
              </w:rPr>
              <w:t>232.9</w:t>
            </w:r>
          </w:p>
        </w:tc>
        <w:tc>
          <w:tcPr>
            <w:tcW w:w="1022" w:type="dxa"/>
            <w:shd w:val="clear" w:color="auto" w:fill="ECECEC"/>
          </w:tcPr>
          <w:p w14:paraId="5B23A83A" w14:textId="77777777" w:rsidR="00867F7A" w:rsidRDefault="001B0044" w:rsidP="004F68DA">
            <w:pPr>
              <w:pStyle w:val="TableParagraph"/>
              <w:ind w:left="108" w:right="85"/>
              <w:jc w:val="right"/>
              <w:rPr>
                <w:sz w:val="20"/>
              </w:rPr>
            </w:pPr>
            <w:r>
              <w:rPr>
                <w:sz w:val="20"/>
              </w:rPr>
              <w:t>2</w:t>
            </w:r>
            <w:r w:rsidR="00897655">
              <w:rPr>
                <w:sz w:val="20"/>
              </w:rPr>
              <w:t>4.0</w:t>
            </w:r>
          </w:p>
        </w:tc>
        <w:tc>
          <w:tcPr>
            <w:tcW w:w="835" w:type="dxa"/>
          </w:tcPr>
          <w:p w14:paraId="01F9A56C" w14:textId="77777777" w:rsidR="00867F7A" w:rsidRDefault="00897655" w:rsidP="004F68DA">
            <w:pPr>
              <w:pStyle w:val="TableParagraph"/>
              <w:ind w:left="108" w:right="85"/>
              <w:jc w:val="right"/>
              <w:rPr>
                <w:sz w:val="20"/>
              </w:rPr>
            </w:pPr>
            <w:r>
              <w:rPr>
                <w:sz w:val="20"/>
              </w:rPr>
              <w:t>4.1</w:t>
            </w:r>
          </w:p>
        </w:tc>
        <w:tc>
          <w:tcPr>
            <w:tcW w:w="896" w:type="dxa"/>
            <w:shd w:val="clear" w:color="auto" w:fill="ECECEC"/>
          </w:tcPr>
          <w:p w14:paraId="614BC65F" w14:textId="77777777" w:rsidR="00867F7A" w:rsidRDefault="001B0044" w:rsidP="004F68DA">
            <w:pPr>
              <w:pStyle w:val="TableParagraph"/>
              <w:ind w:left="108" w:right="85"/>
              <w:jc w:val="right"/>
              <w:rPr>
                <w:sz w:val="20"/>
              </w:rPr>
            </w:pPr>
            <w:r>
              <w:rPr>
                <w:sz w:val="20"/>
              </w:rPr>
              <w:t>0.</w:t>
            </w:r>
            <w:r w:rsidR="00897655">
              <w:rPr>
                <w:sz w:val="20"/>
              </w:rPr>
              <w:t>42</w:t>
            </w:r>
          </w:p>
        </w:tc>
      </w:tr>
      <w:tr w:rsidR="00867F7A" w14:paraId="3222F750" w14:textId="77777777">
        <w:trPr>
          <w:trHeight w:val="421"/>
        </w:trPr>
        <w:tc>
          <w:tcPr>
            <w:tcW w:w="2525" w:type="dxa"/>
          </w:tcPr>
          <w:p w14:paraId="0B7F9B3E" w14:textId="77777777" w:rsidR="00867F7A" w:rsidRDefault="001B0044">
            <w:pPr>
              <w:pStyle w:val="TableParagraph"/>
              <w:rPr>
                <w:sz w:val="20"/>
              </w:rPr>
            </w:pPr>
            <w:r>
              <w:rPr>
                <w:sz w:val="20"/>
              </w:rPr>
              <w:t>Biological Sciences</w:t>
            </w:r>
          </w:p>
        </w:tc>
        <w:tc>
          <w:tcPr>
            <w:tcW w:w="1114" w:type="dxa"/>
          </w:tcPr>
          <w:p w14:paraId="3973425C" w14:textId="77777777" w:rsidR="00867F7A" w:rsidRDefault="00897655" w:rsidP="004F68DA">
            <w:pPr>
              <w:pStyle w:val="TableParagraph"/>
              <w:ind w:left="108" w:right="85"/>
              <w:jc w:val="right"/>
              <w:rPr>
                <w:sz w:val="20"/>
              </w:rPr>
            </w:pPr>
            <w:r>
              <w:rPr>
                <w:sz w:val="20"/>
              </w:rPr>
              <w:t>73</w:t>
            </w:r>
            <w:r w:rsidR="009F6300">
              <w:rPr>
                <w:sz w:val="20"/>
              </w:rPr>
              <w:t>3.6</w:t>
            </w:r>
          </w:p>
        </w:tc>
        <w:tc>
          <w:tcPr>
            <w:tcW w:w="1022" w:type="dxa"/>
            <w:shd w:val="clear" w:color="auto" w:fill="ECECEC"/>
          </w:tcPr>
          <w:p w14:paraId="15C59D0A" w14:textId="77777777" w:rsidR="00867F7A" w:rsidRDefault="00D72F81" w:rsidP="004F68DA">
            <w:pPr>
              <w:pStyle w:val="TableParagraph"/>
              <w:ind w:right="85"/>
              <w:jc w:val="right"/>
              <w:rPr>
                <w:sz w:val="20"/>
              </w:rPr>
            </w:pPr>
            <w:r>
              <w:rPr>
                <w:sz w:val="20"/>
              </w:rPr>
              <w:t>64.</w:t>
            </w:r>
            <w:r w:rsidR="009F6300">
              <w:rPr>
                <w:sz w:val="20"/>
              </w:rPr>
              <w:t>4</w:t>
            </w:r>
          </w:p>
        </w:tc>
        <w:tc>
          <w:tcPr>
            <w:tcW w:w="1114" w:type="dxa"/>
          </w:tcPr>
          <w:p w14:paraId="59264566" w14:textId="77777777" w:rsidR="00867F7A" w:rsidRDefault="009F6300" w:rsidP="004F68DA">
            <w:pPr>
              <w:pStyle w:val="TableParagraph"/>
              <w:ind w:left="108" w:right="85"/>
              <w:jc w:val="right"/>
              <w:rPr>
                <w:sz w:val="20"/>
              </w:rPr>
            </w:pPr>
            <w:r>
              <w:rPr>
                <w:sz w:val="20"/>
              </w:rPr>
              <w:t>402.7</w:t>
            </w:r>
          </w:p>
        </w:tc>
        <w:tc>
          <w:tcPr>
            <w:tcW w:w="1022" w:type="dxa"/>
            <w:shd w:val="clear" w:color="auto" w:fill="ECECEC"/>
          </w:tcPr>
          <w:p w14:paraId="2C413FCF" w14:textId="77777777" w:rsidR="00867F7A" w:rsidRDefault="00D72F81" w:rsidP="004F68DA">
            <w:pPr>
              <w:pStyle w:val="TableParagraph"/>
              <w:ind w:left="108" w:right="85"/>
              <w:jc w:val="right"/>
              <w:rPr>
                <w:sz w:val="20"/>
              </w:rPr>
            </w:pPr>
            <w:r>
              <w:rPr>
                <w:sz w:val="20"/>
              </w:rPr>
              <w:t>35.</w:t>
            </w:r>
            <w:r w:rsidR="009F6300">
              <w:rPr>
                <w:sz w:val="20"/>
              </w:rPr>
              <w:t>3</w:t>
            </w:r>
          </w:p>
        </w:tc>
        <w:tc>
          <w:tcPr>
            <w:tcW w:w="835" w:type="dxa"/>
          </w:tcPr>
          <w:p w14:paraId="5E39B54D" w14:textId="77777777" w:rsidR="00867F7A" w:rsidRDefault="00D72F81" w:rsidP="004F68DA">
            <w:pPr>
              <w:pStyle w:val="TableParagraph"/>
              <w:ind w:left="108" w:right="85"/>
              <w:jc w:val="right"/>
              <w:rPr>
                <w:sz w:val="20"/>
              </w:rPr>
            </w:pPr>
            <w:r>
              <w:rPr>
                <w:sz w:val="20"/>
              </w:rPr>
              <w:t>3.</w:t>
            </w:r>
            <w:r w:rsidR="009F6300">
              <w:rPr>
                <w:sz w:val="20"/>
              </w:rPr>
              <w:t>4</w:t>
            </w:r>
          </w:p>
        </w:tc>
        <w:tc>
          <w:tcPr>
            <w:tcW w:w="896" w:type="dxa"/>
            <w:shd w:val="clear" w:color="auto" w:fill="ECECEC"/>
          </w:tcPr>
          <w:p w14:paraId="66ED214A" w14:textId="77777777" w:rsidR="00867F7A" w:rsidRDefault="001B0044" w:rsidP="004F68DA">
            <w:pPr>
              <w:pStyle w:val="TableParagraph"/>
              <w:ind w:left="108" w:right="85"/>
              <w:jc w:val="right"/>
              <w:rPr>
                <w:sz w:val="20"/>
              </w:rPr>
            </w:pPr>
            <w:r>
              <w:rPr>
                <w:sz w:val="20"/>
              </w:rPr>
              <w:t>0.</w:t>
            </w:r>
            <w:r w:rsidR="00897655">
              <w:rPr>
                <w:sz w:val="20"/>
              </w:rPr>
              <w:t>29</w:t>
            </w:r>
          </w:p>
        </w:tc>
      </w:tr>
      <w:tr w:rsidR="00867F7A" w14:paraId="1C3C8A2E" w14:textId="77777777">
        <w:trPr>
          <w:trHeight w:val="422"/>
        </w:trPr>
        <w:tc>
          <w:tcPr>
            <w:tcW w:w="2525" w:type="dxa"/>
          </w:tcPr>
          <w:p w14:paraId="02769354" w14:textId="77777777" w:rsidR="00867F7A" w:rsidRDefault="001B0044">
            <w:pPr>
              <w:pStyle w:val="TableParagraph"/>
              <w:rPr>
                <w:sz w:val="20"/>
              </w:rPr>
            </w:pPr>
            <w:r>
              <w:rPr>
                <w:sz w:val="20"/>
              </w:rPr>
              <w:t>Science Admin</w:t>
            </w:r>
          </w:p>
        </w:tc>
        <w:tc>
          <w:tcPr>
            <w:tcW w:w="1114" w:type="dxa"/>
          </w:tcPr>
          <w:p w14:paraId="19FEBA23" w14:textId="77777777" w:rsidR="00867F7A" w:rsidRDefault="00D72F81" w:rsidP="004F68DA">
            <w:pPr>
              <w:pStyle w:val="TableParagraph"/>
              <w:ind w:left="108" w:right="85"/>
              <w:jc w:val="right"/>
              <w:rPr>
                <w:sz w:val="20"/>
              </w:rPr>
            </w:pPr>
            <w:r>
              <w:rPr>
                <w:sz w:val="20"/>
              </w:rPr>
              <w:t>7.</w:t>
            </w:r>
            <w:r w:rsidR="00897655">
              <w:rPr>
                <w:sz w:val="20"/>
              </w:rPr>
              <w:t>8</w:t>
            </w:r>
          </w:p>
        </w:tc>
        <w:tc>
          <w:tcPr>
            <w:tcW w:w="1022" w:type="dxa"/>
            <w:shd w:val="clear" w:color="auto" w:fill="ECECEC"/>
          </w:tcPr>
          <w:p w14:paraId="5C37822B" w14:textId="77777777" w:rsidR="00867F7A" w:rsidRDefault="00D72F81" w:rsidP="004F68DA">
            <w:pPr>
              <w:pStyle w:val="TableParagraph"/>
              <w:ind w:right="85"/>
              <w:jc w:val="right"/>
              <w:rPr>
                <w:sz w:val="20"/>
              </w:rPr>
            </w:pPr>
            <w:r>
              <w:rPr>
                <w:sz w:val="20"/>
              </w:rPr>
              <w:t>62.</w:t>
            </w:r>
            <w:r w:rsidR="009F6300">
              <w:rPr>
                <w:sz w:val="20"/>
              </w:rPr>
              <w:t>3</w:t>
            </w:r>
          </w:p>
        </w:tc>
        <w:tc>
          <w:tcPr>
            <w:tcW w:w="1114" w:type="dxa"/>
          </w:tcPr>
          <w:p w14:paraId="588997F7" w14:textId="77777777" w:rsidR="00867F7A" w:rsidRDefault="00D72F81" w:rsidP="004F68DA">
            <w:pPr>
              <w:pStyle w:val="TableParagraph"/>
              <w:ind w:left="108" w:right="85"/>
              <w:jc w:val="right"/>
              <w:rPr>
                <w:sz w:val="20"/>
              </w:rPr>
            </w:pPr>
            <w:r>
              <w:rPr>
                <w:sz w:val="20"/>
              </w:rPr>
              <w:t>4.</w:t>
            </w:r>
            <w:r w:rsidR="00897655">
              <w:rPr>
                <w:sz w:val="20"/>
              </w:rPr>
              <w:t>8</w:t>
            </w:r>
          </w:p>
        </w:tc>
        <w:tc>
          <w:tcPr>
            <w:tcW w:w="1022" w:type="dxa"/>
            <w:shd w:val="clear" w:color="auto" w:fill="ECECEC"/>
          </w:tcPr>
          <w:p w14:paraId="3197D199" w14:textId="77777777" w:rsidR="00867F7A" w:rsidRDefault="00D72F81" w:rsidP="004F68DA">
            <w:pPr>
              <w:pStyle w:val="TableParagraph"/>
              <w:ind w:left="108" w:right="85"/>
              <w:jc w:val="right"/>
              <w:rPr>
                <w:sz w:val="20"/>
              </w:rPr>
            </w:pPr>
            <w:r>
              <w:rPr>
                <w:sz w:val="20"/>
              </w:rPr>
              <w:t>3</w:t>
            </w:r>
            <w:r w:rsidR="00897655">
              <w:rPr>
                <w:sz w:val="20"/>
              </w:rPr>
              <w:t>7.7</w:t>
            </w:r>
          </w:p>
        </w:tc>
        <w:tc>
          <w:tcPr>
            <w:tcW w:w="835" w:type="dxa"/>
          </w:tcPr>
          <w:p w14:paraId="28509F85" w14:textId="77777777" w:rsidR="00867F7A" w:rsidRDefault="00867F7A" w:rsidP="004F68DA">
            <w:pPr>
              <w:pStyle w:val="TableParagraph"/>
              <w:ind w:left="108" w:right="85"/>
              <w:jc w:val="right"/>
              <w:rPr>
                <w:sz w:val="20"/>
              </w:rPr>
            </w:pPr>
          </w:p>
        </w:tc>
        <w:tc>
          <w:tcPr>
            <w:tcW w:w="896" w:type="dxa"/>
            <w:shd w:val="clear" w:color="auto" w:fill="ECECEC"/>
          </w:tcPr>
          <w:p w14:paraId="380468FD" w14:textId="77777777" w:rsidR="00867F7A" w:rsidRDefault="00867F7A" w:rsidP="004F68DA">
            <w:pPr>
              <w:pStyle w:val="TableParagraph"/>
              <w:ind w:left="108" w:right="85"/>
              <w:jc w:val="right"/>
              <w:rPr>
                <w:sz w:val="20"/>
              </w:rPr>
            </w:pPr>
          </w:p>
        </w:tc>
      </w:tr>
      <w:tr w:rsidR="00867F7A" w14:paraId="1C29CE6C" w14:textId="77777777">
        <w:trPr>
          <w:trHeight w:val="421"/>
        </w:trPr>
        <w:tc>
          <w:tcPr>
            <w:tcW w:w="2525" w:type="dxa"/>
          </w:tcPr>
          <w:p w14:paraId="598DB923" w14:textId="77777777" w:rsidR="00867F7A" w:rsidRDefault="001B0044">
            <w:pPr>
              <w:pStyle w:val="TableParagraph"/>
              <w:rPr>
                <w:sz w:val="20"/>
              </w:rPr>
            </w:pPr>
            <w:r>
              <w:rPr>
                <w:sz w:val="20"/>
              </w:rPr>
              <w:t>Exercise Sciences</w:t>
            </w:r>
          </w:p>
        </w:tc>
        <w:tc>
          <w:tcPr>
            <w:tcW w:w="1114" w:type="dxa"/>
          </w:tcPr>
          <w:p w14:paraId="2D0456EC" w14:textId="77777777" w:rsidR="00867F7A" w:rsidRDefault="00897655" w:rsidP="004F68DA">
            <w:pPr>
              <w:pStyle w:val="TableParagraph"/>
              <w:ind w:left="108" w:right="85"/>
              <w:jc w:val="right"/>
              <w:rPr>
                <w:sz w:val="20"/>
              </w:rPr>
            </w:pPr>
            <w:r>
              <w:rPr>
                <w:sz w:val="20"/>
              </w:rPr>
              <w:t>116.4</w:t>
            </w:r>
          </w:p>
        </w:tc>
        <w:tc>
          <w:tcPr>
            <w:tcW w:w="1022" w:type="dxa"/>
            <w:shd w:val="clear" w:color="auto" w:fill="ECECEC"/>
          </w:tcPr>
          <w:p w14:paraId="1A876218" w14:textId="77777777" w:rsidR="00867F7A" w:rsidRDefault="00897655" w:rsidP="004F68DA">
            <w:pPr>
              <w:pStyle w:val="TableParagraph"/>
              <w:ind w:right="85"/>
              <w:jc w:val="right"/>
              <w:rPr>
                <w:sz w:val="20"/>
              </w:rPr>
            </w:pPr>
            <w:r>
              <w:rPr>
                <w:sz w:val="20"/>
              </w:rPr>
              <w:t>54.9</w:t>
            </w:r>
          </w:p>
        </w:tc>
        <w:tc>
          <w:tcPr>
            <w:tcW w:w="1114" w:type="dxa"/>
          </w:tcPr>
          <w:p w14:paraId="56CAFBB3" w14:textId="77777777" w:rsidR="00867F7A" w:rsidRDefault="00897655" w:rsidP="004F68DA">
            <w:pPr>
              <w:pStyle w:val="TableParagraph"/>
              <w:ind w:left="108" w:right="85"/>
              <w:jc w:val="right"/>
              <w:rPr>
                <w:sz w:val="20"/>
              </w:rPr>
            </w:pPr>
            <w:r>
              <w:rPr>
                <w:sz w:val="20"/>
              </w:rPr>
              <w:t>95.3</w:t>
            </w:r>
          </w:p>
        </w:tc>
        <w:tc>
          <w:tcPr>
            <w:tcW w:w="1022" w:type="dxa"/>
            <w:shd w:val="clear" w:color="auto" w:fill="ECECEC"/>
          </w:tcPr>
          <w:p w14:paraId="4426D8B8" w14:textId="77777777" w:rsidR="00867F7A" w:rsidRDefault="00897655" w:rsidP="004F68DA">
            <w:pPr>
              <w:pStyle w:val="TableParagraph"/>
              <w:ind w:left="108" w:right="85"/>
              <w:jc w:val="right"/>
              <w:rPr>
                <w:sz w:val="20"/>
              </w:rPr>
            </w:pPr>
            <w:r>
              <w:rPr>
                <w:sz w:val="20"/>
              </w:rPr>
              <w:t>45.0</w:t>
            </w:r>
          </w:p>
        </w:tc>
        <w:tc>
          <w:tcPr>
            <w:tcW w:w="835" w:type="dxa"/>
          </w:tcPr>
          <w:p w14:paraId="2154EAC1" w14:textId="77777777" w:rsidR="00867F7A" w:rsidRDefault="001B0044" w:rsidP="004F68DA">
            <w:pPr>
              <w:pStyle w:val="TableParagraph"/>
              <w:ind w:left="108" w:right="85"/>
              <w:jc w:val="right"/>
              <w:rPr>
                <w:sz w:val="20"/>
              </w:rPr>
            </w:pPr>
            <w:r>
              <w:rPr>
                <w:sz w:val="20"/>
              </w:rPr>
              <w:t>0.</w:t>
            </w:r>
            <w:r w:rsidR="00897655">
              <w:rPr>
                <w:sz w:val="20"/>
              </w:rPr>
              <w:t>1</w:t>
            </w:r>
          </w:p>
        </w:tc>
        <w:tc>
          <w:tcPr>
            <w:tcW w:w="896" w:type="dxa"/>
            <w:shd w:val="clear" w:color="auto" w:fill="ECECEC"/>
          </w:tcPr>
          <w:p w14:paraId="51BEB4C5" w14:textId="77777777" w:rsidR="00867F7A" w:rsidRDefault="001B0044" w:rsidP="004F68DA">
            <w:pPr>
              <w:pStyle w:val="TableParagraph"/>
              <w:ind w:left="108" w:right="85"/>
              <w:jc w:val="right"/>
              <w:rPr>
                <w:sz w:val="20"/>
              </w:rPr>
            </w:pPr>
            <w:r>
              <w:rPr>
                <w:sz w:val="20"/>
              </w:rPr>
              <w:t>0.</w:t>
            </w:r>
            <w:r w:rsidR="00D72F81">
              <w:rPr>
                <w:sz w:val="20"/>
              </w:rPr>
              <w:t>0</w:t>
            </w:r>
            <w:r w:rsidR="00897655">
              <w:rPr>
                <w:sz w:val="20"/>
              </w:rPr>
              <w:t>6</w:t>
            </w:r>
          </w:p>
        </w:tc>
      </w:tr>
      <w:tr w:rsidR="00867F7A" w14:paraId="6C4F347A" w14:textId="77777777">
        <w:trPr>
          <w:trHeight w:val="422"/>
        </w:trPr>
        <w:tc>
          <w:tcPr>
            <w:tcW w:w="2525" w:type="dxa"/>
          </w:tcPr>
          <w:p w14:paraId="0AE0CB72" w14:textId="77777777" w:rsidR="00867F7A" w:rsidRDefault="001B0044">
            <w:pPr>
              <w:pStyle w:val="TableParagraph"/>
              <w:rPr>
                <w:sz w:val="20"/>
              </w:rPr>
            </w:pPr>
            <w:r>
              <w:rPr>
                <w:sz w:val="20"/>
              </w:rPr>
              <w:t>Statistics</w:t>
            </w:r>
          </w:p>
        </w:tc>
        <w:tc>
          <w:tcPr>
            <w:tcW w:w="1114" w:type="dxa"/>
          </w:tcPr>
          <w:p w14:paraId="6CE98F75" w14:textId="77777777" w:rsidR="00867F7A" w:rsidRDefault="00897655" w:rsidP="004F68DA">
            <w:pPr>
              <w:pStyle w:val="TableParagraph"/>
              <w:ind w:left="108" w:right="85"/>
              <w:jc w:val="right"/>
              <w:rPr>
                <w:sz w:val="20"/>
              </w:rPr>
            </w:pPr>
            <w:r>
              <w:rPr>
                <w:sz w:val="20"/>
              </w:rPr>
              <w:t>395.9</w:t>
            </w:r>
          </w:p>
        </w:tc>
        <w:tc>
          <w:tcPr>
            <w:tcW w:w="1022" w:type="dxa"/>
            <w:shd w:val="clear" w:color="auto" w:fill="ECECEC"/>
          </w:tcPr>
          <w:p w14:paraId="57315A70" w14:textId="77777777" w:rsidR="00867F7A" w:rsidRDefault="00897655" w:rsidP="004F68DA">
            <w:pPr>
              <w:pStyle w:val="TableParagraph"/>
              <w:ind w:right="85"/>
              <w:jc w:val="right"/>
              <w:rPr>
                <w:sz w:val="20"/>
              </w:rPr>
            </w:pPr>
            <w:r>
              <w:rPr>
                <w:sz w:val="20"/>
              </w:rPr>
              <w:t>50.1</w:t>
            </w:r>
          </w:p>
        </w:tc>
        <w:tc>
          <w:tcPr>
            <w:tcW w:w="1114" w:type="dxa"/>
          </w:tcPr>
          <w:p w14:paraId="1B6759ED" w14:textId="77777777" w:rsidR="00867F7A" w:rsidRDefault="00897655" w:rsidP="004F68DA">
            <w:pPr>
              <w:pStyle w:val="TableParagraph"/>
              <w:ind w:left="108" w:right="85"/>
              <w:jc w:val="right"/>
              <w:rPr>
                <w:sz w:val="20"/>
              </w:rPr>
            </w:pPr>
            <w:r>
              <w:rPr>
                <w:sz w:val="20"/>
              </w:rPr>
              <w:t>39</w:t>
            </w:r>
            <w:r w:rsidR="009F6300">
              <w:rPr>
                <w:sz w:val="20"/>
              </w:rPr>
              <w:t>1.0</w:t>
            </w:r>
          </w:p>
        </w:tc>
        <w:tc>
          <w:tcPr>
            <w:tcW w:w="1022" w:type="dxa"/>
            <w:shd w:val="clear" w:color="auto" w:fill="ECECEC"/>
          </w:tcPr>
          <w:p w14:paraId="66F18767" w14:textId="77777777" w:rsidR="00867F7A" w:rsidRDefault="00D72F81" w:rsidP="004F68DA">
            <w:pPr>
              <w:pStyle w:val="TableParagraph"/>
              <w:ind w:left="108" w:right="85"/>
              <w:jc w:val="right"/>
              <w:rPr>
                <w:sz w:val="20"/>
              </w:rPr>
            </w:pPr>
            <w:r>
              <w:rPr>
                <w:sz w:val="20"/>
              </w:rPr>
              <w:t>49.</w:t>
            </w:r>
            <w:r w:rsidR="009F6300">
              <w:rPr>
                <w:sz w:val="20"/>
              </w:rPr>
              <w:t>5</w:t>
            </w:r>
          </w:p>
        </w:tc>
        <w:tc>
          <w:tcPr>
            <w:tcW w:w="835" w:type="dxa"/>
          </w:tcPr>
          <w:p w14:paraId="5AE45DFF" w14:textId="77777777" w:rsidR="00867F7A" w:rsidRDefault="00897655" w:rsidP="004F68DA">
            <w:pPr>
              <w:pStyle w:val="TableParagraph"/>
              <w:ind w:left="108" w:right="85"/>
              <w:jc w:val="right"/>
              <w:rPr>
                <w:sz w:val="20"/>
              </w:rPr>
            </w:pPr>
            <w:r>
              <w:rPr>
                <w:sz w:val="20"/>
              </w:rPr>
              <w:t>3.3</w:t>
            </w:r>
          </w:p>
        </w:tc>
        <w:tc>
          <w:tcPr>
            <w:tcW w:w="896" w:type="dxa"/>
            <w:shd w:val="clear" w:color="auto" w:fill="ECECEC"/>
          </w:tcPr>
          <w:p w14:paraId="05F6E8D7" w14:textId="77777777" w:rsidR="00867F7A" w:rsidRDefault="001B0044" w:rsidP="004F68DA">
            <w:pPr>
              <w:pStyle w:val="TableParagraph"/>
              <w:ind w:left="108" w:right="85"/>
              <w:jc w:val="right"/>
              <w:rPr>
                <w:sz w:val="20"/>
              </w:rPr>
            </w:pPr>
            <w:r>
              <w:rPr>
                <w:sz w:val="20"/>
              </w:rPr>
              <w:t>0.</w:t>
            </w:r>
            <w:r w:rsidR="00897655">
              <w:rPr>
                <w:sz w:val="20"/>
              </w:rPr>
              <w:t>41</w:t>
            </w:r>
          </w:p>
        </w:tc>
      </w:tr>
      <w:tr w:rsidR="00867F7A" w14:paraId="76FD834A" w14:textId="77777777">
        <w:trPr>
          <w:trHeight w:val="424"/>
        </w:trPr>
        <w:tc>
          <w:tcPr>
            <w:tcW w:w="2525" w:type="dxa"/>
          </w:tcPr>
          <w:p w14:paraId="359D2B40" w14:textId="77777777" w:rsidR="00867F7A" w:rsidRDefault="001B0044">
            <w:pPr>
              <w:pStyle w:val="TableParagraph"/>
              <w:spacing w:before="2"/>
              <w:rPr>
                <w:sz w:val="20"/>
              </w:rPr>
            </w:pPr>
            <w:r>
              <w:rPr>
                <w:sz w:val="20"/>
              </w:rPr>
              <w:t>Total</w:t>
            </w:r>
          </w:p>
        </w:tc>
        <w:tc>
          <w:tcPr>
            <w:tcW w:w="1114" w:type="dxa"/>
          </w:tcPr>
          <w:p w14:paraId="699104B3" w14:textId="77777777" w:rsidR="00867F7A" w:rsidRDefault="00D72F81" w:rsidP="004F68DA">
            <w:pPr>
              <w:pStyle w:val="TableParagraph"/>
              <w:spacing w:before="2"/>
              <w:ind w:left="108" w:right="85"/>
              <w:jc w:val="right"/>
              <w:rPr>
                <w:sz w:val="20"/>
              </w:rPr>
            </w:pPr>
            <w:r>
              <w:rPr>
                <w:sz w:val="20"/>
              </w:rPr>
              <w:t>3,43</w:t>
            </w:r>
            <w:r w:rsidR="006D33BD">
              <w:rPr>
                <w:sz w:val="20"/>
              </w:rPr>
              <w:t>8.2</w:t>
            </w:r>
          </w:p>
        </w:tc>
        <w:tc>
          <w:tcPr>
            <w:tcW w:w="1022" w:type="dxa"/>
            <w:shd w:val="clear" w:color="auto" w:fill="ECECEC"/>
          </w:tcPr>
          <w:p w14:paraId="7B6E27AE" w14:textId="77777777" w:rsidR="00867F7A" w:rsidRDefault="00897655" w:rsidP="00897655">
            <w:pPr>
              <w:pStyle w:val="TableParagraph"/>
              <w:spacing w:before="2"/>
              <w:ind w:right="85"/>
              <w:jc w:val="center"/>
              <w:rPr>
                <w:sz w:val="20"/>
              </w:rPr>
            </w:pPr>
            <w:r>
              <w:rPr>
                <w:sz w:val="20"/>
              </w:rPr>
              <w:t>51.7</w:t>
            </w:r>
          </w:p>
        </w:tc>
        <w:tc>
          <w:tcPr>
            <w:tcW w:w="1114" w:type="dxa"/>
          </w:tcPr>
          <w:p w14:paraId="4BF54A8D" w14:textId="77777777" w:rsidR="00867F7A" w:rsidRDefault="001B0044" w:rsidP="004F68DA">
            <w:pPr>
              <w:pStyle w:val="TableParagraph"/>
              <w:spacing w:before="2"/>
              <w:ind w:left="108" w:right="85"/>
              <w:jc w:val="right"/>
              <w:rPr>
                <w:sz w:val="20"/>
              </w:rPr>
            </w:pPr>
            <w:r>
              <w:rPr>
                <w:sz w:val="20"/>
              </w:rPr>
              <w:t>3,</w:t>
            </w:r>
            <w:r w:rsidR="00897655">
              <w:rPr>
                <w:sz w:val="20"/>
              </w:rPr>
              <w:t>18</w:t>
            </w:r>
            <w:r w:rsidR="009F6300">
              <w:rPr>
                <w:sz w:val="20"/>
              </w:rPr>
              <w:t>6.5</w:t>
            </w:r>
          </w:p>
        </w:tc>
        <w:tc>
          <w:tcPr>
            <w:tcW w:w="1022" w:type="dxa"/>
            <w:shd w:val="clear" w:color="auto" w:fill="ECECEC"/>
          </w:tcPr>
          <w:p w14:paraId="1C39E54E" w14:textId="77777777" w:rsidR="00867F7A" w:rsidRDefault="00D72F81" w:rsidP="004F68DA">
            <w:pPr>
              <w:pStyle w:val="TableParagraph"/>
              <w:spacing w:before="2"/>
              <w:ind w:left="108" w:right="85"/>
              <w:jc w:val="right"/>
              <w:rPr>
                <w:sz w:val="20"/>
              </w:rPr>
            </w:pPr>
            <w:r>
              <w:rPr>
                <w:sz w:val="20"/>
              </w:rPr>
              <w:t>4</w:t>
            </w:r>
            <w:r w:rsidR="00897655">
              <w:rPr>
                <w:sz w:val="20"/>
              </w:rPr>
              <w:t>7.9</w:t>
            </w:r>
          </w:p>
        </w:tc>
        <w:tc>
          <w:tcPr>
            <w:tcW w:w="835" w:type="dxa"/>
          </w:tcPr>
          <w:p w14:paraId="741EB241" w14:textId="77777777" w:rsidR="00867F7A" w:rsidRDefault="00897655" w:rsidP="004F68DA">
            <w:pPr>
              <w:pStyle w:val="TableParagraph"/>
              <w:spacing w:before="2"/>
              <w:ind w:left="108" w:right="85"/>
              <w:jc w:val="right"/>
              <w:rPr>
                <w:sz w:val="20"/>
              </w:rPr>
            </w:pPr>
            <w:r>
              <w:rPr>
                <w:sz w:val="20"/>
              </w:rPr>
              <w:t>2</w:t>
            </w:r>
            <w:r w:rsidR="009F6300">
              <w:rPr>
                <w:sz w:val="20"/>
              </w:rPr>
              <w:t>6.3</w:t>
            </w:r>
          </w:p>
        </w:tc>
        <w:tc>
          <w:tcPr>
            <w:tcW w:w="896" w:type="dxa"/>
            <w:shd w:val="clear" w:color="auto" w:fill="ECECEC"/>
          </w:tcPr>
          <w:p w14:paraId="58A96E68" w14:textId="77777777" w:rsidR="00867F7A" w:rsidRDefault="001B0044" w:rsidP="004F68DA">
            <w:pPr>
              <w:pStyle w:val="TableParagraph"/>
              <w:spacing w:before="2"/>
              <w:ind w:left="108" w:right="85"/>
              <w:jc w:val="right"/>
              <w:rPr>
                <w:sz w:val="20"/>
              </w:rPr>
            </w:pPr>
            <w:r>
              <w:rPr>
                <w:sz w:val="20"/>
              </w:rPr>
              <w:t>0.</w:t>
            </w:r>
            <w:r w:rsidR="00D72F81">
              <w:rPr>
                <w:sz w:val="20"/>
              </w:rPr>
              <w:t>3</w:t>
            </w:r>
            <w:r w:rsidR="00897655">
              <w:rPr>
                <w:sz w:val="20"/>
              </w:rPr>
              <w:t>8</w:t>
            </w:r>
          </w:p>
        </w:tc>
      </w:tr>
    </w:tbl>
    <w:p w14:paraId="76A2A338" w14:textId="77777777" w:rsidR="00867F7A" w:rsidRPr="00D72F81" w:rsidRDefault="001B0044">
      <w:pPr>
        <w:spacing w:before="1"/>
        <w:ind w:left="120"/>
        <w:rPr>
          <w:i/>
          <w:sz w:val="18"/>
          <w:szCs w:val="18"/>
        </w:rPr>
      </w:pPr>
      <w:r w:rsidRPr="00D72F81">
        <w:rPr>
          <w:i/>
          <w:sz w:val="18"/>
          <w:szCs w:val="18"/>
        </w:rPr>
        <w:t>Source: SMR Headcount and EFTS 5 year Detailed</w:t>
      </w:r>
    </w:p>
    <w:p w14:paraId="585C8691" w14:textId="77777777" w:rsidR="00867F7A" w:rsidRDefault="00867F7A">
      <w:pPr>
        <w:rPr>
          <w:sz w:val="20"/>
        </w:rPr>
        <w:sectPr w:rsidR="00867F7A">
          <w:pgSz w:w="11910" w:h="16840"/>
          <w:pgMar w:top="1340" w:right="0" w:bottom="1240" w:left="1320" w:header="0" w:footer="1045" w:gutter="0"/>
          <w:cols w:space="720"/>
        </w:sectPr>
      </w:pPr>
    </w:p>
    <w:p w14:paraId="70A33FD1" w14:textId="7DB01727" w:rsidR="00867F7A" w:rsidRDefault="001B0044">
      <w:pPr>
        <w:pStyle w:val="BodyText"/>
        <w:spacing w:before="79" w:line="259" w:lineRule="auto"/>
        <w:ind w:left="120" w:right="1966"/>
      </w:pPr>
      <w:r>
        <w:t xml:space="preserve">The proportion of women in Computer Science </w:t>
      </w:r>
      <w:r w:rsidR="00775163">
        <w:t>wa</w:t>
      </w:r>
      <w:r>
        <w:t>s</w:t>
      </w:r>
      <w:r w:rsidR="00EE0C9D">
        <w:t xml:space="preserve"> </w:t>
      </w:r>
      <w:r w:rsidR="00775163">
        <w:t>0</w:t>
      </w:r>
      <w:r>
        <w:t>.</w:t>
      </w:r>
      <w:r w:rsidR="00EC0636">
        <w:t>9</w:t>
      </w:r>
      <w:r>
        <w:t>% higher</w:t>
      </w:r>
      <w:r w:rsidR="00775163">
        <w:t xml:space="preserve"> in 20</w:t>
      </w:r>
      <w:r w:rsidR="00EC0636">
        <w:t>20</w:t>
      </w:r>
      <w:r>
        <w:t xml:space="preserve"> than in 201</w:t>
      </w:r>
      <w:r w:rsidR="00EC0636">
        <w:t>6</w:t>
      </w:r>
      <w:r>
        <w:t>.</w:t>
      </w:r>
    </w:p>
    <w:p w14:paraId="41D41848" w14:textId="410CCEA5" w:rsidR="00867F7A" w:rsidRDefault="00DF6119">
      <w:pPr>
        <w:spacing w:before="163"/>
        <w:ind w:left="120"/>
        <w:rPr>
          <w:b/>
          <w:sz w:val="20"/>
        </w:rPr>
      </w:pPr>
      <w:r>
        <w:rPr>
          <w:b/>
          <w:sz w:val="20"/>
        </w:rPr>
        <w:t>Table 15</w:t>
      </w:r>
      <w:r w:rsidR="001B0044" w:rsidRPr="000647C7">
        <w:rPr>
          <w:b/>
          <w:sz w:val="20"/>
        </w:rPr>
        <w:t>:</w:t>
      </w:r>
      <w:r w:rsidR="001B0044">
        <w:rPr>
          <w:b/>
          <w:sz w:val="20"/>
        </w:rPr>
        <w:t xml:space="preserve"> Gender breakdown in Computer Science </w:t>
      </w:r>
      <w:r w:rsidR="00E9241C">
        <w:rPr>
          <w:b/>
          <w:sz w:val="20"/>
        </w:rPr>
        <w:t>2016-2020</w:t>
      </w:r>
    </w:p>
    <w:p w14:paraId="00B4569B"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434"/>
        <w:gridCol w:w="1276"/>
        <w:gridCol w:w="1134"/>
        <w:gridCol w:w="1134"/>
        <w:gridCol w:w="992"/>
        <w:gridCol w:w="1134"/>
      </w:tblGrid>
      <w:tr w:rsidR="00E9241C" w14:paraId="41CC1B02" w14:textId="77777777" w:rsidTr="00441146">
        <w:trPr>
          <w:trHeight w:val="422"/>
        </w:trPr>
        <w:tc>
          <w:tcPr>
            <w:tcW w:w="1975" w:type="dxa"/>
            <w:vMerge w:val="restart"/>
            <w:shd w:val="clear" w:color="auto" w:fill="D9D9D9" w:themeFill="background1" w:themeFillShade="D9"/>
          </w:tcPr>
          <w:p w14:paraId="216B209F" w14:textId="77777777" w:rsidR="00E9241C" w:rsidRDefault="00E9241C">
            <w:pPr>
              <w:pStyle w:val="TableParagraph"/>
              <w:spacing w:before="86" w:line="259" w:lineRule="auto"/>
              <w:rPr>
                <w:sz w:val="20"/>
              </w:rPr>
            </w:pPr>
            <w:r>
              <w:rPr>
                <w:sz w:val="20"/>
              </w:rPr>
              <w:t xml:space="preserve">Teaching </w:t>
            </w:r>
            <w:r>
              <w:rPr>
                <w:w w:val="95"/>
                <w:sz w:val="20"/>
              </w:rPr>
              <w:t>Department</w:t>
            </w:r>
          </w:p>
        </w:tc>
        <w:tc>
          <w:tcPr>
            <w:tcW w:w="1434" w:type="dxa"/>
            <w:shd w:val="clear" w:color="auto" w:fill="D9D9D9" w:themeFill="background1" w:themeFillShade="D9"/>
          </w:tcPr>
          <w:p w14:paraId="25CF42F7" w14:textId="77777777" w:rsidR="00E9241C" w:rsidRDefault="00E9241C">
            <w:pPr>
              <w:pStyle w:val="TableParagraph"/>
              <w:rPr>
                <w:sz w:val="20"/>
              </w:rPr>
            </w:pPr>
            <w:r>
              <w:rPr>
                <w:sz w:val="20"/>
              </w:rPr>
              <w:t>Year</w:t>
            </w:r>
          </w:p>
        </w:tc>
        <w:tc>
          <w:tcPr>
            <w:tcW w:w="1276" w:type="dxa"/>
            <w:shd w:val="clear" w:color="auto" w:fill="D9D9D9" w:themeFill="background1" w:themeFillShade="D9"/>
          </w:tcPr>
          <w:p w14:paraId="1B48BC7C" w14:textId="77777777" w:rsidR="00E9241C" w:rsidRDefault="00E9241C">
            <w:pPr>
              <w:pStyle w:val="TableParagraph"/>
              <w:ind w:left="110"/>
              <w:rPr>
                <w:sz w:val="20"/>
              </w:rPr>
            </w:pPr>
            <w:r>
              <w:rPr>
                <w:sz w:val="20"/>
              </w:rPr>
              <w:t>2016</w:t>
            </w:r>
          </w:p>
        </w:tc>
        <w:tc>
          <w:tcPr>
            <w:tcW w:w="1134" w:type="dxa"/>
            <w:shd w:val="clear" w:color="auto" w:fill="D9D9D9" w:themeFill="background1" w:themeFillShade="D9"/>
          </w:tcPr>
          <w:p w14:paraId="5073AC76" w14:textId="77777777" w:rsidR="00E9241C" w:rsidRDefault="00E9241C">
            <w:pPr>
              <w:pStyle w:val="TableParagraph"/>
              <w:rPr>
                <w:sz w:val="20"/>
              </w:rPr>
            </w:pPr>
            <w:r>
              <w:rPr>
                <w:sz w:val="20"/>
              </w:rPr>
              <w:t>2017</w:t>
            </w:r>
          </w:p>
        </w:tc>
        <w:tc>
          <w:tcPr>
            <w:tcW w:w="1134" w:type="dxa"/>
            <w:shd w:val="clear" w:color="auto" w:fill="D9D9D9" w:themeFill="background1" w:themeFillShade="D9"/>
          </w:tcPr>
          <w:p w14:paraId="00AC1109" w14:textId="77777777" w:rsidR="00E9241C" w:rsidRDefault="00E9241C">
            <w:pPr>
              <w:pStyle w:val="TableParagraph"/>
              <w:ind w:left="110"/>
              <w:rPr>
                <w:sz w:val="20"/>
              </w:rPr>
            </w:pPr>
            <w:r>
              <w:rPr>
                <w:sz w:val="20"/>
              </w:rPr>
              <w:t>2018</w:t>
            </w:r>
          </w:p>
        </w:tc>
        <w:tc>
          <w:tcPr>
            <w:tcW w:w="992" w:type="dxa"/>
            <w:shd w:val="clear" w:color="auto" w:fill="D9D9D9" w:themeFill="background1" w:themeFillShade="D9"/>
          </w:tcPr>
          <w:p w14:paraId="6416401D" w14:textId="77777777" w:rsidR="00E9241C" w:rsidRDefault="00E9241C">
            <w:pPr>
              <w:pStyle w:val="TableParagraph"/>
              <w:ind w:left="110"/>
              <w:rPr>
                <w:sz w:val="20"/>
              </w:rPr>
            </w:pPr>
            <w:r>
              <w:rPr>
                <w:sz w:val="20"/>
              </w:rPr>
              <w:t>2019</w:t>
            </w:r>
          </w:p>
        </w:tc>
        <w:tc>
          <w:tcPr>
            <w:tcW w:w="1134" w:type="dxa"/>
            <w:shd w:val="clear" w:color="auto" w:fill="D9D9D9" w:themeFill="background1" w:themeFillShade="D9"/>
          </w:tcPr>
          <w:p w14:paraId="44A67B11" w14:textId="77777777" w:rsidR="00E9241C" w:rsidRDefault="00E9241C">
            <w:pPr>
              <w:pStyle w:val="TableParagraph"/>
              <w:ind w:left="110"/>
              <w:rPr>
                <w:sz w:val="20"/>
              </w:rPr>
            </w:pPr>
            <w:r>
              <w:rPr>
                <w:sz w:val="20"/>
              </w:rPr>
              <w:t>2020</w:t>
            </w:r>
          </w:p>
        </w:tc>
      </w:tr>
      <w:tr w:rsidR="00E9241C" w14:paraId="688B2BC4" w14:textId="77777777" w:rsidTr="00441146">
        <w:trPr>
          <w:trHeight w:val="422"/>
        </w:trPr>
        <w:tc>
          <w:tcPr>
            <w:tcW w:w="1975" w:type="dxa"/>
            <w:vMerge/>
            <w:tcBorders>
              <w:top w:val="nil"/>
            </w:tcBorders>
            <w:shd w:val="clear" w:color="auto" w:fill="D9D9D9" w:themeFill="background1" w:themeFillShade="D9"/>
          </w:tcPr>
          <w:p w14:paraId="4E3501C7" w14:textId="77777777" w:rsidR="00E9241C" w:rsidRDefault="00E9241C">
            <w:pPr>
              <w:rPr>
                <w:sz w:val="2"/>
                <w:szCs w:val="2"/>
              </w:rPr>
            </w:pPr>
          </w:p>
        </w:tc>
        <w:tc>
          <w:tcPr>
            <w:tcW w:w="1434" w:type="dxa"/>
            <w:shd w:val="clear" w:color="auto" w:fill="D9D9D9" w:themeFill="background1" w:themeFillShade="D9"/>
          </w:tcPr>
          <w:p w14:paraId="62921844" w14:textId="77777777" w:rsidR="00E9241C" w:rsidRDefault="00E9241C">
            <w:pPr>
              <w:pStyle w:val="TableParagraph"/>
              <w:rPr>
                <w:sz w:val="20"/>
              </w:rPr>
            </w:pPr>
            <w:r>
              <w:rPr>
                <w:sz w:val="20"/>
              </w:rPr>
              <w:t>Gender</w:t>
            </w:r>
          </w:p>
        </w:tc>
        <w:tc>
          <w:tcPr>
            <w:tcW w:w="1276" w:type="dxa"/>
            <w:shd w:val="clear" w:color="auto" w:fill="D9D9D9" w:themeFill="background1" w:themeFillShade="D9"/>
          </w:tcPr>
          <w:p w14:paraId="19B9D4E7" w14:textId="77777777" w:rsidR="00E9241C" w:rsidRDefault="00E9241C">
            <w:pPr>
              <w:pStyle w:val="TableParagraph"/>
              <w:ind w:left="110"/>
              <w:rPr>
                <w:sz w:val="20"/>
              </w:rPr>
            </w:pPr>
            <w:r>
              <w:rPr>
                <w:sz w:val="20"/>
              </w:rPr>
              <w:t>% EFTS</w:t>
            </w:r>
          </w:p>
        </w:tc>
        <w:tc>
          <w:tcPr>
            <w:tcW w:w="1134" w:type="dxa"/>
            <w:shd w:val="clear" w:color="auto" w:fill="D9D9D9" w:themeFill="background1" w:themeFillShade="D9"/>
          </w:tcPr>
          <w:p w14:paraId="0929607D" w14:textId="77777777" w:rsidR="00E9241C" w:rsidRDefault="00E9241C">
            <w:pPr>
              <w:pStyle w:val="TableParagraph"/>
              <w:rPr>
                <w:sz w:val="20"/>
              </w:rPr>
            </w:pPr>
            <w:r>
              <w:rPr>
                <w:sz w:val="20"/>
              </w:rPr>
              <w:t>% EFTS</w:t>
            </w:r>
          </w:p>
        </w:tc>
        <w:tc>
          <w:tcPr>
            <w:tcW w:w="1134" w:type="dxa"/>
            <w:shd w:val="clear" w:color="auto" w:fill="D9D9D9" w:themeFill="background1" w:themeFillShade="D9"/>
          </w:tcPr>
          <w:p w14:paraId="1367423A" w14:textId="77777777" w:rsidR="00E9241C" w:rsidRDefault="00E9241C">
            <w:pPr>
              <w:pStyle w:val="TableParagraph"/>
              <w:ind w:left="110"/>
              <w:rPr>
                <w:sz w:val="20"/>
              </w:rPr>
            </w:pPr>
            <w:r>
              <w:rPr>
                <w:sz w:val="20"/>
              </w:rPr>
              <w:t>% EFTS</w:t>
            </w:r>
          </w:p>
        </w:tc>
        <w:tc>
          <w:tcPr>
            <w:tcW w:w="992" w:type="dxa"/>
            <w:shd w:val="clear" w:color="auto" w:fill="D9D9D9" w:themeFill="background1" w:themeFillShade="D9"/>
          </w:tcPr>
          <w:p w14:paraId="7B6461FD" w14:textId="77777777" w:rsidR="00E9241C" w:rsidRDefault="00E9241C">
            <w:pPr>
              <w:pStyle w:val="TableParagraph"/>
              <w:ind w:left="110"/>
              <w:rPr>
                <w:sz w:val="20"/>
              </w:rPr>
            </w:pPr>
            <w:r>
              <w:rPr>
                <w:sz w:val="20"/>
              </w:rPr>
              <w:t>%EFTS</w:t>
            </w:r>
          </w:p>
        </w:tc>
        <w:tc>
          <w:tcPr>
            <w:tcW w:w="1134" w:type="dxa"/>
            <w:shd w:val="clear" w:color="auto" w:fill="D9D9D9" w:themeFill="background1" w:themeFillShade="D9"/>
          </w:tcPr>
          <w:p w14:paraId="55102C95" w14:textId="77777777" w:rsidR="00E9241C" w:rsidRDefault="00E9241C">
            <w:pPr>
              <w:pStyle w:val="TableParagraph"/>
              <w:ind w:left="110"/>
              <w:rPr>
                <w:sz w:val="20"/>
              </w:rPr>
            </w:pPr>
            <w:r>
              <w:rPr>
                <w:sz w:val="20"/>
              </w:rPr>
              <w:t>%EFTS</w:t>
            </w:r>
          </w:p>
        </w:tc>
      </w:tr>
      <w:tr w:rsidR="00E9241C" w14:paraId="37403E2E" w14:textId="77777777" w:rsidTr="00441146">
        <w:trPr>
          <w:trHeight w:val="421"/>
        </w:trPr>
        <w:tc>
          <w:tcPr>
            <w:tcW w:w="1975" w:type="dxa"/>
            <w:vMerge w:val="restart"/>
          </w:tcPr>
          <w:p w14:paraId="3E1ADDAA" w14:textId="77777777" w:rsidR="00E9241C" w:rsidRDefault="00E9241C">
            <w:pPr>
              <w:pStyle w:val="TableParagraph"/>
              <w:spacing w:before="11"/>
              <w:ind w:left="0"/>
              <w:rPr>
                <w:b/>
                <w:sz w:val="24"/>
              </w:rPr>
            </w:pPr>
          </w:p>
          <w:p w14:paraId="27B685F8" w14:textId="77777777" w:rsidR="00E9241C" w:rsidRDefault="00E9241C">
            <w:pPr>
              <w:pStyle w:val="TableParagraph"/>
              <w:spacing w:line="259" w:lineRule="auto"/>
              <w:ind w:right="847"/>
              <w:rPr>
                <w:sz w:val="20"/>
              </w:rPr>
            </w:pPr>
            <w:r>
              <w:rPr>
                <w:sz w:val="20"/>
              </w:rPr>
              <w:t>Computer</w:t>
            </w:r>
            <w:r>
              <w:rPr>
                <w:w w:val="99"/>
                <w:sz w:val="20"/>
              </w:rPr>
              <w:t xml:space="preserve"> </w:t>
            </w:r>
            <w:r>
              <w:rPr>
                <w:sz w:val="20"/>
              </w:rPr>
              <w:t>Science</w:t>
            </w:r>
          </w:p>
        </w:tc>
        <w:tc>
          <w:tcPr>
            <w:tcW w:w="1434" w:type="dxa"/>
          </w:tcPr>
          <w:p w14:paraId="203E5250" w14:textId="77777777" w:rsidR="00E9241C" w:rsidRDefault="00E9241C">
            <w:pPr>
              <w:pStyle w:val="TableParagraph"/>
              <w:spacing w:before="2"/>
              <w:rPr>
                <w:sz w:val="20"/>
              </w:rPr>
            </w:pPr>
            <w:r>
              <w:rPr>
                <w:sz w:val="20"/>
              </w:rPr>
              <w:t>Female</w:t>
            </w:r>
          </w:p>
        </w:tc>
        <w:tc>
          <w:tcPr>
            <w:tcW w:w="1276" w:type="dxa"/>
          </w:tcPr>
          <w:p w14:paraId="11E88B07" w14:textId="77777777" w:rsidR="00E9241C" w:rsidRDefault="00E9241C" w:rsidP="004F68DA">
            <w:pPr>
              <w:pStyle w:val="TableParagraph"/>
              <w:spacing w:before="2"/>
              <w:ind w:left="110" w:right="113"/>
              <w:jc w:val="right"/>
              <w:rPr>
                <w:sz w:val="20"/>
              </w:rPr>
            </w:pPr>
            <w:r>
              <w:rPr>
                <w:sz w:val="20"/>
              </w:rPr>
              <w:t>21.3</w:t>
            </w:r>
          </w:p>
        </w:tc>
        <w:tc>
          <w:tcPr>
            <w:tcW w:w="1134" w:type="dxa"/>
          </w:tcPr>
          <w:p w14:paraId="212A355B" w14:textId="77777777" w:rsidR="00E9241C" w:rsidRDefault="00E9241C" w:rsidP="004F68DA">
            <w:pPr>
              <w:pStyle w:val="TableParagraph"/>
              <w:spacing w:before="2"/>
              <w:ind w:right="113"/>
              <w:jc w:val="right"/>
              <w:rPr>
                <w:sz w:val="20"/>
              </w:rPr>
            </w:pPr>
            <w:r>
              <w:rPr>
                <w:sz w:val="20"/>
              </w:rPr>
              <w:t>21.6</w:t>
            </w:r>
          </w:p>
        </w:tc>
        <w:tc>
          <w:tcPr>
            <w:tcW w:w="1134" w:type="dxa"/>
          </w:tcPr>
          <w:p w14:paraId="6B4DA52B" w14:textId="77777777" w:rsidR="00E9241C" w:rsidRDefault="00E9241C" w:rsidP="004F68DA">
            <w:pPr>
              <w:pStyle w:val="TableParagraph"/>
              <w:spacing w:before="2"/>
              <w:ind w:left="110" w:right="113"/>
              <w:jc w:val="right"/>
              <w:rPr>
                <w:sz w:val="20"/>
              </w:rPr>
            </w:pPr>
            <w:r>
              <w:rPr>
                <w:sz w:val="20"/>
              </w:rPr>
              <w:t>23.1</w:t>
            </w:r>
          </w:p>
        </w:tc>
        <w:tc>
          <w:tcPr>
            <w:tcW w:w="992" w:type="dxa"/>
          </w:tcPr>
          <w:p w14:paraId="1CC65CE8" w14:textId="77777777" w:rsidR="00E9241C" w:rsidRDefault="00E9241C" w:rsidP="004F68DA">
            <w:pPr>
              <w:pStyle w:val="TableParagraph"/>
              <w:spacing w:before="2"/>
              <w:ind w:left="110" w:right="113"/>
              <w:jc w:val="right"/>
              <w:rPr>
                <w:sz w:val="20"/>
              </w:rPr>
            </w:pPr>
            <w:r>
              <w:rPr>
                <w:sz w:val="20"/>
              </w:rPr>
              <w:t>22.1</w:t>
            </w:r>
          </w:p>
        </w:tc>
        <w:tc>
          <w:tcPr>
            <w:tcW w:w="1134" w:type="dxa"/>
          </w:tcPr>
          <w:p w14:paraId="00E6F48C" w14:textId="77777777" w:rsidR="00E9241C" w:rsidRDefault="00E9241C" w:rsidP="004F68DA">
            <w:pPr>
              <w:pStyle w:val="TableParagraph"/>
              <w:spacing w:before="2"/>
              <w:ind w:left="110" w:right="113"/>
              <w:jc w:val="right"/>
              <w:rPr>
                <w:sz w:val="20"/>
              </w:rPr>
            </w:pPr>
            <w:r>
              <w:rPr>
                <w:sz w:val="20"/>
              </w:rPr>
              <w:t>22.2</w:t>
            </w:r>
          </w:p>
        </w:tc>
      </w:tr>
      <w:tr w:rsidR="00E9241C" w14:paraId="72A95C65" w14:textId="77777777" w:rsidTr="00441146">
        <w:trPr>
          <w:trHeight w:val="424"/>
        </w:trPr>
        <w:tc>
          <w:tcPr>
            <w:tcW w:w="1975" w:type="dxa"/>
            <w:vMerge/>
            <w:tcBorders>
              <w:top w:val="nil"/>
              <w:bottom w:val="nil"/>
            </w:tcBorders>
          </w:tcPr>
          <w:p w14:paraId="369E41B4" w14:textId="77777777" w:rsidR="00E9241C" w:rsidRDefault="00E9241C">
            <w:pPr>
              <w:rPr>
                <w:sz w:val="2"/>
                <w:szCs w:val="2"/>
              </w:rPr>
            </w:pPr>
          </w:p>
        </w:tc>
        <w:tc>
          <w:tcPr>
            <w:tcW w:w="1434" w:type="dxa"/>
          </w:tcPr>
          <w:p w14:paraId="704B7745" w14:textId="77777777" w:rsidR="00E9241C" w:rsidRDefault="00E9241C">
            <w:pPr>
              <w:pStyle w:val="TableParagraph"/>
              <w:spacing w:before="2"/>
              <w:rPr>
                <w:sz w:val="20"/>
              </w:rPr>
            </w:pPr>
            <w:r>
              <w:rPr>
                <w:sz w:val="20"/>
              </w:rPr>
              <w:t>Male</w:t>
            </w:r>
          </w:p>
        </w:tc>
        <w:tc>
          <w:tcPr>
            <w:tcW w:w="1276" w:type="dxa"/>
          </w:tcPr>
          <w:p w14:paraId="1A2B8CF4" w14:textId="77777777" w:rsidR="00E9241C" w:rsidRDefault="00E9241C" w:rsidP="004F68DA">
            <w:pPr>
              <w:pStyle w:val="TableParagraph"/>
              <w:spacing w:before="2"/>
              <w:ind w:left="110" w:right="113"/>
              <w:jc w:val="right"/>
              <w:rPr>
                <w:sz w:val="20"/>
              </w:rPr>
            </w:pPr>
            <w:r>
              <w:rPr>
                <w:sz w:val="20"/>
              </w:rPr>
              <w:t>78.6</w:t>
            </w:r>
          </w:p>
        </w:tc>
        <w:tc>
          <w:tcPr>
            <w:tcW w:w="1134" w:type="dxa"/>
          </w:tcPr>
          <w:p w14:paraId="13CB1BEC" w14:textId="77777777" w:rsidR="00E9241C" w:rsidRDefault="00E9241C" w:rsidP="004F68DA">
            <w:pPr>
              <w:pStyle w:val="TableParagraph"/>
              <w:spacing w:before="2"/>
              <w:ind w:right="113"/>
              <w:jc w:val="right"/>
              <w:rPr>
                <w:sz w:val="20"/>
              </w:rPr>
            </w:pPr>
            <w:r>
              <w:rPr>
                <w:sz w:val="20"/>
              </w:rPr>
              <w:t>78.0</w:t>
            </w:r>
          </w:p>
        </w:tc>
        <w:tc>
          <w:tcPr>
            <w:tcW w:w="1134" w:type="dxa"/>
          </w:tcPr>
          <w:p w14:paraId="71FAF7CF" w14:textId="77777777" w:rsidR="00E9241C" w:rsidRDefault="00E9241C" w:rsidP="004F68DA">
            <w:pPr>
              <w:pStyle w:val="TableParagraph"/>
              <w:spacing w:before="2"/>
              <w:ind w:left="110" w:right="113"/>
              <w:jc w:val="right"/>
              <w:rPr>
                <w:sz w:val="20"/>
              </w:rPr>
            </w:pPr>
            <w:r>
              <w:rPr>
                <w:sz w:val="20"/>
              </w:rPr>
              <w:t>76.5</w:t>
            </w:r>
          </w:p>
        </w:tc>
        <w:tc>
          <w:tcPr>
            <w:tcW w:w="992" w:type="dxa"/>
          </w:tcPr>
          <w:p w14:paraId="4401C08D" w14:textId="77777777" w:rsidR="00E9241C" w:rsidRDefault="00E9241C" w:rsidP="004F68DA">
            <w:pPr>
              <w:pStyle w:val="TableParagraph"/>
              <w:spacing w:before="2"/>
              <w:ind w:left="110" w:right="113"/>
              <w:jc w:val="right"/>
              <w:rPr>
                <w:sz w:val="20"/>
              </w:rPr>
            </w:pPr>
            <w:r>
              <w:rPr>
                <w:sz w:val="20"/>
              </w:rPr>
              <w:t>77.6</w:t>
            </w:r>
          </w:p>
        </w:tc>
        <w:tc>
          <w:tcPr>
            <w:tcW w:w="1134" w:type="dxa"/>
          </w:tcPr>
          <w:p w14:paraId="1244C0E9" w14:textId="77777777" w:rsidR="00E9241C" w:rsidRDefault="00E9241C" w:rsidP="004F68DA">
            <w:pPr>
              <w:pStyle w:val="TableParagraph"/>
              <w:spacing w:before="2"/>
              <w:ind w:left="110" w:right="113"/>
              <w:jc w:val="right"/>
              <w:rPr>
                <w:sz w:val="20"/>
              </w:rPr>
            </w:pPr>
            <w:r>
              <w:rPr>
                <w:sz w:val="20"/>
              </w:rPr>
              <w:t>77.3</w:t>
            </w:r>
          </w:p>
        </w:tc>
      </w:tr>
      <w:tr w:rsidR="00E9241C" w14:paraId="367C38BA" w14:textId="77777777" w:rsidTr="00441146">
        <w:trPr>
          <w:trHeight w:val="424"/>
        </w:trPr>
        <w:tc>
          <w:tcPr>
            <w:tcW w:w="1975" w:type="dxa"/>
            <w:tcBorders>
              <w:top w:val="nil"/>
            </w:tcBorders>
          </w:tcPr>
          <w:p w14:paraId="664A7FE8" w14:textId="77777777" w:rsidR="00E9241C" w:rsidRDefault="00E9241C" w:rsidP="00085B3F">
            <w:pPr>
              <w:rPr>
                <w:sz w:val="2"/>
                <w:szCs w:val="2"/>
              </w:rPr>
            </w:pPr>
          </w:p>
        </w:tc>
        <w:tc>
          <w:tcPr>
            <w:tcW w:w="1434" w:type="dxa"/>
          </w:tcPr>
          <w:p w14:paraId="5319D2CD" w14:textId="77777777" w:rsidR="00E9241C" w:rsidRDefault="00E9241C" w:rsidP="00085B3F">
            <w:pPr>
              <w:pStyle w:val="TableParagraph"/>
              <w:spacing w:before="2"/>
              <w:rPr>
                <w:sz w:val="20"/>
              </w:rPr>
            </w:pPr>
            <w:r>
              <w:rPr>
                <w:sz w:val="20"/>
              </w:rPr>
              <w:t>Diverse</w:t>
            </w:r>
          </w:p>
        </w:tc>
        <w:tc>
          <w:tcPr>
            <w:tcW w:w="1276" w:type="dxa"/>
          </w:tcPr>
          <w:p w14:paraId="20B8F56A" w14:textId="77777777" w:rsidR="00E9241C" w:rsidRDefault="00E9241C" w:rsidP="004F68DA">
            <w:pPr>
              <w:pStyle w:val="TableParagraph"/>
              <w:spacing w:before="2"/>
              <w:ind w:left="110" w:right="113"/>
              <w:jc w:val="right"/>
              <w:rPr>
                <w:sz w:val="20"/>
              </w:rPr>
            </w:pPr>
          </w:p>
        </w:tc>
        <w:tc>
          <w:tcPr>
            <w:tcW w:w="1134" w:type="dxa"/>
          </w:tcPr>
          <w:p w14:paraId="72ABAF68" w14:textId="77777777" w:rsidR="00E9241C" w:rsidRDefault="00E9241C" w:rsidP="004F68DA">
            <w:pPr>
              <w:pStyle w:val="TableParagraph"/>
              <w:spacing w:before="2"/>
              <w:ind w:right="113"/>
              <w:jc w:val="right"/>
              <w:rPr>
                <w:sz w:val="20"/>
              </w:rPr>
            </w:pPr>
          </w:p>
        </w:tc>
        <w:tc>
          <w:tcPr>
            <w:tcW w:w="1134" w:type="dxa"/>
          </w:tcPr>
          <w:p w14:paraId="3F75290F" w14:textId="77777777" w:rsidR="00E9241C" w:rsidRDefault="00E9241C" w:rsidP="004F68DA">
            <w:pPr>
              <w:pStyle w:val="TableParagraph"/>
              <w:spacing w:before="2"/>
              <w:ind w:left="110" w:right="113"/>
              <w:jc w:val="right"/>
              <w:rPr>
                <w:sz w:val="20"/>
              </w:rPr>
            </w:pPr>
            <w:r>
              <w:rPr>
                <w:sz w:val="20"/>
              </w:rPr>
              <w:t>0.2</w:t>
            </w:r>
          </w:p>
        </w:tc>
        <w:tc>
          <w:tcPr>
            <w:tcW w:w="992" w:type="dxa"/>
          </w:tcPr>
          <w:p w14:paraId="0CB4FD18" w14:textId="77777777" w:rsidR="00E9241C" w:rsidRDefault="00E9241C" w:rsidP="004F68DA">
            <w:pPr>
              <w:pStyle w:val="TableParagraph"/>
              <w:spacing w:before="2"/>
              <w:ind w:left="110" w:right="113"/>
              <w:jc w:val="right"/>
              <w:rPr>
                <w:sz w:val="20"/>
              </w:rPr>
            </w:pPr>
            <w:r>
              <w:rPr>
                <w:sz w:val="20"/>
              </w:rPr>
              <w:t>0.3</w:t>
            </w:r>
          </w:p>
        </w:tc>
        <w:tc>
          <w:tcPr>
            <w:tcW w:w="1134" w:type="dxa"/>
          </w:tcPr>
          <w:p w14:paraId="165E30A0" w14:textId="77777777" w:rsidR="00E9241C" w:rsidRDefault="00E9241C" w:rsidP="004F68DA">
            <w:pPr>
              <w:pStyle w:val="TableParagraph"/>
              <w:spacing w:before="2"/>
              <w:ind w:left="110" w:right="113"/>
              <w:jc w:val="right"/>
              <w:rPr>
                <w:sz w:val="20"/>
              </w:rPr>
            </w:pPr>
            <w:r>
              <w:rPr>
                <w:sz w:val="20"/>
              </w:rPr>
              <w:t>0.43</w:t>
            </w:r>
          </w:p>
        </w:tc>
      </w:tr>
    </w:tbl>
    <w:p w14:paraId="5698FFCD" w14:textId="77777777" w:rsidR="00867F7A" w:rsidRDefault="001B0044">
      <w:pPr>
        <w:ind w:left="120"/>
        <w:rPr>
          <w:i/>
          <w:sz w:val="18"/>
          <w:szCs w:val="18"/>
        </w:rPr>
      </w:pPr>
      <w:r w:rsidRPr="002B3448">
        <w:rPr>
          <w:i/>
          <w:sz w:val="18"/>
          <w:szCs w:val="18"/>
        </w:rPr>
        <w:t>Source: SMR Headcount and EFTS 5 year Detailed</w:t>
      </w:r>
    </w:p>
    <w:p w14:paraId="469A3935" w14:textId="77777777" w:rsidR="00C92A97" w:rsidRDefault="00C92A97">
      <w:pPr>
        <w:ind w:left="120"/>
        <w:rPr>
          <w:i/>
          <w:sz w:val="18"/>
          <w:szCs w:val="18"/>
        </w:rPr>
      </w:pPr>
    </w:p>
    <w:p w14:paraId="25918903" w14:textId="77777777" w:rsidR="00C92A97" w:rsidRDefault="00C92A97" w:rsidP="00147D4A">
      <w:pPr>
        <w:rPr>
          <w:i/>
          <w:sz w:val="18"/>
          <w:szCs w:val="18"/>
        </w:rPr>
      </w:pPr>
    </w:p>
    <w:p w14:paraId="5B41FB00" w14:textId="0A903DFD" w:rsidR="00867F7A" w:rsidRDefault="00EC0636">
      <w:pPr>
        <w:pStyle w:val="BodyText"/>
        <w:spacing w:before="1" w:line="256" w:lineRule="auto"/>
        <w:ind w:left="120" w:right="1778"/>
      </w:pPr>
      <w:r>
        <w:t>T</w:t>
      </w:r>
      <w:r w:rsidR="00762C23">
        <w:t xml:space="preserve">he </w:t>
      </w:r>
      <w:r w:rsidR="001B0044">
        <w:t xml:space="preserve">proportion of women in Mathematics </w:t>
      </w:r>
      <w:r>
        <w:t>was</w:t>
      </w:r>
      <w:r w:rsidR="001B0044">
        <w:t xml:space="preserve"> </w:t>
      </w:r>
      <w:r w:rsidR="00775163">
        <w:t>2.</w:t>
      </w:r>
      <w:r>
        <w:t>9</w:t>
      </w:r>
      <w:r w:rsidR="001B0044">
        <w:t>%</w:t>
      </w:r>
      <w:r>
        <w:t xml:space="preserve"> higher in 2020 than in 2016.</w:t>
      </w:r>
    </w:p>
    <w:p w14:paraId="0D4710B6" w14:textId="30890D5D" w:rsidR="00867F7A" w:rsidRDefault="00DF6119">
      <w:pPr>
        <w:spacing w:before="166"/>
        <w:ind w:left="120"/>
        <w:rPr>
          <w:b/>
          <w:sz w:val="20"/>
        </w:rPr>
      </w:pPr>
      <w:r>
        <w:rPr>
          <w:b/>
          <w:sz w:val="20"/>
        </w:rPr>
        <w:t>Table 16</w:t>
      </w:r>
      <w:r w:rsidR="001B0044" w:rsidRPr="000647C7">
        <w:rPr>
          <w:b/>
          <w:sz w:val="20"/>
        </w:rPr>
        <w:t>:</w:t>
      </w:r>
      <w:r w:rsidR="001B0044">
        <w:rPr>
          <w:b/>
          <w:sz w:val="20"/>
        </w:rPr>
        <w:t xml:space="preserve"> Gender breakdown in Mathematics </w:t>
      </w:r>
      <w:r w:rsidR="00E9241C">
        <w:rPr>
          <w:b/>
          <w:sz w:val="20"/>
        </w:rPr>
        <w:t>2016-2020</w:t>
      </w:r>
    </w:p>
    <w:p w14:paraId="7A58C432"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1320"/>
        <w:gridCol w:w="1127"/>
        <w:gridCol w:w="1125"/>
        <w:gridCol w:w="1124"/>
        <w:gridCol w:w="1124"/>
        <w:gridCol w:w="1080"/>
      </w:tblGrid>
      <w:tr w:rsidR="00E9241C" w14:paraId="556D65FA" w14:textId="77777777" w:rsidTr="00441146">
        <w:trPr>
          <w:trHeight w:val="422"/>
        </w:trPr>
        <w:tc>
          <w:tcPr>
            <w:tcW w:w="2179" w:type="dxa"/>
            <w:vMerge w:val="restart"/>
            <w:shd w:val="clear" w:color="auto" w:fill="D9D9D9" w:themeFill="background1" w:themeFillShade="D9"/>
          </w:tcPr>
          <w:p w14:paraId="3A6BA734" w14:textId="77777777" w:rsidR="00E9241C" w:rsidRDefault="00E9241C">
            <w:pPr>
              <w:pStyle w:val="TableParagraph"/>
              <w:spacing w:before="86" w:line="259" w:lineRule="auto"/>
              <w:ind w:right="41"/>
              <w:rPr>
                <w:sz w:val="20"/>
              </w:rPr>
            </w:pPr>
            <w:r>
              <w:rPr>
                <w:sz w:val="20"/>
              </w:rPr>
              <w:t xml:space="preserve">Teaching </w:t>
            </w:r>
            <w:r>
              <w:rPr>
                <w:w w:val="95"/>
                <w:sz w:val="20"/>
              </w:rPr>
              <w:t>Department</w:t>
            </w:r>
          </w:p>
        </w:tc>
        <w:tc>
          <w:tcPr>
            <w:tcW w:w="1320" w:type="dxa"/>
            <w:shd w:val="clear" w:color="auto" w:fill="D9D9D9" w:themeFill="background1" w:themeFillShade="D9"/>
          </w:tcPr>
          <w:p w14:paraId="4EFA453D" w14:textId="77777777" w:rsidR="00E9241C" w:rsidRDefault="00E9241C">
            <w:pPr>
              <w:pStyle w:val="TableParagraph"/>
              <w:rPr>
                <w:sz w:val="20"/>
              </w:rPr>
            </w:pPr>
            <w:r>
              <w:rPr>
                <w:sz w:val="20"/>
              </w:rPr>
              <w:t>Year</w:t>
            </w:r>
          </w:p>
        </w:tc>
        <w:tc>
          <w:tcPr>
            <w:tcW w:w="1127" w:type="dxa"/>
            <w:shd w:val="clear" w:color="auto" w:fill="D9D9D9" w:themeFill="background1" w:themeFillShade="D9"/>
          </w:tcPr>
          <w:p w14:paraId="723F1CB5" w14:textId="77777777" w:rsidR="00E9241C" w:rsidRDefault="00E9241C">
            <w:pPr>
              <w:pStyle w:val="TableParagraph"/>
              <w:ind w:left="110"/>
              <w:rPr>
                <w:sz w:val="20"/>
              </w:rPr>
            </w:pPr>
            <w:r>
              <w:rPr>
                <w:sz w:val="20"/>
              </w:rPr>
              <w:t>2016</w:t>
            </w:r>
          </w:p>
        </w:tc>
        <w:tc>
          <w:tcPr>
            <w:tcW w:w="1125" w:type="dxa"/>
            <w:shd w:val="clear" w:color="auto" w:fill="D9D9D9" w:themeFill="background1" w:themeFillShade="D9"/>
          </w:tcPr>
          <w:p w14:paraId="7A3D4D01" w14:textId="77777777" w:rsidR="00E9241C" w:rsidRDefault="00E9241C">
            <w:pPr>
              <w:pStyle w:val="TableParagraph"/>
              <w:ind w:left="111"/>
              <w:rPr>
                <w:sz w:val="20"/>
              </w:rPr>
            </w:pPr>
            <w:r>
              <w:rPr>
                <w:sz w:val="20"/>
              </w:rPr>
              <w:t>2017</w:t>
            </w:r>
          </w:p>
        </w:tc>
        <w:tc>
          <w:tcPr>
            <w:tcW w:w="1124" w:type="dxa"/>
            <w:shd w:val="clear" w:color="auto" w:fill="D9D9D9" w:themeFill="background1" w:themeFillShade="D9"/>
          </w:tcPr>
          <w:p w14:paraId="1CC005F1" w14:textId="77777777" w:rsidR="00E9241C" w:rsidRDefault="00E9241C">
            <w:pPr>
              <w:pStyle w:val="TableParagraph"/>
              <w:ind w:left="112"/>
              <w:rPr>
                <w:sz w:val="20"/>
              </w:rPr>
            </w:pPr>
            <w:r>
              <w:rPr>
                <w:sz w:val="20"/>
              </w:rPr>
              <w:t>2018</w:t>
            </w:r>
          </w:p>
        </w:tc>
        <w:tc>
          <w:tcPr>
            <w:tcW w:w="1124" w:type="dxa"/>
            <w:shd w:val="clear" w:color="auto" w:fill="D9D9D9" w:themeFill="background1" w:themeFillShade="D9"/>
          </w:tcPr>
          <w:p w14:paraId="0DB0BBA8" w14:textId="77777777" w:rsidR="00E9241C" w:rsidRDefault="00E9241C">
            <w:pPr>
              <w:pStyle w:val="TableParagraph"/>
              <w:ind w:left="112"/>
              <w:rPr>
                <w:sz w:val="20"/>
              </w:rPr>
            </w:pPr>
            <w:r>
              <w:rPr>
                <w:sz w:val="20"/>
              </w:rPr>
              <w:t>2019</w:t>
            </w:r>
          </w:p>
        </w:tc>
        <w:tc>
          <w:tcPr>
            <w:tcW w:w="1080" w:type="dxa"/>
            <w:shd w:val="clear" w:color="auto" w:fill="D9D9D9" w:themeFill="background1" w:themeFillShade="D9"/>
          </w:tcPr>
          <w:p w14:paraId="501BCBFC" w14:textId="77777777" w:rsidR="00E9241C" w:rsidRDefault="00E9241C">
            <w:pPr>
              <w:pStyle w:val="TableParagraph"/>
              <w:ind w:left="112"/>
              <w:rPr>
                <w:sz w:val="20"/>
              </w:rPr>
            </w:pPr>
            <w:r>
              <w:rPr>
                <w:sz w:val="20"/>
              </w:rPr>
              <w:t>2020</w:t>
            </w:r>
          </w:p>
        </w:tc>
      </w:tr>
      <w:tr w:rsidR="00E9241C" w14:paraId="37A34CCF" w14:textId="77777777" w:rsidTr="00441146">
        <w:trPr>
          <w:trHeight w:val="424"/>
        </w:trPr>
        <w:tc>
          <w:tcPr>
            <w:tcW w:w="2179" w:type="dxa"/>
            <w:vMerge/>
            <w:tcBorders>
              <w:top w:val="nil"/>
            </w:tcBorders>
            <w:shd w:val="clear" w:color="auto" w:fill="D9D9D9" w:themeFill="background1" w:themeFillShade="D9"/>
          </w:tcPr>
          <w:p w14:paraId="60EE0315" w14:textId="77777777" w:rsidR="00E9241C" w:rsidRDefault="00E9241C">
            <w:pPr>
              <w:rPr>
                <w:sz w:val="2"/>
                <w:szCs w:val="2"/>
              </w:rPr>
            </w:pPr>
          </w:p>
        </w:tc>
        <w:tc>
          <w:tcPr>
            <w:tcW w:w="1320" w:type="dxa"/>
            <w:shd w:val="clear" w:color="auto" w:fill="D9D9D9" w:themeFill="background1" w:themeFillShade="D9"/>
          </w:tcPr>
          <w:p w14:paraId="25F91F9C" w14:textId="77777777" w:rsidR="00E9241C" w:rsidRDefault="00E9241C">
            <w:pPr>
              <w:pStyle w:val="TableParagraph"/>
              <w:spacing w:before="2"/>
              <w:rPr>
                <w:sz w:val="20"/>
              </w:rPr>
            </w:pPr>
            <w:r>
              <w:rPr>
                <w:sz w:val="20"/>
              </w:rPr>
              <w:t>Gender</w:t>
            </w:r>
          </w:p>
        </w:tc>
        <w:tc>
          <w:tcPr>
            <w:tcW w:w="1127" w:type="dxa"/>
            <w:shd w:val="clear" w:color="auto" w:fill="D9D9D9" w:themeFill="background1" w:themeFillShade="D9"/>
          </w:tcPr>
          <w:p w14:paraId="613E7B7C" w14:textId="77777777" w:rsidR="00E9241C" w:rsidRDefault="00E9241C">
            <w:pPr>
              <w:pStyle w:val="TableParagraph"/>
              <w:spacing w:before="2"/>
              <w:ind w:left="110"/>
              <w:rPr>
                <w:sz w:val="20"/>
              </w:rPr>
            </w:pPr>
            <w:r>
              <w:rPr>
                <w:sz w:val="20"/>
              </w:rPr>
              <w:t>% EFTS</w:t>
            </w:r>
          </w:p>
        </w:tc>
        <w:tc>
          <w:tcPr>
            <w:tcW w:w="1125" w:type="dxa"/>
            <w:shd w:val="clear" w:color="auto" w:fill="D9D9D9" w:themeFill="background1" w:themeFillShade="D9"/>
          </w:tcPr>
          <w:p w14:paraId="35143FC1" w14:textId="77777777" w:rsidR="00E9241C" w:rsidRDefault="00E9241C">
            <w:pPr>
              <w:pStyle w:val="TableParagraph"/>
              <w:spacing w:before="2"/>
              <w:ind w:left="111"/>
              <w:rPr>
                <w:sz w:val="20"/>
              </w:rPr>
            </w:pPr>
            <w:r>
              <w:rPr>
                <w:sz w:val="20"/>
              </w:rPr>
              <w:t>% EFTS</w:t>
            </w:r>
          </w:p>
        </w:tc>
        <w:tc>
          <w:tcPr>
            <w:tcW w:w="1124" w:type="dxa"/>
            <w:shd w:val="clear" w:color="auto" w:fill="D9D9D9" w:themeFill="background1" w:themeFillShade="D9"/>
          </w:tcPr>
          <w:p w14:paraId="64DEA4AE" w14:textId="77777777" w:rsidR="00E9241C" w:rsidRDefault="00E9241C">
            <w:pPr>
              <w:pStyle w:val="TableParagraph"/>
              <w:spacing w:before="2"/>
              <w:ind w:left="112"/>
              <w:rPr>
                <w:sz w:val="20"/>
              </w:rPr>
            </w:pPr>
            <w:r>
              <w:rPr>
                <w:sz w:val="20"/>
              </w:rPr>
              <w:t>% EFTS</w:t>
            </w:r>
          </w:p>
        </w:tc>
        <w:tc>
          <w:tcPr>
            <w:tcW w:w="1124" w:type="dxa"/>
            <w:shd w:val="clear" w:color="auto" w:fill="D9D9D9" w:themeFill="background1" w:themeFillShade="D9"/>
          </w:tcPr>
          <w:p w14:paraId="4C6091AF" w14:textId="77777777" w:rsidR="00E9241C" w:rsidRDefault="00E9241C">
            <w:pPr>
              <w:pStyle w:val="TableParagraph"/>
              <w:spacing w:before="2"/>
              <w:ind w:left="112"/>
              <w:rPr>
                <w:sz w:val="20"/>
              </w:rPr>
            </w:pPr>
            <w:r>
              <w:rPr>
                <w:sz w:val="20"/>
              </w:rPr>
              <w:t>%EFTS</w:t>
            </w:r>
          </w:p>
        </w:tc>
        <w:tc>
          <w:tcPr>
            <w:tcW w:w="1080" w:type="dxa"/>
            <w:shd w:val="clear" w:color="auto" w:fill="D9D9D9" w:themeFill="background1" w:themeFillShade="D9"/>
          </w:tcPr>
          <w:p w14:paraId="2FC1C4AF" w14:textId="77777777" w:rsidR="00E9241C" w:rsidRDefault="00E9241C">
            <w:pPr>
              <w:pStyle w:val="TableParagraph"/>
              <w:spacing w:before="2"/>
              <w:ind w:left="112"/>
              <w:rPr>
                <w:sz w:val="20"/>
              </w:rPr>
            </w:pPr>
            <w:r>
              <w:rPr>
                <w:sz w:val="20"/>
              </w:rPr>
              <w:t>%EFTS</w:t>
            </w:r>
          </w:p>
        </w:tc>
      </w:tr>
      <w:tr w:rsidR="00E9241C" w14:paraId="1C1EA5AA" w14:textId="77777777" w:rsidTr="00441146">
        <w:trPr>
          <w:trHeight w:val="421"/>
        </w:trPr>
        <w:tc>
          <w:tcPr>
            <w:tcW w:w="2179" w:type="dxa"/>
            <w:vMerge w:val="restart"/>
          </w:tcPr>
          <w:p w14:paraId="0EC675DF" w14:textId="77777777" w:rsidR="00E9241C" w:rsidRDefault="00E9241C">
            <w:pPr>
              <w:pStyle w:val="TableParagraph"/>
              <w:spacing w:before="6"/>
              <w:ind w:left="0"/>
              <w:rPr>
                <w:b/>
                <w:sz w:val="35"/>
              </w:rPr>
            </w:pPr>
          </w:p>
          <w:p w14:paraId="6EA4A93A" w14:textId="77777777" w:rsidR="00E9241C" w:rsidRDefault="00E9241C">
            <w:pPr>
              <w:pStyle w:val="TableParagraph"/>
              <w:spacing w:before="1"/>
              <w:rPr>
                <w:sz w:val="20"/>
              </w:rPr>
            </w:pPr>
            <w:r>
              <w:rPr>
                <w:sz w:val="20"/>
              </w:rPr>
              <w:t>Mathematics</w:t>
            </w:r>
          </w:p>
        </w:tc>
        <w:tc>
          <w:tcPr>
            <w:tcW w:w="1320" w:type="dxa"/>
          </w:tcPr>
          <w:p w14:paraId="3DFCFF45" w14:textId="77777777" w:rsidR="00E9241C" w:rsidRDefault="00E9241C">
            <w:pPr>
              <w:pStyle w:val="TableParagraph"/>
              <w:rPr>
                <w:sz w:val="20"/>
              </w:rPr>
            </w:pPr>
            <w:r>
              <w:rPr>
                <w:sz w:val="20"/>
              </w:rPr>
              <w:t>Female</w:t>
            </w:r>
          </w:p>
        </w:tc>
        <w:tc>
          <w:tcPr>
            <w:tcW w:w="1127" w:type="dxa"/>
          </w:tcPr>
          <w:p w14:paraId="2DD9D4CE" w14:textId="77777777" w:rsidR="00E9241C" w:rsidRDefault="00E9241C" w:rsidP="004F68DA">
            <w:pPr>
              <w:pStyle w:val="TableParagraph"/>
              <w:ind w:left="110" w:right="113"/>
              <w:jc w:val="right"/>
              <w:rPr>
                <w:sz w:val="20"/>
              </w:rPr>
            </w:pPr>
            <w:r>
              <w:rPr>
                <w:sz w:val="20"/>
              </w:rPr>
              <w:t>30.4</w:t>
            </w:r>
          </w:p>
        </w:tc>
        <w:tc>
          <w:tcPr>
            <w:tcW w:w="1125" w:type="dxa"/>
          </w:tcPr>
          <w:p w14:paraId="18C5BB67" w14:textId="77777777" w:rsidR="00E9241C" w:rsidRDefault="00E9241C" w:rsidP="004F68DA">
            <w:pPr>
              <w:pStyle w:val="TableParagraph"/>
              <w:ind w:left="111" w:right="113"/>
              <w:jc w:val="right"/>
              <w:rPr>
                <w:sz w:val="20"/>
              </w:rPr>
            </w:pPr>
            <w:r>
              <w:rPr>
                <w:sz w:val="20"/>
              </w:rPr>
              <w:t>31.0</w:t>
            </w:r>
          </w:p>
        </w:tc>
        <w:tc>
          <w:tcPr>
            <w:tcW w:w="1124" w:type="dxa"/>
          </w:tcPr>
          <w:p w14:paraId="74B32CB7" w14:textId="77777777" w:rsidR="00E9241C" w:rsidRDefault="00E9241C" w:rsidP="004F68DA">
            <w:pPr>
              <w:pStyle w:val="TableParagraph"/>
              <w:ind w:left="112" w:right="113"/>
              <w:jc w:val="right"/>
              <w:rPr>
                <w:sz w:val="20"/>
              </w:rPr>
            </w:pPr>
            <w:r>
              <w:rPr>
                <w:sz w:val="20"/>
              </w:rPr>
              <w:t>32.3</w:t>
            </w:r>
          </w:p>
        </w:tc>
        <w:tc>
          <w:tcPr>
            <w:tcW w:w="1124" w:type="dxa"/>
          </w:tcPr>
          <w:p w14:paraId="18C76191" w14:textId="77777777" w:rsidR="00E9241C" w:rsidRDefault="00E9241C" w:rsidP="004F68DA">
            <w:pPr>
              <w:pStyle w:val="TableParagraph"/>
              <w:ind w:left="112" w:right="113"/>
              <w:jc w:val="right"/>
              <w:rPr>
                <w:sz w:val="20"/>
              </w:rPr>
            </w:pPr>
            <w:r>
              <w:rPr>
                <w:sz w:val="20"/>
              </w:rPr>
              <w:t>33.1</w:t>
            </w:r>
          </w:p>
        </w:tc>
        <w:tc>
          <w:tcPr>
            <w:tcW w:w="1080" w:type="dxa"/>
          </w:tcPr>
          <w:p w14:paraId="33F6BF88" w14:textId="77777777" w:rsidR="00E9241C" w:rsidRDefault="00E9241C" w:rsidP="004F68DA">
            <w:pPr>
              <w:pStyle w:val="TableParagraph"/>
              <w:ind w:left="112" w:right="113"/>
              <w:jc w:val="right"/>
              <w:rPr>
                <w:sz w:val="20"/>
              </w:rPr>
            </w:pPr>
            <w:r>
              <w:rPr>
                <w:sz w:val="20"/>
              </w:rPr>
              <w:t>33.3</w:t>
            </w:r>
          </w:p>
        </w:tc>
      </w:tr>
      <w:tr w:rsidR="00E9241C" w14:paraId="0D983759" w14:textId="77777777" w:rsidTr="00441146">
        <w:trPr>
          <w:trHeight w:val="422"/>
        </w:trPr>
        <w:tc>
          <w:tcPr>
            <w:tcW w:w="2179" w:type="dxa"/>
            <w:vMerge/>
            <w:tcBorders>
              <w:top w:val="nil"/>
              <w:bottom w:val="nil"/>
            </w:tcBorders>
          </w:tcPr>
          <w:p w14:paraId="5EC63BC1" w14:textId="77777777" w:rsidR="00E9241C" w:rsidRDefault="00E9241C">
            <w:pPr>
              <w:rPr>
                <w:sz w:val="2"/>
                <w:szCs w:val="2"/>
              </w:rPr>
            </w:pPr>
          </w:p>
        </w:tc>
        <w:tc>
          <w:tcPr>
            <w:tcW w:w="1320" w:type="dxa"/>
          </w:tcPr>
          <w:p w14:paraId="75EF4283" w14:textId="77777777" w:rsidR="00E9241C" w:rsidRDefault="00E9241C">
            <w:pPr>
              <w:pStyle w:val="TableParagraph"/>
              <w:rPr>
                <w:sz w:val="20"/>
              </w:rPr>
            </w:pPr>
            <w:r>
              <w:rPr>
                <w:sz w:val="20"/>
              </w:rPr>
              <w:t>Male</w:t>
            </w:r>
          </w:p>
        </w:tc>
        <w:tc>
          <w:tcPr>
            <w:tcW w:w="1127" w:type="dxa"/>
          </w:tcPr>
          <w:p w14:paraId="76D78EE7" w14:textId="77777777" w:rsidR="00E9241C" w:rsidRDefault="00E9241C" w:rsidP="004F68DA">
            <w:pPr>
              <w:pStyle w:val="TableParagraph"/>
              <w:ind w:left="110" w:right="113"/>
              <w:jc w:val="right"/>
              <w:rPr>
                <w:sz w:val="20"/>
              </w:rPr>
            </w:pPr>
            <w:r>
              <w:rPr>
                <w:sz w:val="20"/>
              </w:rPr>
              <w:t>69.5</w:t>
            </w:r>
          </w:p>
        </w:tc>
        <w:tc>
          <w:tcPr>
            <w:tcW w:w="1125" w:type="dxa"/>
          </w:tcPr>
          <w:p w14:paraId="469222BD" w14:textId="77777777" w:rsidR="00E9241C" w:rsidRDefault="00E9241C" w:rsidP="004F68DA">
            <w:pPr>
              <w:pStyle w:val="TableParagraph"/>
              <w:ind w:left="111" w:right="113"/>
              <w:jc w:val="right"/>
              <w:rPr>
                <w:sz w:val="20"/>
              </w:rPr>
            </w:pPr>
            <w:r>
              <w:rPr>
                <w:sz w:val="20"/>
              </w:rPr>
              <w:t>68.8</w:t>
            </w:r>
          </w:p>
        </w:tc>
        <w:tc>
          <w:tcPr>
            <w:tcW w:w="1124" w:type="dxa"/>
          </w:tcPr>
          <w:p w14:paraId="6F4B7902" w14:textId="77777777" w:rsidR="00E9241C" w:rsidRDefault="00E9241C" w:rsidP="004F68DA">
            <w:pPr>
              <w:pStyle w:val="TableParagraph"/>
              <w:ind w:left="112" w:right="113"/>
              <w:jc w:val="right"/>
              <w:rPr>
                <w:sz w:val="20"/>
              </w:rPr>
            </w:pPr>
            <w:r>
              <w:rPr>
                <w:sz w:val="20"/>
              </w:rPr>
              <w:t>67.4</w:t>
            </w:r>
          </w:p>
        </w:tc>
        <w:tc>
          <w:tcPr>
            <w:tcW w:w="1124" w:type="dxa"/>
          </w:tcPr>
          <w:p w14:paraId="3D6E4573" w14:textId="77777777" w:rsidR="00E9241C" w:rsidRDefault="00E9241C" w:rsidP="004F68DA">
            <w:pPr>
              <w:pStyle w:val="TableParagraph"/>
              <w:ind w:left="112" w:right="113"/>
              <w:jc w:val="right"/>
              <w:rPr>
                <w:sz w:val="20"/>
              </w:rPr>
            </w:pPr>
            <w:r>
              <w:rPr>
                <w:sz w:val="20"/>
              </w:rPr>
              <w:t>66.5</w:t>
            </w:r>
          </w:p>
        </w:tc>
        <w:tc>
          <w:tcPr>
            <w:tcW w:w="1080" w:type="dxa"/>
          </w:tcPr>
          <w:p w14:paraId="4A6B3334" w14:textId="77777777" w:rsidR="00E9241C" w:rsidRDefault="00E9241C" w:rsidP="004F68DA">
            <w:pPr>
              <w:pStyle w:val="TableParagraph"/>
              <w:ind w:left="112" w:right="113"/>
              <w:jc w:val="right"/>
              <w:rPr>
                <w:sz w:val="20"/>
              </w:rPr>
            </w:pPr>
            <w:r>
              <w:rPr>
                <w:sz w:val="20"/>
              </w:rPr>
              <w:t>66.3</w:t>
            </w:r>
          </w:p>
        </w:tc>
      </w:tr>
      <w:tr w:rsidR="00E9241C" w14:paraId="78E62FB1" w14:textId="77777777" w:rsidTr="00441146">
        <w:trPr>
          <w:trHeight w:val="422"/>
        </w:trPr>
        <w:tc>
          <w:tcPr>
            <w:tcW w:w="2179" w:type="dxa"/>
            <w:tcBorders>
              <w:top w:val="nil"/>
            </w:tcBorders>
          </w:tcPr>
          <w:p w14:paraId="23900290" w14:textId="77777777" w:rsidR="00E9241C" w:rsidRDefault="00E9241C" w:rsidP="00972375">
            <w:pPr>
              <w:rPr>
                <w:sz w:val="2"/>
                <w:szCs w:val="2"/>
              </w:rPr>
            </w:pPr>
          </w:p>
        </w:tc>
        <w:tc>
          <w:tcPr>
            <w:tcW w:w="1320" w:type="dxa"/>
          </w:tcPr>
          <w:p w14:paraId="66BF0EC0" w14:textId="77777777" w:rsidR="00E9241C" w:rsidRDefault="00E9241C" w:rsidP="00972375">
            <w:pPr>
              <w:pStyle w:val="TableParagraph"/>
              <w:rPr>
                <w:sz w:val="20"/>
              </w:rPr>
            </w:pPr>
            <w:r>
              <w:rPr>
                <w:sz w:val="20"/>
              </w:rPr>
              <w:t>Diverse</w:t>
            </w:r>
          </w:p>
        </w:tc>
        <w:tc>
          <w:tcPr>
            <w:tcW w:w="1127" w:type="dxa"/>
          </w:tcPr>
          <w:p w14:paraId="4AA5BDAE" w14:textId="1EB89171" w:rsidR="00E9241C" w:rsidRDefault="00E9241C" w:rsidP="004F68DA">
            <w:pPr>
              <w:pStyle w:val="TableParagraph"/>
              <w:ind w:left="110" w:right="113"/>
              <w:jc w:val="right"/>
              <w:rPr>
                <w:sz w:val="20"/>
              </w:rPr>
            </w:pPr>
          </w:p>
        </w:tc>
        <w:tc>
          <w:tcPr>
            <w:tcW w:w="1125" w:type="dxa"/>
          </w:tcPr>
          <w:p w14:paraId="536AA58F" w14:textId="49F031F0" w:rsidR="00E9241C" w:rsidRDefault="00E9241C" w:rsidP="004F68DA">
            <w:pPr>
              <w:pStyle w:val="TableParagraph"/>
              <w:ind w:left="111" w:right="113"/>
              <w:jc w:val="right"/>
              <w:rPr>
                <w:sz w:val="20"/>
              </w:rPr>
            </w:pPr>
          </w:p>
        </w:tc>
        <w:tc>
          <w:tcPr>
            <w:tcW w:w="1124" w:type="dxa"/>
          </w:tcPr>
          <w:p w14:paraId="3D5E47A0" w14:textId="77777777" w:rsidR="00E9241C" w:rsidRDefault="00E9241C" w:rsidP="004F68DA">
            <w:pPr>
              <w:pStyle w:val="TableParagraph"/>
              <w:ind w:left="112" w:right="113"/>
              <w:jc w:val="right"/>
              <w:rPr>
                <w:sz w:val="20"/>
              </w:rPr>
            </w:pPr>
            <w:r>
              <w:rPr>
                <w:sz w:val="20"/>
              </w:rPr>
              <w:t>0.2</w:t>
            </w:r>
          </w:p>
        </w:tc>
        <w:tc>
          <w:tcPr>
            <w:tcW w:w="1124" w:type="dxa"/>
          </w:tcPr>
          <w:p w14:paraId="64EE9572" w14:textId="77777777" w:rsidR="00E9241C" w:rsidRDefault="00E9241C" w:rsidP="004F68DA">
            <w:pPr>
              <w:pStyle w:val="TableParagraph"/>
              <w:ind w:left="112" w:right="113"/>
              <w:jc w:val="right"/>
              <w:rPr>
                <w:sz w:val="20"/>
              </w:rPr>
            </w:pPr>
            <w:r>
              <w:rPr>
                <w:sz w:val="20"/>
              </w:rPr>
              <w:t>0.3</w:t>
            </w:r>
          </w:p>
        </w:tc>
        <w:tc>
          <w:tcPr>
            <w:tcW w:w="1080" w:type="dxa"/>
          </w:tcPr>
          <w:p w14:paraId="2FE82BD4" w14:textId="77777777" w:rsidR="00E9241C" w:rsidRDefault="00E9241C" w:rsidP="004F68DA">
            <w:pPr>
              <w:pStyle w:val="TableParagraph"/>
              <w:ind w:left="112" w:right="113"/>
              <w:jc w:val="right"/>
              <w:rPr>
                <w:sz w:val="20"/>
              </w:rPr>
            </w:pPr>
            <w:r>
              <w:rPr>
                <w:sz w:val="20"/>
              </w:rPr>
              <w:t>0.3</w:t>
            </w:r>
          </w:p>
        </w:tc>
      </w:tr>
    </w:tbl>
    <w:p w14:paraId="31C084AD" w14:textId="77777777" w:rsidR="00867F7A" w:rsidRPr="002B3448" w:rsidRDefault="001B0044">
      <w:pPr>
        <w:ind w:left="120"/>
        <w:rPr>
          <w:i/>
          <w:sz w:val="18"/>
          <w:szCs w:val="18"/>
        </w:rPr>
      </w:pPr>
      <w:r w:rsidRPr="002B3448">
        <w:rPr>
          <w:i/>
          <w:sz w:val="18"/>
          <w:szCs w:val="18"/>
        </w:rPr>
        <w:t>Source: SMR Headcount and EFTS 5 year Detailed</w:t>
      </w:r>
    </w:p>
    <w:p w14:paraId="41AE9F90" w14:textId="77777777" w:rsidR="00867F7A" w:rsidRDefault="00867F7A">
      <w:pPr>
        <w:pStyle w:val="BodyText"/>
        <w:spacing w:before="2"/>
        <w:rPr>
          <w:sz w:val="21"/>
        </w:rPr>
      </w:pPr>
    </w:p>
    <w:p w14:paraId="632C326C" w14:textId="77777777" w:rsidR="00921C58" w:rsidRDefault="00921C58">
      <w:pPr>
        <w:pStyle w:val="BodyText"/>
        <w:spacing w:before="2"/>
        <w:rPr>
          <w:sz w:val="21"/>
        </w:rPr>
      </w:pPr>
    </w:p>
    <w:p w14:paraId="319754A4" w14:textId="2B74E586" w:rsidR="00867F7A" w:rsidRDefault="003F57FF">
      <w:pPr>
        <w:pStyle w:val="BodyText"/>
        <w:spacing w:before="1" w:line="259" w:lineRule="auto"/>
        <w:ind w:left="120" w:right="1553"/>
      </w:pPr>
      <w:r>
        <w:t>T</w:t>
      </w:r>
      <w:r w:rsidR="001B0044">
        <w:t xml:space="preserve">he proportion of women </w:t>
      </w:r>
      <w:r>
        <w:t xml:space="preserve">in Physics </w:t>
      </w:r>
      <w:r w:rsidR="001B0044">
        <w:t>was</w:t>
      </w:r>
      <w:r>
        <w:t xml:space="preserve"> 2.8%</w:t>
      </w:r>
      <w:r w:rsidR="001B0044">
        <w:t xml:space="preserve"> </w:t>
      </w:r>
      <w:r>
        <w:t xml:space="preserve">higher in 2020 than in 2016.  </w:t>
      </w:r>
    </w:p>
    <w:p w14:paraId="1596F7A4" w14:textId="16EC1625" w:rsidR="00867F7A" w:rsidRDefault="00DF6119">
      <w:pPr>
        <w:spacing w:before="160"/>
        <w:ind w:left="120"/>
        <w:rPr>
          <w:b/>
          <w:sz w:val="20"/>
        </w:rPr>
      </w:pPr>
      <w:r>
        <w:rPr>
          <w:b/>
          <w:sz w:val="20"/>
        </w:rPr>
        <w:t>Table 17</w:t>
      </w:r>
      <w:r w:rsidR="001B0044" w:rsidRPr="000647C7">
        <w:rPr>
          <w:b/>
          <w:sz w:val="20"/>
        </w:rPr>
        <w:t>:</w:t>
      </w:r>
      <w:r w:rsidR="001B0044">
        <w:rPr>
          <w:b/>
          <w:sz w:val="20"/>
        </w:rPr>
        <w:t xml:space="preserve"> Gender breakdown in Physics 201</w:t>
      </w:r>
      <w:r w:rsidR="001E7032">
        <w:rPr>
          <w:b/>
          <w:sz w:val="20"/>
        </w:rPr>
        <w:t>6</w:t>
      </w:r>
      <w:r w:rsidR="001B0044">
        <w:rPr>
          <w:b/>
          <w:sz w:val="20"/>
        </w:rPr>
        <w:t>-20</w:t>
      </w:r>
      <w:r w:rsidR="001E7032">
        <w:rPr>
          <w:b/>
          <w:sz w:val="20"/>
        </w:rPr>
        <w:t>20</w:t>
      </w:r>
    </w:p>
    <w:p w14:paraId="5BA6FCCF" w14:textId="77777777" w:rsidR="00867F7A" w:rsidRDefault="00867F7A">
      <w:pPr>
        <w:pStyle w:val="BodyText"/>
        <w:spacing w:before="9"/>
        <w:rPr>
          <w:b/>
          <w:sz w:val="14"/>
        </w:rPr>
      </w:pPr>
    </w:p>
    <w:tbl>
      <w:tblPr>
        <w:tblW w:w="907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1276"/>
        <w:gridCol w:w="1134"/>
        <w:gridCol w:w="1276"/>
        <w:gridCol w:w="1134"/>
        <w:gridCol w:w="1177"/>
        <w:gridCol w:w="949"/>
      </w:tblGrid>
      <w:tr w:rsidR="001E7032" w14:paraId="3B460962" w14:textId="77777777" w:rsidTr="00441146">
        <w:trPr>
          <w:trHeight w:val="418"/>
        </w:trPr>
        <w:tc>
          <w:tcPr>
            <w:tcW w:w="2133" w:type="dxa"/>
            <w:vMerge w:val="restart"/>
            <w:shd w:val="clear" w:color="auto" w:fill="ECECEC"/>
          </w:tcPr>
          <w:p w14:paraId="303D6DD0" w14:textId="77777777" w:rsidR="001E7032" w:rsidRDefault="001E7032">
            <w:pPr>
              <w:pStyle w:val="TableParagraph"/>
              <w:spacing w:before="86" w:line="259" w:lineRule="auto"/>
              <w:rPr>
                <w:sz w:val="20"/>
              </w:rPr>
            </w:pPr>
            <w:r>
              <w:rPr>
                <w:sz w:val="20"/>
              </w:rPr>
              <w:t xml:space="preserve">Teaching </w:t>
            </w:r>
            <w:r>
              <w:rPr>
                <w:w w:val="95"/>
                <w:sz w:val="20"/>
              </w:rPr>
              <w:t>Department</w:t>
            </w:r>
          </w:p>
        </w:tc>
        <w:tc>
          <w:tcPr>
            <w:tcW w:w="1276" w:type="dxa"/>
            <w:shd w:val="clear" w:color="auto" w:fill="ECECEC"/>
          </w:tcPr>
          <w:p w14:paraId="3FAA8B85" w14:textId="77777777" w:rsidR="001E7032" w:rsidRDefault="001E7032">
            <w:pPr>
              <w:pStyle w:val="TableParagraph"/>
              <w:spacing w:before="2"/>
              <w:rPr>
                <w:sz w:val="20"/>
              </w:rPr>
            </w:pPr>
            <w:r>
              <w:rPr>
                <w:sz w:val="20"/>
              </w:rPr>
              <w:t>Year</w:t>
            </w:r>
          </w:p>
        </w:tc>
        <w:tc>
          <w:tcPr>
            <w:tcW w:w="1134" w:type="dxa"/>
            <w:shd w:val="clear" w:color="auto" w:fill="ECECEC"/>
          </w:tcPr>
          <w:p w14:paraId="0CB747AF" w14:textId="77777777" w:rsidR="001E7032" w:rsidRDefault="001E7032">
            <w:pPr>
              <w:pStyle w:val="TableParagraph"/>
              <w:spacing w:before="2"/>
              <w:ind w:left="105"/>
              <w:rPr>
                <w:sz w:val="20"/>
              </w:rPr>
            </w:pPr>
            <w:r>
              <w:rPr>
                <w:sz w:val="20"/>
              </w:rPr>
              <w:t>2016</w:t>
            </w:r>
          </w:p>
        </w:tc>
        <w:tc>
          <w:tcPr>
            <w:tcW w:w="1276" w:type="dxa"/>
            <w:shd w:val="clear" w:color="auto" w:fill="ECECEC"/>
          </w:tcPr>
          <w:p w14:paraId="6E45BA4C" w14:textId="77777777" w:rsidR="001E7032" w:rsidRDefault="001E7032">
            <w:pPr>
              <w:pStyle w:val="TableParagraph"/>
              <w:spacing w:before="2"/>
              <w:ind w:left="104"/>
              <w:rPr>
                <w:sz w:val="20"/>
              </w:rPr>
            </w:pPr>
            <w:r>
              <w:rPr>
                <w:sz w:val="20"/>
              </w:rPr>
              <w:t>2017</w:t>
            </w:r>
          </w:p>
        </w:tc>
        <w:tc>
          <w:tcPr>
            <w:tcW w:w="1134" w:type="dxa"/>
            <w:shd w:val="clear" w:color="auto" w:fill="ECECEC"/>
          </w:tcPr>
          <w:p w14:paraId="0408D885" w14:textId="77777777" w:rsidR="001E7032" w:rsidRDefault="001E7032">
            <w:pPr>
              <w:pStyle w:val="TableParagraph"/>
              <w:spacing w:before="2"/>
              <w:ind w:left="102"/>
              <w:rPr>
                <w:sz w:val="20"/>
              </w:rPr>
            </w:pPr>
            <w:r>
              <w:rPr>
                <w:sz w:val="20"/>
              </w:rPr>
              <w:t>2018</w:t>
            </w:r>
          </w:p>
        </w:tc>
        <w:tc>
          <w:tcPr>
            <w:tcW w:w="1177" w:type="dxa"/>
            <w:shd w:val="clear" w:color="auto" w:fill="ECECEC"/>
          </w:tcPr>
          <w:p w14:paraId="626710CD" w14:textId="77777777" w:rsidR="001E7032" w:rsidRDefault="001E7032">
            <w:pPr>
              <w:pStyle w:val="TableParagraph"/>
              <w:spacing w:before="2"/>
              <w:ind w:left="102"/>
              <w:rPr>
                <w:sz w:val="20"/>
              </w:rPr>
            </w:pPr>
            <w:r>
              <w:rPr>
                <w:sz w:val="20"/>
              </w:rPr>
              <w:t>2019</w:t>
            </w:r>
          </w:p>
        </w:tc>
        <w:tc>
          <w:tcPr>
            <w:tcW w:w="949" w:type="dxa"/>
            <w:shd w:val="clear" w:color="auto" w:fill="F2F2F2"/>
          </w:tcPr>
          <w:p w14:paraId="26FC61F0" w14:textId="77777777" w:rsidR="001E7032" w:rsidRDefault="001E7032">
            <w:pPr>
              <w:pStyle w:val="TableParagraph"/>
              <w:spacing w:before="2"/>
              <w:ind w:left="102"/>
              <w:rPr>
                <w:sz w:val="20"/>
              </w:rPr>
            </w:pPr>
            <w:r>
              <w:rPr>
                <w:sz w:val="20"/>
              </w:rPr>
              <w:t>2020</w:t>
            </w:r>
          </w:p>
        </w:tc>
      </w:tr>
      <w:tr w:rsidR="001E7032" w14:paraId="312365F9" w14:textId="77777777" w:rsidTr="00441146">
        <w:trPr>
          <w:trHeight w:val="416"/>
        </w:trPr>
        <w:tc>
          <w:tcPr>
            <w:tcW w:w="2133" w:type="dxa"/>
            <w:vMerge/>
            <w:tcBorders>
              <w:top w:val="nil"/>
            </w:tcBorders>
            <w:shd w:val="clear" w:color="auto" w:fill="ECECEC"/>
          </w:tcPr>
          <w:p w14:paraId="08E2BC3D" w14:textId="77777777" w:rsidR="001E7032" w:rsidRDefault="001E7032">
            <w:pPr>
              <w:rPr>
                <w:sz w:val="2"/>
                <w:szCs w:val="2"/>
              </w:rPr>
            </w:pPr>
          </w:p>
        </w:tc>
        <w:tc>
          <w:tcPr>
            <w:tcW w:w="1276" w:type="dxa"/>
            <w:shd w:val="clear" w:color="auto" w:fill="ECECEC"/>
          </w:tcPr>
          <w:p w14:paraId="7D5C1625" w14:textId="77777777" w:rsidR="001E7032" w:rsidRDefault="001E7032">
            <w:pPr>
              <w:pStyle w:val="TableParagraph"/>
              <w:rPr>
                <w:sz w:val="20"/>
              </w:rPr>
            </w:pPr>
            <w:r>
              <w:rPr>
                <w:sz w:val="20"/>
              </w:rPr>
              <w:t>Gender</w:t>
            </w:r>
          </w:p>
        </w:tc>
        <w:tc>
          <w:tcPr>
            <w:tcW w:w="1134" w:type="dxa"/>
            <w:shd w:val="clear" w:color="auto" w:fill="ECECEC"/>
          </w:tcPr>
          <w:p w14:paraId="50CA8D2A" w14:textId="77777777" w:rsidR="001E7032" w:rsidRDefault="001E7032">
            <w:pPr>
              <w:pStyle w:val="TableParagraph"/>
              <w:ind w:left="105"/>
              <w:rPr>
                <w:sz w:val="20"/>
              </w:rPr>
            </w:pPr>
            <w:r>
              <w:rPr>
                <w:sz w:val="20"/>
              </w:rPr>
              <w:t>% EFTS</w:t>
            </w:r>
          </w:p>
        </w:tc>
        <w:tc>
          <w:tcPr>
            <w:tcW w:w="1276" w:type="dxa"/>
            <w:shd w:val="clear" w:color="auto" w:fill="ECECEC"/>
          </w:tcPr>
          <w:p w14:paraId="05966AB0" w14:textId="77777777" w:rsidR="001E7032" w:rsidRDefault="001E7032">
            <w:pPr>
              <w:pStyle w:val="TableParagraph"/>
              <w:ind w:left="104"/>
              <w:rPr>
                <w:sz w:val="20"/>
              </w:rPr>
            </w:pPr>
            <w:r>
              <w:rPr>
                <w:sz w:val="20"/>
              </w:rPr>
              <w:t>% EFTS</w:t>
            </w:r>
          </w:p>
        </w:tc>
        <w:tc>
          <w:tcPr>
            <w:tcW w:w="1134" w:type="dxa"/>
            <w:shd w:val="clear" w:color="auto" w:fill="ECECEC"/>
          </w:tcPr>
          <w:p w14:paraId="7687A106" w14:textId="77777777" w:rsidR="001E7032" w:rsidRDefault="001E7032">
            <w:pPr>
              <w:pStyle w:val="TableParagraph"/>
              <w:ind w:left="102"/>
              <w:rPr>
                <w:sz w:val="20"/>
              </w:rPr>
            </w:pPr>
            <w:r>
              <w:rPr>
                <w:sz w:val="20"/>
              </w:rPr>
              <w:t>% EFTS</w:t>
            </w:r>
          </w:p>
        </w:tc>
        <w:tc>
          <w:tcPr>
            <w:tcW w:w="1177" w:type="dxa"/>
            <w:shd w:val="clear" w:color="auto" w:fill="ECECEC"/>
          </w:tcPr>
          <w:p w14:paraId="4C396122" w14:textId="77777777" w:rsidR="001E7032" w:rsidRDefault="001E7032">
            <w:pPr>
              <w:pStyle w:val="TableParagraph"/>
              <w:ind w:left="102"/>
              <w:rPr>
                <w:sz w:val="20"/>
              </w:rPr>
            </w:pPr>
            <w:r>
              <w:rPr>
                <w:sz w:val="20"/>
              </w:rPr>
              <w:t>%EFTS</w:t>
            </w:r>
          </w:p>
        </w:tc>
        <w:tc>
          <w:tcPr>
            <w:tcW w:w="949" w:type="dxa"/>
            <w:shd w:val="clear" w:color="auto" w:fill="F2F2F2"/>
          </w:tcPr>
          <w:p w14:paraId="50503C3A" w14:textId="77777777" w:rsidR="001E7032" w:rsidRDefault="001E7032">
            <w:pPr>
              <w:pStyle w:val="TableParagraph"/>
              <w:ind w:left="102"/>
              <w:rPr>
                <w:sz w:val="20"/>
              </w:rPr>
            </w:pPr>
            <w:r>
              <w:rPr>
                <w:sz w:val="20"/>
              </w:rPr>
              <w:t>%EFTS</w:t>
            </w:r>
          </w:p>
        </w:tc>
      </w:tr>
      <w:tr w:rsidR="001E7032" w14:paraId="63B6EAE9" w14:textId="77777777" w:rsidTr="00441146">
        <w:trPr>
          <w:trHeight w:val="416"/>
        </w:trPr>
        <w:tc>
          <w:tcPr>
            <w:tcW w:w="2133" w:type="dxa"/>
            <w:vMerge w:val="restart"/>
          </w:tcPr>
          <w:p w14:paraId="360BC053" w14:textId="77777777" w:rsidR="001E7032" w:rsidRDefault="001E7032">
            <w:pPr>
              <w:pStyle w:val="TableParagraph"/>
              <w:spacing w:before="6"/>
              <w:ind w:left="0"/>
              <w:rPr>
                <w:b/>
                <w:sz w:val="35"/>
              </w:rPr>
            </w:pPr>
          </w:p>
          <w:p w14:paraId="7BDDF2D6" w14:textId="77777777" w:rsidR="001E7032" w:rsidRDefault="001E7032">
            <w:pPr>
              <w:pStyle w:val="TableParagraph"/>
              <w:spacing w:before="1"/>
              <w:rPr>
                <w:sz w:val="20"/>
              </w:rPr>
            </w:pPr>
            <w:r>
              <w:rPr>
                <w:sz w:val="20"/>
              </w:rPr>
              <w:t>Physics</w:t>
            </w:r>
          </w:p>
        </w:tc>
        <w:tc>
          <w:tcPr>
            <w:tcW w:w="1276" w:type="dxa"/>
          </w:tcPr>
          <w:p w14:paraId="0CB9EEE9" w14:textId="77777777" w:rsidR="001E7032" w:rsidRDefault="001E7032">
            <w:pPr>
              <w:pStyle w:val="TableParagraph"/>
              <w:rPr>
                <w:sz w:val="20"/>
              </w:rPr>
            </w:pPr>
            <w:r>
              <w:rPr>
                <w:sz w:val="20"/>
              </w:rPr>
              <w:t>Female</w:t>
            </w:r>
          </w:p>
        </w:tc>
        <w:tc>
          <w:tcPr>
            <w:tcW w:w="1134" w:type="dxa"/>
          </w:tcPr>
          <w:p w14:paraId="540F1B2A" w14:textId="77777777" w:rsidR="001E7032" w:rsidRDefault="001E7032" w:rsidP="0029394F">
            <w:pPr>
              <w:pStyle w:val="TableParagraph"/>
              <w:ind w:left="105" w:right="113"/>
              <w:jc w:val="right"/>
              <w:rPr>
                <w:sz w:val="20"/>
              </w:rPr>
            </w:pPr>
            <w:r>
              <w:rPr>
                <w:sz w:val="20"/>
              </w:rPr>
              <w:t>33.7</w:t>
            </w:r>
          </w:p>
        </w:tc>
        <w:tc>
          <w:tcPr>
            <w:tcW w:w="1276" w:type="dxa"/>
          </w:tcPr>
          <w:p w14:paraId="6291EEC6" w14:textId="77777777" w:rsidR="001E7032" w:rsidRDefault="001E7032" w:rsidP="0029394F">
            <w:pPr>
              <w:pStyle w:val="TableParagraph"/>
              <w:ind w:left="104" w:right="113"/>
              <w:jc w:val="right"/>
              <w:rPr>
                <w:sz w:val="20"/>
              </w:rPr>
            </w:pPr>
            <w:r>
              <w:rPr>
                <w:sz w:val="20"/>
              </w:rPr>
              <w:t>31.0</w:t>
            </w:r>
          </w:p>
        </w:tc>
        <w:tc>
          <w:tcPr>
            <w:tcW w:w="1134" w:type="dxa"/>
          </w:tcPr>
          <w:p w14:paraId="13821DF0" w14:textId="77777777" w:rsidR="001E7032" w:rsidRDefault="001E7032" w:rsidP="0029394F">
            <w:pPr>
              <w:pStyle w:val="TableParagraph"/>
              <w:ind w:left="102" w:right="113"/>
              <w:jc w:val="right"/>
              <w:rPr>
                <w:sz w:val="20"/>
              </w:rPr>
            </w:pPr>
            <w:r>
              <w:rPr>
                <w:sz w:val="20"/>
              </w:rPr>
              <w:t>31.7</w:t>
            </w:r>
          </w:p>
        </w:tc>
        <w:tc>
          <w:tcPr>
            <w:tcW w:w="1177" w:type="dxa"/>
          </w:tcPr>
          <w:p w14:paraId="01C34B45" w14:textId="77777777" w:rsidR="001E7032" w:rsidRDefault="001E7032" w:rsidP="0029394F">
            <w:pPr>
              <w:pStyle w:val="TableParagraph"/>
              <w:ind w:left="102" w:right="113"/>
              <w:jc w:val="right"/>
              <w:rPr>
                <w:sz w:val="20"/>
              </w:rPr>
            </w:pPr>
            <w:r>
              <w:rPr>
                <w:sz w:val="20"/>
              </w:rPr>
              <w:t>33.1</w:t>
            </w:r>
          </w:p>
        </w:tc>
        <w:tc>
          <w:tcPr>
            <w:tcW w:w="949" w:type="dxa"/>
          </w:tcPr>
          <w:p w14:paraId="3C2B49B1" w14:textId="77777777" w:rsidR="001E7032" w:rsidRDefault="001E7032" w:rsidP="0029394F">
            <w:pPr>
              <w:pStyle w:val="TableParagraph"/>
              <w:ind w:left="102" w:right="113"/>
              <w:jc w:val="right"/>
              <w:rPr>
                <w:sz w:val="20"/>
              </w:rPr>
            </w:pPr>
            <w:r>
              <w:rPr>
                <w:sz w:val="20"/>
              </w:rPr>
              <w:t>36.5</w:t>
            </w:r>
          </w:p>
        </w:tc>
      </w:tr>
      <w:tr w:rsidR="001E7032" w14:paraId="79E8A61A" w14:textId="77777777" w:rsidTr="00441146">
        <w:trPr>
          <w:trHeight w:val="415"/>
        </w:trPr>
        <w:tc>
          <w:tcPr>
            <w:tcW w:w="2133" w:type="dxa"/>
            <w:vMerge/>
            <w:tcBorders>
              <w:top w:val="nil"/>
              <w:bottom w:val="nil"/>
            </w:tcBorders>
          </w:tcPr>
          <w:p w14:paraId="7B5ED4CB" w14:textId="77777777" w:rsidR="001E7032" w:rsidRDefault="001E7032">
            <w:pPr>
              <w:rPr>
                <w:sz w:val="2"/>
                <w:szCs w:val="2"/>
              </w:rPr>
            </w:pPr>
          </w:p>
        </w:tc>
        <w:tc>
          <w:tcPr>
            <w:tcW w:w="1276" w:type="dxa"/>
          </w:tcPr>
          <w:p w14:paraId="00165C06" w14:textId="77777777" w:rsidR="001E7032" w:rsidRDefault="001E7032">
            <w:pPr>
              <w:pStyle w:val="TableParagraph"/>
              <w:rPr>
                <w:sz w:val="20"/>
              </w:rPr>
            </w:pPr>
            <w:r>
              <w:rPr>
                <w:sz w:val="20"/>
              </w:rPr>
              <w:t>Male</w:t>
            </w:r>
          </w:p>
        </w:tc>
        <w:tc>
          <w:tcPr>
            <w:tcW w:w="1134" w:type="dxa"/>
          </w:tcPr>
          <w:p w14:paraId="74D4F16C" w14:textId="77777777" w:rsidR="001E7032" w:rsidRDefault="001E7032" w:rsidP="0029394F">
            <w:pPr>
              <w:pStyle w:val="TableParagraph"/>
              <w:ind w:left="105" w:right="113"/>
              <w:jc w:val="right"/>
              <w:rPr>
                <w:sz w:val="20"/>
              </w:rPr>
            </w:pPr>
            <w:r>
              <w:rPr>
                <w:sz w:val="20"/>
              </w:rPr>
              <w:t>66.1</w:t>
            </w:r>
          </w:p>
        </w:tc>
        <w:tc>
          <w:tcPr>
            <w:tcW w:w="1276" w:type="dxa"/>
          </w:tcPr>
          <w:p w14:paraId="283EB2A0" w14:textId="77777777" w:rsidR="001E7032" w:rsidRDefault="001E7032" w:rsidP="0029394F">
            <w:pPr>
              <w:pStyle w:val="TableParagraph"/>
              <w:ind w:left="104" w:right="113"/>
              <w:jc w:val="right"/>
              <w:rPr>
                <w:sz w:val="20"/>
              </w:rPr>
            </w:pPr>
            <w:r>
              <w:rPr>
                <w:sz w:val="20"/>
              </w:rPr>
              <w:t>68.4</w:t>
            </w:r>
          </w:p>
        </w:tc>
        <w:tc>
          <w:tcPr>
            <w:tcW w:w="1134" w:type="dxa"/>
          </w:tcPr>
          <w:p w14:paraId="08576517" w14:textId="77777777" w:rsidR="001E7032" w:rsidRDefault="001E7032" w:rsidP="0029394F">
            <w:pPr>
              <w:pStyle w:val="TableParagraph"/>
              <w:ind w:left="102" w:right="113"/>
              <w:jc w:val="right"/>
              <w:rPr>
                <w:sz w:val="20"/>
              </w:rPr>
            </w:pPr>
            <w:r>
              <w:rPr>
                <w:sz w:val="20"/>
              </w:rPr>
              <w:t>67.9</w:t>
            </w:r>
          </w:p>
        </w:tc>
        <w:tc>
          <w:tcPr>
            <w:tcW w:w="1177" w:type="dxa"/>
          </w:tcPr>
          <w:p w14:paraId="1BCDE957" w14:textId="77777777" w:rsidR="001E7032" w:rsidRDefault="001E7032" w:rsidP="0029394F">
            <w:pPr>
              <w:pStyle w:val="TableParagraph"/>
              <w:ind w:left="102" w:right="113"/>
              <w:jc w:val="right"/>
              <w:rPr>
                <w:sz w:val="20"/>
              </w:rPr>
            </w:pPr>
            <w:r>
              <w:rPr>
                <w:sz w:val="20"/>
              </w:rPr>
              <w:t>66.4</w:t>
            </w:r>
          </w:p>
        </w:tc>
        <w:tc>
          <w:tcPr>
            <w:tcW w:w="949" w:type="dxa"/>
          </w:tcPr>
          <w:p w14:paraId="457D7B1B" w14:textId="77777777" w:rsidR="001E7032" w:rsidRDefault="001E7032" w:rsidP="0029394F">
            <w:pPr>
              <w:pStyle w:val="TableParagraph"/>
              <w:ind w:left="102" w:right="113"/>
              <w:jc w:val="right"/>
              <w:rPr>
                <w:sz w:val="20"/>
              </w:rPr>
            </w:pPr>
            <w:r>
              <w:rPr>
                <w:sz w:val="20"/>
              </w:rPr>
              <w:t>62.8</w:t>
            </w:r>
          </w:p>
        </w:tc>
      </w:tr>
      <w:tr w:rsidR="001E7032" w14:paraId="0E7A7AC8" w14:textId="77777777" w:rsidTr="00441146">
        <w:trPr>
          <w:trHeight w:val="415"/>
        </w:trPr>
        <w:tc>
          <w:tcPr>
            <w:tcW w:w="2133" w:type="dxa"/>
            <w:tcBorders>
              <w:top w:val="nil"/>
            </w:tcBorders>
          </w:tcPr>
          <w:p w14:paraId="6D3937D7" w14:textId="77777777" w:rsidR="001E7032" w:rsidRDefault="001E7032" w:rsidP="00972375">
            <w:pPr>
              <w:rPr>
                <w:sz w:val="2"/>
                <w:szCs w:val="2"/>
              </w:rPr>
            </w:pPr>
          </w:p>
        </w:tc>
        <w:tc>
          <w:tcPr>
            <w:tcW w:w="1276" w:type="dxa"/>
          </w:tcPr>
          <w:p w14:paraId="472031CF" w14:textId="77777777" w:rsidR="001E7032" w:rsidRDefault="001E7032" w:rsidP="00972375">
            <w:pPr>
              <w:pStyle w:val="TableParagraph"/>
              <w:rPr>
                <w:sz w:val="20"/>
              </w:rPr>
            </w:pPr>
            <w:r>
              <w:rPr>
                <w:sz w:val="20"/>
              </w:rPr>
              <w:t>Diverse</w:t>
            </w:r>
          </w:p>
        </w:tc>
        <w:tc>
          <w:tcPr>
            <w:tcW w:w="1134" w:type="dxa"/>
          </w:tcPr>
          <w:p w14:paraId="3923B209" w14:textId="6D774DBC" w:rsidR="001E7032" w:rsidRDefault="001E7032" w:rsidP="0029394F">
            <w:pPr>
              <w:pStyle w:val="TableParagraph"/>
              <w:ind w:left="105" w:right="113"/>
              <w:jc w:val="right"/>
              <w:rPr>
                <w:sz w:val="20"/>
              </w:rPr>
            </w:pPr>
          </w:p>
        </w:tc>
        <w:tc>
          <w:tcPr>
            <w:tcW w:w="1276" w:type="dxa"/>
          </w:tcPr>
          <w:p w14:paraId="2971C2F6" w14:textId="29B059F1" w:rsidR="001E7032" w:rsidRDefault="001E7032" w:rsidP="0029394F">
            <w:pPr>
              <w:pStyle w:val="TableParagraph"/>
              <w:ind w:left="104" w:right="113"/>
              <w:jc w:val="right"/>
              <w:rPr>
                <w:sz w:val="20"/>
              </w:rPr>
            </w:pPr>
          </w:p>
        </w:tc>
        <w:tc>
          <w:tcPr>
            <w:tcW w:w="1134" w:type="dxa"/>
          </w:tcPr>
          <w:p w14:paraId="0C5119FB" w14:textId="77777777" w:rsidR="001E7032" w:rsidRDefault="001E7032" w:rsidP="0029394F">
            <w:pPr>
              <w:pStyle w:val="TableParagraph"/>
              <w:ind w:left="102" w:right="113"/>
              <w:jc w:val="right"/>
              <w:rPr>
                <w:sz w:val="20"/>
              </w:rPr>
            </w:pPr>
            <w:r>
              <w:rPr>
                <w:sz w:val="20"/>
              </w:rPr>
              <w:t>0.6</w:t>
            </w:r>
          </w:p>
        </w:tc>
        <w:tc>
          <w:tcPr>
            <w:tcW w:w="1177" w:type="dxa"/>
          </w:tcPr>
          <w:p w14:paraId="1E5E7805" w14:textId="77777777" w:rsidR="001E7032" w:rsidRDefault="001E7032" w:rsidP="0029394F">
            <w:pPr>
              <w:pStyle w:val="TableParagraph"/>
              <w:ind w:left="102" w:right="113"/>
              <w:jc w:val="right"/>
              <w:rPr>
                <w:sz w:val="20"/>
              </w:rPr>
            </w:pPr>
            <w:r>
              <w:rPr>
                <w:sz w:val="20"/>
              </w:rPr>
              <w:t>0.5</w:t>
            </w:r>
          </w:p>
        </w:tc>
        <w:tc>
          <w:tcPr>
            <w:tcW w:w="949" w:type="dxa"/>
          </w:tcPr>
          <w:p w14:paraId="292F1662" w14:textId="77777777" w:rsidR="001E7032" w:rsidRDefault="001E7032" w:rsidP="0029394F">
            <w:pPr>
              <w:pStyle w:val="TableParagraph"/>
              <w:ind w:left="102" w:right="113"/>
              <w:jc w:val="right"/>
              <w:rPr>
                <w:sz w:val="20"/>
              </w:rPr>
            </w:pPr>
            <w:r>
              <w:rPr>
                <w:sz w:val="20"/>
              </w:rPr>
              <w:t>0.5</w:t>
            </w:r>
          </w:p>
        </w:tc>
      </w:tr>
    </w:tbl>
    <w:p w14:paraId="0BC50195" w14:textId="77777777" w:rsidR="00867F7A" w:rsidRPr="00921C58" w:rsidRDefault="001B0044">
      <w:pPr>
        <w:ind w:left="120"/>
        <w:rPr>
          <w:i/>
          <w:sz w:val="18"/>
          <w:szCs w:val="18"/>
        </w:rPr>
      </w:pPr>
      <w:r w:rsidRPr="00921C58">
        <w:rPr>
          <w:i/>
          <w:sz w:val="18"/>
          <w:szCs w:val="18"/>
        </w:rPr>
        <w:t>Source: SMR Headcount and EFTS 5 year Detailed</w:t>
      </w:r>
    </w:p>
    <w:p w14:paraId="1FDA6A14" w14:textId="77777777" w:rsidR="00867F7A" w:rsidRDefault="00867F7A">
      <w:pPr>
        <w:pStyle w:val="BodyText"/>
        <w:rPr>
          <w:sz w:val="20"/>
        </w:rPr>
      </w:pPr>
    </w:p>
    <w:p w14:paraId="1924368B" w14:textId="77777777" w:rsidR="00867F7A" w:rsidRDefault="00867F7A">
      <w:pPr>
        <w:pStyle w:val="BodyText"/>
        <w:rPr>
          <w:sz w:val="20"/>
        </w:rPr>
      </w:pPr>
    </w:p>
    <w:p w14:paraId="1D4D2B98" w14:textId="77777777" w:rsidR="00867F7A" w:rsidRDefault="00867F7A">
      <w:pPr>
        <w:pStyle w:val="BodyText"/>
        <w:rPr>
          <w:sz w:val="20"/>
        </w:rPr>
      </w:pPr>
    </w:p>
    <w:p w14:paraId="348E296E" w14:textId="77777777" w:rsidR="00867F7A" w:rsidRDefault="00867F7A">
      <w:pPr>
        <w:pStyle w:val="BodyText"/>
        <w:rPr>
          <w:sz w:val="20"/>
        </w:rPr>
      </w:pPr>
    </w:p>
    <w:p w14:paraId="4CD8382D" w14:textId="77777777" w:rsidR="00921C58" w:rsidRDefault="00921C58" w:rsidP="00921C58">
      <w:pPr>
        <w:pStyle w:val="BodyText"/>
        <w:spacing w:before="5"/>
        <w:rPr>
          <w:sz w:val="20"/>
        </w:rPr>
      </w:pPr>
    </w:p>
    <w:p w14:paraId="1DF000AC" w14:textId="77777777" w:rsidR="00921C58" w:rsidRDefault="00921C58" w:rsidP="00921C58">
      <w:pPr>
        <w:pStyle w:val="BodyText"/>
        <w:spacing w:before="5"/>
      </w:pPr>
    </w:p>
    <w:p w14:paraId="63DE9281" w14:textId="77777777" w:rsidR="00147D4A" w:rsidRDefault="00147D4A" w:rsidP="00921C58">
      <w:pPr>
        <w:pStyle w:val="BodyText"/>
        <w:spacing w:before="5"/>
      </w:pPr>
    </w:p>
    <w:p w14:paraId="6CA75925" w14:textId="77777777" w:rsidR="00147D4A" w:rsidRDefault="00147D4A" w:rsidP="00921C58">
      <w:pPr>
        <w:pStyle w:val="BodyText"/>
        <w:spacing w:before="5"/>
      </w:pPr>
    </w:p>
    <w:p w14:paraId="6B13CB10" w14:textId="77777777" w:rsidR="00872A93" w:rsidRDefault="00872A93" w:rsidP="00921C58">
      <w:pPr>
        <w:pStyle w:val="BodyText"/>
        <w:spacing w:before="5"/>
      </w:pPr>
    </w:p>
    <w:p w14:paraId="716210EE" w14:textId="77777777" w:rsidR="00872A93" w:rsidRDefault="00872A93" w:rsidP="00921C58">
      <w:pPr>
        <w:pStyle w:val="BodyText"/>
        <w:spacing w:before="5"/>
      </w:pPr>
    </w:p>
    <w:p w14:paraId="5A307EDC" w14:textId="77777777" w:rsidR="00867F7A" w:rsidRDefault="001B0044" w:rsidP="00921C58">
      <w:pPr>
        <w:pStyle w:val="BodyText"/>
        <w:spacing w:before="5"/>
      </w:pPr>
      <w:r>
        <w:t xml:space="preserve">Men </w:t>
      </w:r>
      <w:r w:rsidR="002F2645">
        <w:t xml:space="preserve">continue to be </w:t>
      </w:r>
      <w:r>
        <w:t>most under-represented in the Faculty of Education and Social Work</w:t>
      </w:r>
      <w:r w:rsidR="00F32F2E">
        <w:t xml:space="preserve"> and the Liggins Institute as well as</w:t>
      </w:r>
      <w:r>
        <w:t xml:space="preserve"> in some departments in Medical and Health Sciences – such as</w:t>
      </w:r>
      <w:r>
        <w:rPr>
          <w:spacing w:val="-19"/>
        </w:rPr>
        <w:t xml:space="preserve"> </w:t>
      </w:r>
      <w:r>
        <w:t>Nursing.</w:t>
      </w:r>
    </w:p>
    <w:p w14:paraId="117F9644" w14:textId="77777777" w:rsidR="00287836" w:rsidRDefault="00287836" w:rsidP="00921C58">
      <w:pPr>
        <w:pStyle w:val="BodyText"/>
        <w:spacing w:before="5"/>
      </w:pPr>
    </w:p>
    <w:p w14:paraId="66B46819" w14:textId="02F6BEFA" w:rsidR="00867F7A" w:rsidRDefault="00DF6119" w:rsidP="00E25EE7">
      <w:pPr>
        <w:spacing w:before="163"/>
        <w:rPr>
          <w:b/>
          <w:sz w:val="20"/>
        </w:rPr>
      </w:pPr>
      <w:r>
        <w:rPr>
          <w:b/>
          <w:sz w:val="20"/>
        </w:rPr>
        <w:t>Table 18</w:t>
      </w:r>
      <w:r w:rsidR="001B0044" w:rsidRPr="000647C7">
        <w:rPr>
          <w:b/>
          <w:sz w:val="20"/>
        </w:rPr>
        <w:t>:</w:t>
      </w:r>
      <w:r w:rsidR="001B0044">
        <w:rPr>
          <w:b/>
          <w:sz w:val="20"/>
        </w:rPr>
        <w:t xml:space="preserve"> Gender breakdown in Medical and Health Sciences departments 20</w:t>
      </w:r>
      <w:r w:rsidR="00E21DE3">
        <w:rPr>
          <w:b/>
          <w:sz w:val="20"/>
        </w:rPr>
        <w:t>20</w:t>
      </w:r>
    </w:p>
    <w:p w14:paraId="320A662B"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1276"/>
        <w:gridCol w:w="1134"/>
        <w:gridCol w:w="1120"/>
        <w:gridCol w:w="1148"/>
        <w:gridCol w:w="922"/>
        <w:gridCol w:w="1036"/>
      </w:tblGrid>
      <w:tr w:rsidR="00867F7A" w14:paraId="0FDECA1C" w14:textId="77777777" w:rsidTr="0029394F">
        <w:trPr>
          <w:trHeight w:val="422"/>
        </w:trPr>
        <w:tc>
          <w:tcPr>
            <w:tcW w:w="2417" w:type="dxa"/>
            <w:vMerge w:val="restart"/>
            <w:shd w:val="clear" w:color="auto" w:fill="ECECEC"/>
          </w:tcPr>
          <w:p w14:paraId="53FE465A" w14:textId="77777777" w:rsidR="00867F7A" w:rsidRDefault="00867F7A">
            <w:pPr>
              <w:pStyle w:val="TableParagraph"/>
              <w:spacing w:before="9"/>
              <w:ind w:left="0"/>
              <w:rPr>
                <w:b/>
                <w:sz w:val="17"/>
              </w:rPr>
            </w:pPr>
          </w:p>
          <w:p w14:paraId="5CDDD684" w14:textId="77777777" w:rsidR="00867F7A" w:rsidRDefault="001B0044">
            <w:pPr>
              <w:pStyle w:val="TableParagraph"/>
              <w:rPr>
                <w:sz w:val="20"/>
              </w:rPr>
            </w:pPr>
            <w:r>
              <w:rPr>
                <w:sz w:val="20"/>
              </w:rPr>
              <w:t>Teaching Department</w:t>
            </w:r>
          </w:p>
        </w:tc>
        <w:tc>
          <w:tcPr>
            <w:tcW w:w="2410" w:type="dxa"/>
            <w:gridSpan w:val="2"/>
            <w:shd w:val="clear" w:color="auto" w:fill="ECECEC"/>
          </w:tcPr>
          <w:p w14:paraId="457B6E67" w14:textId="77777777" w:rsidR="00867F7A" w:rsidRDefault="001B0044">
            <w:pPr>
              <w:pStyle w:val="TableParagraph"/>
              <w:ind w:left="108"/>
              <w:rPr>
                <w:sz w:val="20"/>
              </w:rPr>
            </w:pPr>
            <w:r>
              <w:rPr>
                <w:sz w:val="20"/>
              </w:rPr>
              <w:t>Female</w:t>
            </w:r>
          </w:p>
        </w:tc>
        <w:tc>
          <w:tcPr>
            <w:tcW w:w="2268" w:type="dxa"/>
            <w:gridSpan w:val="2"/>
            <w:shd w:val="clear" w:color="auto" w:fill="ECECEC"/>
          </w:tcPr>
          <w:p w14:paraId="2B474733" w14:textId="77777777" w:rsidR="00867F7A" w:rsidRDefault="001B0044">
            <w:pPr>
              <w:pStyle w:val="TableParagraph"/>
              <w:ind w:left="109"/>
              <w:rPr>
                <w:sz w:val="20"/>
              </w:rPr>
            </w:pPr>
            <w:r>
              <w:rPr>
                <w:sz w:val="20"/>
              </w:rPr>
              <w:t>Male</w:t>
            </w:r>
          </w:p>
        </w:tc>
        <w:tc>
          <w:tcPr>
            <w:tcW w:w="1958" w:type="dxa"/>
            <w:gridSpan w:val="2"/>
            <w:shd w:val="clear" w:color="auto" w:fill="ECECEC"/>
          </w:tcPr>
          <w:p w14:paraId="68834AF0" w14:textId="77777777" w:rsidR="00867F7A" w:rsidRDefault="001B0044">
            <w:pPr>
              <w:pStyle w:val="TableParagraph"/>
              <w:ind w:left="109"/>
              <w:rPr>
                <w:sz w:val="20"/>
              </w:rPr>
            </w:pPr>
            <w:r>
              <w:rPr>
                <w:sz w:val="20"/>
              </w:rPr>
              <w:t>Diverse</w:t>
            </w:r>
          </w:p>
        </w:tc>
      </w:tr>
      <w:tr w:rsidR="00867F7A" w14:paraId="7EC10076" w14:textId="77777777" w:rsidTr="0029394F">
        <w:trPr>
          <w:trHeight w:val="422"/>
        </w:trPr>
        <w:tc>
          <w:tcPr>
            <w:tcW w:w="2417" w:type="dxa"/>
            <w:vMerge/>
            <w:tcBorders>
              <w:top w:val="nil"/>
            </w:tcBorders>
            <w:shd w:val="clear" w:color="auto" w:fill="ECECEC"/>
          </w:tcPr>
          <w:p w14:paraId="70FC3D61" w14:textId="77777777" w:rsidR="00867F7A" w:rsidRDefault="00867F7A">
            <w:pPr>
              <w:rPr>
                <w:sz w:val="2"/>
                <w:szCs w:val="2"/>
              </w:rPr>
            </w:pPr>
          </w:p>
        </w:tc>
        <w:tc>
          <w:tcPr>
            <w:tcW w:w="1276" w:type="dxa"/>
            <w:shd w:val="clear" w:color="auto" w:fill="ECECEC"/>
          </w:tcPr>
          <w:p w14:paraId="17CBAEB2" w14:textId="77777777" w:rsidR="00867F7A" w:rsidRDefault="001B0044">
            <w:pPr>
              <w:pStyle w:val="TableParagraph"/>
              <w:ind w:left="108"/>
              <w:rPr>
                <w:sz w:val="20"/>
              </w:rPr>
            </w:pPr>
            <w:r>
              <w:rPr>
                <w:sz w:val="20"/>
              </w:rPr>
              <w:t>EFTS</w:t>
            </w:r>
          </w:p>
        </w:tc>
        <w:tc>
          <w:tcPr>
            <w:tcW w:w="1134" w:type="dxa"/>
            <w:shd w:val="clear" w:color="auto" w:fill="ECECEC"/>
          </w:tcPr>
          <w:p w14:paraId="7BF9B143" w14:textId="77777777" w:rsidR="00867F7A" w:rsidRDefault="001B0044">
            <w:pPr>
              <w:pStyle w:val="TableParagraph"/>
              <w:ind w:left="108"/>
              <w:rPr>
                <w:sz w:val="20"/>
              </w:rPr>
            </w:pPr>
            <w:r>
              <w:rPr>
                <w:w w:val="99"/>
                <w:sz w:val="20"/>
              </w:rPr>
              <w:t>%</w:t>
            </w:r>
          </w:p>
        </w:tc>
        <w:tc>
          <w:tcPr>
            <w:tcW w:w="1120" w:type="dxa"/>
            <w:shd w:val="clear" w:color="auto" w:fill="ECECEC"/>
          </w:tcPr>
          <w:p w14:paraId="351245EF" w14:textId="77777777" w:rsidR="00867F7A" w:rsidRDefault="001B0044">
            <w:pPr>
              <w:pStyle w:val="TableParagraph"/>
              <w:ind w:left="109"/>
              <w:rPr>
                <w:sz w:val="20"/>
              </w:rPr>
            </w:pPr>
            <w:r>
              <w:rPr>
                <w:sz w:val="20"/>
              </w:rPr>
              <w:t>EFTS</w:t>
            </w:r>
          </w:p>
        </w:tc>
        <w:tc>
          <w:tcPr>
            <w:tcW w:w="1148" w:type="dxa"/>
            <w:shd w:val="clear" w:color="auto" w:fill="ECECEC"/>
          </w:tcPr>
          <w:p w14:paraId="1911BF90" w14:textId="77777777" w:rsidR="00867F7A" w:rsidRDefault="001B0044">
            <w:pPr>
              <w:pStyle w:val="TableParagraph"/>
              <w:ind w:left="109"/>
              <w:rPr>
                <w:sz w:val="20"/>
              </w:rPr>
            </w:pPr>
            <w:r>
              <w:rPr>
                <w:w w:val="99"/>
                <w:sz w:val="20"/>
              </w:rPr>
              <w:t>%</w:t>
            </w:r>
          </w:p>
        </w:tc>
        <w:tc>
          <w:tcPr>
            <w:tcW w:w="922" w:type="dxa"/>
            <w:shd w:val="clear" w:color="auto" w:fill="ECECEC"/>
          </w:tcPr>
          <w:p w14:paraId="58EEB3B4" w14:textId="77777777" w:rsidR="00867F7A" w:rsidRDefault="001B0044">
            <w:pPr>
              <w:pStyle w:val="TableParagraph"/>
              <w:ind w:left="109"/>
              <w:rPr>
                <w:sz w:val="20"/>
              </w:rPr>
            </w:pPr>
            <w:r>
              <w:rPr>
                <w:sz w:val="20"/>
              </w:rPr>
              <w:t>EFTS</w:t>
            </w:r>
          </w:p>
        </w:tc>
        <w:tc>
          <w:tcPr>
            <w:tcW w:w="1036" w:type="dxa"/>
            <w:shd w:val="clear" w:color="auto" w:fill="ECECEC"/>
          </w:tcPr>
          <w:p w14:paraId="5870E9AA" w14:textId="77777777" w:rsidR="00867F7A" w:rsidRDefault="001B0044">
            <w:pPr>
              <w:pStyle w:val="TableParagraph"/>
              <w:ind w:left="110"/>
              <w:rPr>
                <w:sz w:val="20"/>
              </w:rPr>
            </w:pPr>
            <w:r>
              <w:rPr>
                <w:w w:val="99"/>
                <w:sz w:val="20"/>
              </w:rPr>
              <w:t>%</w:t>
            </w:r>
          </w:p>
        </w:tc>
      </w:tr>
      <w:tr w:rsidR="00867F7A" w14:paraId="67D485D9" w14:textId="77777777" w:rsidTr="0029394F">
        <w:trPr>
          <w:trHeight w:val="421"/>
        </w:trPr>
        <w:tc>
          <w:tcPr>
            <w:tcW w:w="2417" w:type="dxa"/>
          </w:tcPr>
          <w:p w14:paraId="4D3BA9AD" w14:textId="77777777" w:rsidR="00867F7A" w:rsidRDefault="001B0044">
            <w:pPr>
              <w:pStyle w:val="TableParagraph"/>
              <w:spacing w:before="2"/>
              <w:rPr>
                <w:sz w:val="20"/>
              </w:rPr>
            </w:pPr>
            <w:r>
              <w:rPr>
                <w:sz w:val="20"/>
              </w:rPr>
              <w:t>Te Kupenga Hauora Māori</w:t>
            </w:r>
          </w:p>
        </w:tc>
        <w:tc>
          <w:tcPr>
            <w:tcW w:w="1276" w:type="dxa"/>
          </w:tcPr>
          <w:p w14:paraId="04E9209A" w14:textId="77777777" w:rsidR="00867F7A" w:rsidRDefault="00E21DE3" w:rsidP="0029394F">
            <w:pPr>
              <w:pStyle w:val="TableParagraph"/>
              <w:spacing w:before="2"/>
              <w:ind w:left="108" w:right="113"/>
              <w:jc w:val="right"/>
              <w:rPr>
                <w:sz w:val="20"/>
              </w:rPr>
            </w:pPr>
            <w:r>
              <w:rPr>
                <w:sz w:val="20"/>
              </w:rPr>
              <w:t>99.4</w:t>
            </w:r>
          </w:p>
        </w:tc>
        <w:tc>
          <w:tcPr>
            <w:tcW w:w="1134" w:type="dxa"/>
            <w:shd w:val="clear" w:color="auto" w:fill="ECECEC"/>
          </w:tcPr>
          <w:p w14:paraId="7E9463BF" w14:textId="77777777" w:rsidR="00867F7A" w:rsidRDefault="00E21DE3" w:rsidP="0029394F">
            <w:pPr>
              <w:pStyle w:val="TableParagraph"/>
              <w:spacing w:before="2"/>
              <w:ind w:left="108" w:right="113"/>
              <w:jc w:val="right"/>
              <w:rPr>
                <w:sz w:val="20"/>
              </w:rPr>
            </w:pPr>
            <w:r>
              <w:rPr>
                <w:sz w:val="20"/>
              </w:rPr>
              <w:t>74.0</w:t>
            </w:r>
          </w:p>
        </w:tc>
        <w:tc>
          <w:tcPr>
            <w:tcW w:w="1120" w:type="dxa"/>
          </w:tcPr>
          <w:p w14:paraId="1DC3923F" w14:textId="77777777" w:rsidR="00867F7A" w:rsidRDefault="00E21DE3" w:rsidP="0029394F">
            <w:pPr>
              <w:pStyle w:val="TableParagraph"/>
              <w:spacing w:before="2"/>
              <w:ind w:left="109" w:right="113"/>
              <w:jc w:val="right"/>
              <w:rPr>
                <w:sz w:val="20"/>
              </w:rPr>
            </w:pPr>
            <w:r>
              <w:rPr>
                <w:sz w:val="20"/>
              </w:rPr>
              <w:t>34.8</w:t>
            </w:r>
          </w:p>
        </w:tc>
        <w:tc>
          <w:tcPr>
            <w:tcW w:w="1148" w:type="dxa"/>
            <w:shd w:val="clear" w:color="auto" w:fill="ECECEC"/>
          </w:tcPr>
          <w:p w14:paraId="72CE381A" w14:textId="77777777" w:rsidR="00867F7A" w:rsidRDefault="00E21DE3" w:rsidP="0029394F">
            <w:pPr>
              <w:pStyle w:val="TableParagraph"/>
              <w:spacing w:before="2"/>
              <w:ind w:left="109" w:right="113"/>
              <w:jc w:val="right"/>
              <w:rPr>
                <w:sz w:val="20"/>
              </w:rPr>
            </w:pPr>
            <w:r>
              <w:rPr>
                <w:sz w:val="20"/>
              </w:rPr>
              <w:t>25.9</w:t>
            </w:r>
          </w:p>
        </w:tc>
        <w:tc>
          <w:tcPr>
            <w:tcW w:w="922" w:type="dxa"/>
          </w:tcPr>
          <w:p w14:paraId="6C4B26A4" w14:textId="77777777" w:rsidR="00867F7A" w:rsidRDefault="001B0044" w:rsidP="0029394F">
            <w:pPr>
              <w:pStyle w:val="TableParagraph"/>
              <w:spacing w:before="2"/>
              <w:ind w:left="109" w:right="113"/>
              <w:jc w:val="right"/>
              <w:rPr>
                <w:sz w:val="20"/>
              </w:rPr>
            </w:pPr>
            <w:r>
              <w:rPr>
                <w:sz w:val="20"/>
              </w:rPr>
              <w:t>0.0</w:t>
            </w:r>
          </w:p>
        </w:tc>
        <w:tc>
          <w:tcPr>
            <w:tcW w:w="1036" w:type="dxa"/>
            <w:shd w:val="clear" w:color="auto" w:fill="ECECEC"/>
          </w:tcPr>
          <w:p w14:paraId="1A1662AF" w14:textId="77777777" w:rsidR="00867F7A" w:rsidRDefault="001B0044" w:rsidP="0029394F">
            <w:pPr>
              <w:pStyle w:val="TableParagraph"/>
              <w:spacing w:before="2"/>
              <w:ind w:left="110" w:right="113"/>
              <w:jc w:val="right"/>
              <w:rPr>
                <w:sz w:val="20"/>
              </w:rPr>
            </w:pPr>
            <w:r>
              <w:rPr>
                <w:sz w:val="20"/>
              </w:rPr>
              <w:t>0.</w:t>
            </w:r>
            <w:r w:rsidR="00921C58">
              <w:rPr>
                <w:sz w:val="20"/>
              </w:rPr>
              <w:t>0</w:t>
            </w:r>
          </w:p>
        </w:tc>
      </w:tr>
      <w:tr w:rsidR="00867F7A" w14:paraId="0D5D4ED7" w14:textId="77777777" w:rsidTr="0029394F">
        <w:trPr>
          <w:trHeight w:val="686"/>
        </w:trPr>
        <w:tc>
          <w:tcPr>
            <w:tcW w:w="2417" w:type="dxa"/>
          </w:tcPr>
          <w:p w14:paraId="5F1FD176" w14:textId="77777777" w:rsidR="00867F7A" w:rsidRDefault="001B0044">
            <w:pPr>
              <w:pStyle w:val="TableParagraph"/>
              <w:spacing w:before="2" w:line="259" w:lineRule="auto"/>
              <w:ind w:right="665"/>
              <w:rPr>
                <w:sz w:val="20"/>
              </w:rPr>
            </w:pPr>
            <w:r>
              <w:rPr>
                <w:sz w:val="20"/>
              </w:rPr>
              <w:t>Faculty Administration FMHS</w:t>
            </w:r>
          </w:p>
        </w:tc>
        <w:tc>
          <w:tcPr>
            <w:tcW w:w="1276" w:type="dxa"/>
          </w:tcPr>
          <w:p w14:paraId="62B390D4" w14:textId="77777777" w:rsidR="00867F7A" w:rsidRDefault="00E21DE3" w:rsidP="0029394F">
            <w:pPr>
              <w:pStyle w:val="TableParagraph"/>
              <w:spacing w:before="132"/>
              <w:ind w:left="108" w:right="113"/>
              <w:jc w:val="right"/>
              <w:rPr>
                <w:sz w:val="20"/>
              </w:rPr>
            </w:pPr>
            <w:r>
              <w:rPr>
                <w:sz w:val="20"/>
              </w:rPr>
              <w:t>0.9</w:t>
            </w:r>
          </w:p>
        </w:tc>
        <w:tc>
          <w:tcPr>
            <w:tcW w:w="1134" w:type="dxa"/>
            <w:shd w:val="clear" w:color="auto" w:fill="ECECEC"/>
          </w:tcPr>
          <w:p w14:paraId="1DC8039D" w14:textId="77777777" w:rsidR="00867F7A" w:rsidRDefault="00E21DE3" w:rsidP="0029394F">
            <w:pPr>
              <w:pStyle w:val="TableParagraph"/>
              <w:spacing w:before="132"/>
              <w:ind w:left="108" w:right="113"/>
              <w:jc w:val="right"/>
              <w:rPr>
                <w:sz w:val="20"/>
              </w:rPr>
            </w:pPr>
            <w:r>
              <w:rPr>
                <w:sz w:val="20"/>
              </w:rPr>
              <w:t>91.8</w:t>
            </w:r>
          </w:p>
        </w:tc>
        <w:tc>
          <w:tcPr>
            <w:tcW w:w="1120" w:type="dxa"/>
          </w:tcPr>
          <w:p w14:paraId="1D3F5569" w14:textId="77777777" w:rsidR="00867F7A" w:rsidRDefault="00E21DE3" w:rsidP="0029394F">
            <w:pPr>
              <w:pStyle w:val="TableParagraph"/>
              <w:spacing w:before="132"/>
              <w:ind w:left="109" w:right="113"/>
              <w:jc w:val="right"/>
              <w:rPr>
                <w:sz w:val="20"/>
              </w:rPr>
            </w:pPr>
            <w:r>
              <w:rPr>
                <w:sz w:val="20"/>
              </w:rPr>
              <w:t>0.1</w:t>
            </w:r>
          </w:p>
        </w:tc>
        <w:tc>
          <w:tcPr>
            <w:tcW w:w="1148" w:type="dxa"/>
            <w:shd w:val="clear" w:color="auto" w:fill="ECECEC"/>
          </w:tcPr>
          <w:p w14:paraId="21BC598A" w14:textId="77777777" w:rsidR="00867F7A" w:rsidRDefault="00E21DE3" w:rsidP="0029394F">
            <w:pPr>
              <w:pStyle w:val="TableParagraph"/>
              <w:spacing w:before="132"/>
              <w:ind w:left="109" w:right="113"/>
              <w:jc w:val="right"/>
              <w:rPr>
                <w:sz w:val="20"/>
              </w:rPr>
            </w:pPr>
            <w:r>
              <w:rPr>
                <w:sz w:val="20"/>
              </w:rPr>
              <w:t>8.11</w:t>
            </w:r>
          </w:p>
        </w:tc>
        <w:tc>
          <w:tcPr>
            <w:tcW w:w="922" w:type="dxa"/>
          </w:tcPr>
          <w:p w14:paraId="51C3C60B" w14:textId="77777777" w:rsidR="00867F7A" w:rsidRDefault="001B0044" w:rsidP="0029394F">
            <w:pPr>
              <w:pStyle w:val="TableParagraph"/>
              <w:spacing w:before="132"/>
              <w:ind w:left="109" w:right="113"/>
              <w:jc w:val="right"/>
              <w:rPr>
                <w:sz w:val="20"/>
              </w:rPr>
            </w:pPr>
            <w:r>
              <w:rPr>
                <w:sz w:val="20"/>
              </w:rPr>
              <w:t>0.0</w:t>
            </w:r>
          </w:p>
        </w:tc>
        <w:tc>
          <w:tcPr>
            <w:tcW w:w="1036" w:type="dxa"/>
            <w:shd w:val="clear" w:color="auto" w:fill="ECECEC"/>
          </w:tcPr>
          <w:p w14:paraId="5E9175B3" w14:textId="77777777" w:rsidR="00867F7A" w:rsidRDefault="001B0044" w:rsidP="0029394F">
            <w:pPr>
              <w:pStyle w:val="TableParagraph"/>
              <w:spacing w:before="132"/>
              <w:ind w:left="110" w:right="113"/>
              <w:jc w:val="right"/>
              <w:rPr>
                <w:sz w:val="20"/>
              </w:rPr>
            </w:pPr>
            <w:r>
              <w:rPr>
                <w:sz w:val="20"/>
              </w:rPr>
              <w:t>0.0</w:t>
            </w:r>
          </w:p>
        </w:tc>
      </w:tr>
      <w:tr w:rsidR="00867F7A" w14:paraId="2830E416" w14:textId="77777777" w:rsidTr="0029394F">
        <w:trPr>
          <w:trHeight w:val="422"/>
        </w:trPr>
        <w:tc>
          <w:tcPr>
            <w:tcW w:w="2417" w:type="dxa"/>
          </w:tcPr>
          <w:p w14:paraId="4FA6366B" w14:textId="77777777" w:rsidR="00867F7A" w:rsidRDefault="001B0044">
            <w:pPr>
              <w:pStyle w:val="TableParagraph"/>
              <w:rPr>
                <w:sz w:val="20"/>
              </w:rPr>
            </w:pPr>
            <w:r>
              <w:rPr>
                <w:sz w:val="20"/>
              </w:rPr>
              <w:t>Medical Sciences</w:t>
            </w:r>
          </w:p>
        </w:tc>
        <w:tc>
          <w:tcPr>
            <w:tcW w:w="1276" w:type="dxa"/>
          </w:tcPr>
          <w:p w14:paraId="36827612" w14:textId="77777777" w:rsidR="00867F7A" w:rsidRDefault="00E21DE3" w:rsidP="0029394F">
            <w:pPr>
              <w:pStyle w:val="TableParagraph"/>
              <w:ind w:left="108" w:right="113"/>
              <w:jc w:val="right"/>
              <w:rPr>
                <w:sz w:val="20"/>
              </w:rPr>
            </w:pPr>
            <w:r>
              <w:rPr>
                <w:sz w:val="20"/>
              </w:rPr>
              <w:t>834.9</w:t>
            </w:r>
          </w:p>
        </w:tc>
        <w:tc>
          <w:tcPr>
            <w:tcW w:w="1134" w:type="dxa"/>
            <w:shd w:val="clear" w:color="auto" w:fill="ECECEC"/>
          </w:tcPr>
          <w:p w14:paraId="45F86A27" w14:textId="77777777" w:rsidR="00867F7A" w:rsidRDefault="00E21DE3" w:rsidP="0029394F">
            <w:pPr>
              <w:pStyle w:val="TableParagraph"/>
              <w:ind w:left="108" w:right="113"/>
              <w:jc w:val="right"/>
              <w:rPr>
                <w:sz w:val="20"/>
              </w:rPr>
            </w:pPr>
            <w:r>
              <w:rPr>
                <w:sz w:val="20"/>
              </w:rPr>
              <w:t>65.8</w:t>
            </w:r>
          </w:p>
        </w:tc>
        <w:tc>
          <w:tcPr>
            <w:tcW w:w="1120" w:type="dxa"/>
          </w:tcPr>
          <w:p w14:paraId="660D3D4C" w14:textId="77777777" w:rsidR="00867F7A" w:rsidRDefault="00E21DE3" w:rsidP="0029394F">
            <w:pPr>
              <w:pStyle w:val="TableParagraph"/>
              <w:ind w:left="109" w:right="113"/>
              <w:jc w:val="right"/>
              <w:rPr>
                <w:sz w:val="20"/>
              </w:rPr>
            </w:pPr>
            <w:r>
              <w:rPr>
                <w:sz w:val="20"/>
              </w:rPr>
              <w:t>431.7</w:t>
            </w:r>
          </w:p>
        </w:tc>
        <w:tc>
          <w:tcPr>
            <w:tcW w:w="1148" w:type="dxa"/>
            <w:shd w:val="clear" w:color="auto" w:fill="ECECEC"/>
          </w:tcPr>
          <w:p w14:paraId="24F5725D" w14:textId="77777777" w:rsidR="00867F7A" w:rsidRDefault="001B0044" w:rsidP="0029394F">
            <w:pPr>
              <w:pStyle w:val="TableParagraph"/>
              <w:ind w:left="109" w:right="113"/>
              <w:jc w:val="right"/>
              <w:rPr>
                <w:sz w:val="20"/>
              </w:rPr>
            </w:pPr>
            <w:r>
              <w:rPr>
                <w:sz w:val="20"/>
              </w:rPr>
              <w:t>3</w:t>
            </w:r>
            <w:r w:rsidR="00E21DE3">
              <w:rPr>
                <w:sz w:val="20"/>
              </w:rPr>
              <w:t>4.0</w:t>
            </w:r>
          </w:p>
        </w:tc>
        <w:tc>
          <w:tcPr>
            <w:tcW w:w="922" w:type="dxa"/>
          </w:tcPr>
          <w:p w14:paraId="773126E2" w14:textId="77777777" w:rsidR="00867F7A" w:rsidRDefault="00921C58" w:rsidP="0029394F">
            <w:pPr>
              <w:pStyle w:val="TableParagraph"/>
              <w:ind w:left="109" w:right="113"/>
              <w:jc w:val="right"/>
              <w:rPr>
                <w:sz w:val="20"/>
              </w:rPr>
            </w:pPr>
            <w:r>
              <w:rPr>
                <w:sz w:val="20"/>
              </w:rPr>
              <w:t>1.</w:t>
            </w:r>
            <w:r w:rsidR="00E21DE3">
              <w:rPr>
                <w:sz w:val="20"/>
              </w:rPr>
              <w:t>8</w:t>
            </w:r>
          </w:p>
        </w:tc>
        <w:tc>
          <w:tcPr>
            <w:tcW w:w="1036" w:type="dxa"/>
            <w:shd w:val="clear" w:color="auto" w:fill="ECECEC"/>
          </w:tcPr>
          <w:p w14:paraId="33ADA8C9" w14:textId="77777777" w:rsidR="00867F7A" w:rsidRDefault="001B0044" w:rsidP="0029394F">
            <w:pPr>
              <w:pStyle w:val="TableParagraph"/>
              <w:ind w:left="110" w:right="113"/>
              <w:jc w:val="right"/>
              <w:rPr>
                <w:sz w:val="20"/>
              </w:rPr>
            </w:pPr>
            <w:r>
              <w:rPr>
                <w:sz w:val="20"/>
              </w:rPr>
              <w:t>0.</w:t>
            </w:r>
            <w:r w:rsidR="00921C58">
              <w:rPr>
                <w:sz w:val="20"/>
              </w:rPr>
              <w:t>1</w:t>
            </w:r>
          </w:p>
        </w:tc>
      </w:tr>
      <w:tr w:rsidR="00867F7A" w14:paraId="3B1F7F53" w14:textId="77777777" w:rsidTr="0029394F">
        <w:trPr>
          <w:trHeight w:val="421"/>
        </w:trPr>
        <w:tc>
          <w:tcPr>
            <w:tcW w:w="2417" w:type="dxa"/>
          </w:tcPr>
          <w:p w14:paraId="76AAFB40" w14:textId="77777777" w:rsidR="00867F7A" w:rsidRDefault="001B0044">
            <w:pPr>
              <w:pStyle w:val="TableParagraph"/>
              <w:rPr>
                <w:sz w:val="20"/>
              </w:rPr>
            </w:pPr>
            <w:r>
              <w:rPr>
                <w:sz w:val="20"/>
              </w:rPr>
              <w:t>Nursing</w:t>
            </w:r>
          </w:p>
        </w:tc>
        <w:tc>
          <w:tcPr>
            <w:tcW w:w="1276" w:type="dxa"/>
          </w:tcPr>
          <w:p w14:paraId="1875CF99" w14:textId="77777777" w:rsidR="00867F7A" w:rsidRDefault="00E21DE3" w:rsidP="0029394F">
            <w:pPr>
              <w:pStyle w:val="TableParagraph"/>
              <w:ind w:left="108" w:right="113"/>
              <w:jc w:val="right"/>
              <w:rPr>
                <w:sz w:val="20"/>
              </w:rPr>
            </w:pPr>
            <w:r>
              <w:rPr>
                <w:sz w:val="20"/>
              </w:rPr>
              <w:t>619.6</w:t>
            </w:r>
          </w:p>
        </w:tc>
        <w:tc>
          <w:tcPr>
            <w:tcW w:w="1134" w:type="dxa"/>
            <w:shd w:val="clear" w:color="auto" w:fill="ECECEC"/>
          </w:tcPr>
          <w:p w14:paraId="7AA9D21B" w14:textId="77777777" w:rsidR="00867F7A" w:rsidRDefault="00E21DE3" w:rsidP="0029394F">
            <w:pPr>
              <w:pStyle w:val="TableParagraph"/>
              <w:ind w:left="108" w:right="113"/>
              <w:jc w:val="right"/>
              <w:rPr>
                <w:sz w:val="20"/>
              </w:rPr>
            </w:pPr>
            <w:r>
              <w:rPr>
                <w:sz w:val="20"/>
              </w:rPr>
              <w:t>89.1</w:t>
            </w:r>
          </w:p>
        </w:tc>
        <w:tc>
          <w:tcPr>
            <w:tcW w:w="1120" w:type="dxa"/>
          </w:tcPr>
          <w:p w14:paraId="5FEE587B" w14:textId="77777777" w:rsidR="00867F7A" w:rsidRDefault="00E21DE3" w:rsidP="0029394F">
            <w:pPr>
              <w:pStyle w:val="TableParagraph"/>
              <w:ind w:left="109" w:right="113"/>
              <w:jc w:val="right"/>
              <w:rPr>
                <w:sz w:val="20"/>
              </w:rPr>
            </w:pPr>
            <w:r>
              <w:rPr>
                <w:sz w:val="20"/>
              </w:rPr>
              <w:t>74.8</w:t>
            </w:r>
          </w:p>
        </w:tc>
        <w:tc>
          <w:tcPr>
            <w:tcW w:w="1148" w:type="dxa"/>
            <w:shd w:val="clear" w:color="auto" w:fill="ECECEC"/>
          </w:tcPr>
          <w:p w14:paraId="55C55E7E" w14:textId="77777777" w:rsidR="00867F7A" w:rsidRDefault="00E21DE3" w:rsidP="0029394F">
            <w:pPr>
              <w:pStyle w:val="TableParagraph"/>
              <w:ind w:left="109" w:right="113"/>
              <w:jc w:val="right"/>
              <w:rPr>
                <w:sz w:val="20"/>
              </w:rPr>
            </w:pPr>
            <w:r>
              <w:rPr>
                <w:sz w:val="20"/>
              </w:rPr>
              <w:t>10.7</w:t>
            </w:r>
          </w:p>
        </w:tc>
        <w:tc>
          <w:tcPr>
            <w:tcW w:w="922" w:type="dxa"/>
          </w:tcPr>
          <w:p w14:paraId="0FC6F2A0" w14:textId="77777777" w:rsidR="00867F7A" w:rsidRDefault="00E21DE3" w:rsidP="0029394F">
            <w:pPr>
              <w:pStyle w:val="TableParagraph"/>
              <w:ind w:left="109" w:right="113"/>
              <w:jc w:val="right"/>
              <w:rPr>
                <w:sz w:val="20"/>
              </w:rPr>
            </w:pPr>
            <w:r>
              <w:rPr>
                <w:sz w:val="20"/>
              </w:rPr>
              <w:t>0.8</w:t>
            </w:r>
          </w:p>
        </w:tc>
        <w:tc>
          <w:tcPr>
            <w:tcW w:w="1036" w:type="dxa"/>
            <w:shd w:val="clear" w:color="auto" w:fill="ECECEC"/>
          </w:tcPr>
          <w:p w14:paraId="5E569859" w14:textId="77777777" w:rsidR="00867F7A" w:rsidRDefault="001B0044" w:rsidP="0029394F">
            <w:pPr>
              <w:pStyle w:val="TableParagraph"/>
              <w:ind w:left="110" w:right="113"/>
              <w:jc w:val="right"/>
              <w:rPr>
                <w:sz w:val="20"/>
              </w:rPr>
            </w:pPr>
            <w:r>
              <w:rPr>
                <w:sz w:val="20"/>
              </w:rPr>
              <w:t>0.1</w:t>
            </w:r>
          </w:p>
        </w:tc>
      </w:tr>
      <w:tr w:rsidR="00867F7A" w14:paraId="101DC7A1" w14:textId="77777777" w:rsidTr="0029394F">
        <w:trPr>
          <w:trHeight w:val="686"/>
        </w:trPr>
        <w:tc>
          <w:tcPr>
            <w:tcW w:w="2417" w:type="dxa"/>
          </w:tcPr>
          <w:p w14:paraId="426469B2" w14:textId="77777777" w:rsidR="00867F7A" w:rsidRDefault="001B0044">
            <w:pPr>
              <w:pStyle w:val="TableParagraph"/>
              <w:spacing w:before="1" w:line="261" w:lineRule="auto"/>
              <w:ind w:right="727"/>
              <w:rPr>
                <w:sz w:val="20"/>
              </w:rPr>
            </w:pPr>
            <w:r>
              <w:rPr>
                <w:sz w:val="20"/>
              </w:rPr>
              <w:t>Optometry and Vision Science</w:t>
            </w:r>
          </w:p>
        </w:tc>
        <w:tc>
          <w:tcPr>
            <w:tcW w:w="1276" w:type="dxa"/>
          </w:tcPr>
          <w:p w14:paraId="2137A3A3" w14:textId="77777777" w:rsidR="00867F7A" w:rsidRDefault="001B0044" w:rsidP="0029394F">
            <w:pPr>
              <w:pStyle w:val="TableParagraph"/>
              <w:spacing w:before="133"/>
              <w:ind w:left="108" w:right="113"/>
              <w:jc w:val="right"/>
              <w:rPr>
                <w:sz w:val="20"/>
              </w:rPr>
            </w:pPr>
            <w:r>
              <w:rPr>
                <w:sz w:val="20"/>
              </w:rPr>
              <w:t>1</w:t>
            </w:r>
            <w:r w:rsidR="00921C58">
              <w:rPr>
                <w:sz w:val="20"/>
              </w:rPr>
              <w:t>5</w:t>
            </w:r>
            <w:r w:rsidR="00E21DE3">
              <w:rPr>
                <w:sz w:val="20"/>
              </w:rPr>
              <w:t>6.0</w:t>
            </w:r>
          </w:p>
        </w:tc>
        <w:tc>
          <w:tcPr>
            <w:tcW w:w="1134" w:type="dxa"/>
            <w:shd w:val="clear" w:color="auto" w:fill="ECECEC"/>
          </w:tcPr>
          <w:p w14:paraId="6E8D731D" w14:textId="77777777" w:rsidR="00867F7A" w:rsidRDefault="00E21DE3" w:rsidP="0029394F">
            <w:pPr>
              <w:pStyle w:val="TableParagraph"/>
              <w:spacing w:before="133"/>
              <w:ind w:left="108" w:right="113"/>
              <w:jc w:val="right"/>
              <w:rPr>
                <w:sz w:val="20"/>
              </w:rPr>
            </w:pPr>
            <w:r>
              <w:rPr>
                <w:sz w:val="20"/>
              </w:rPr>
              <w:t>71.3</w:t>
            </w:r>
          </w:p>
        </w:tc>
        <w:tc>
          <w:tcPr>
            <w:tcW w:w="1120" w:type="dxa"/>
          </w:tcPr>
          <w:p w14:paraId="438603A4" w14:textId="77777777" w:rsidR="00867F7A" w:rsidRDefault="00E21DE3" w:rsidP="0029394F">
            <w:pPr>
              <w:pStyle w:val="TableParagraph"/>
              <w:spacing w:before="133"/>
              <w:ind w:left="109" w:right="113"/>
              <w:jc w:val="right"/>
              <w:rPr>
                <w:sz w:val="20"/>
              </w:rPr>
            </w:pPr>
            <w:r>
              <w:rPr>
                <w:sz w:val="20"/>
              </w:rPr>
              <w:t>62.7</w:t>
            </w:r>
          </w:p>
        </w:tc>
        <w:tc>
          <w:tcPr>
            <w:tcW w:w="1148" w:type="dxa"/>
            <w:shd w:val="clear" w:color="auto" w:fill="ECECEC"/>
          </w:tcPr>
          <w:p w14:paraId="074677D5" w14:textId="77777777" w:rsidR="00867F7A" w:rsidRDefault="00E21DE3" w:rsidP="0029394F">
            <w:pPr>
              <w:pStyle w:val="TableParagraph"/>
              <w:spacing w:before="133"/>
              <w:ind w:left="109" w:right="113"/>
              <w:jc w:val="right"/>
              <w:rPr>
                <w:sz w:val="20"/>
              </w:rPr>
            </w:pPr>
            <w:r>
              <w:rPr>
                <w:sz w:val="20"/>
              </w:rPr>
              <w:t>28.6</w:t>
            </w:r>
          </w:p>
        </w:tc>
        <w:tc>
          <w:tcPr>
            <w:tcW w:w="922" w:type="dxa"/>
          </w:tcPr>
          <w:p w14:paraId="356FE445" w14:textId="77777777" w:rsidR="00867F7A" w:rsidRDefault="001B0044" w:rsidP="0029394F">
            <w:pPr>
              <w:pStyle w:val="TableParagraph"/>
              <w:spacing w:before="133"/>
              <w:ind w:left="109" w:right="113"/>
              <w:jc w:val="right"/>
              <w:rPr>
                <w:sz w:val="20"/>
              </w:rPr>
            </w:pPr>
            <w:r>
              <w:rPr>
                <w:sz w:val="20"/>
              </w:rPr>
              <w:t>0.0</w:t>
            </w:r>
          </w:p>
        </w:tc>
        <w:tc>
          <w:tcPr>
            <w:tcW w:w="1036" w:type="dxa"/>
            <w:shd w:val="clear" w:color="auto" w:fill="ECECEC"/>
          </w:tcPr>
          <w:p w14:paraId="20950642" w14:textId="77777777" w:rsidR="00867F7A" w:rsidRDefault="001B0044" w:rsidP="0029394F">
            <w:pPr>
              <w:pStyle w:val="TableParagraph"/>
              <w:spacing w:before="133"/>
              <w:ind w:left="110" w:right="113"/>
              <w:jc w:val="right"/>
              <w:rPr>
                <w:sz w:val="20"/>
              </w:rPr>
            </w:pPr>
            <w:r>
              <w:rPr>
                <w:sz w:val="20"/>
              </w:rPr>
              <w:t>0.</w:t>
            </w:r>
            <w:r w:rsidR="00E21DE3">
              <w:rPr>
                <w:sz w:val="20"/>
              </w:rPr>
              <w:t>0</w:t>
            </w:r>
          </w:p>
        </w:tc>
      </w:tr>
      <w:tr w:rsidR="00867F7A" w14:paraId="2337F185" w14:textId="77777777" w:rsidTr="0029394F">
        <w:trPr>
          <w:trHeight w:val="422"/>
        </w:trPr>
        <w:tc>
          <w:tcPr>
            <w:tcW w:w="2417" w:type="dxa"/>
          </w:tcPr>
          <w:p w14:paraId="6180210F" w14:textId="77777777" w:rsidR="00867F7A" w:rsidRDefault="001B0044">
            <w:pPr>
              <w:pStyle w:val="TableParagraph"/>
              <w:rPr>
                <w:sz w:val="20"/>
              </w:rPr>
            </w:pPr>
            <w:r>
              <w:rPr>
                <w:sz w:val="20"/>
              </w:rPr>
              <w:t>Pharmacy</w:t>
            </w:r>
          </w:p>
        </w:tc>
        <w:tc>
          <w:tcPr>
            <w:tcW w:w="1276" w:type="dxa"/>
          </w:tcPr>
          <w:p w14:paraId="0B8137C9" w14:textId="77777777" w:rsidR="00867F7A" w:rsidRDefault="00E21DE3" w:rsidP="0029394F">
            <w:pPr>
              <w:pStyle w:val="TableParagraph"/>
              <w:ind w:left="108" w:right="113"/>
              <w:jc w:val="right"/>
              <w:rPr>
                <w:sz w:val="20"/>
              </w:rPr>
            </w:pPr>
            <w:r>
              <w:rPr>
                <w:sz w:val="20"/>
              </w:rPr>
              <w:t>178.8</w:t>
            </w:r>
          </w:p>
        </w:tc>
        <w:tc>
          <w:tcPr>
            <w:tcW w:w="1134" w:type="dxa"/>
            <w:shd w:val="clear" w:color="auto" w:fill="ECECEC"/>
          </w:tcPr>
          <w:p w14:paraId="7745CCBE" w14:textId="77777777" w:rsidR="00867F7A" w:rsidRDefault="00E21DE3" w:rsidP="0029394F">
            <w:pPr>
              <w:pStyle w:val="TableParagraph"/>
              <w:ind w:left="108" w:right="113"/>
              <w:jc w:val="right"/>
              <w:rPr>
                <w:sz w:val="20"/>
              </w:rPr>
            </w:pPr>
            <w:r>
              <w:rPr>
                <w:sz w:val="20"/>
              </w:rPr>
              <w:t>69.2</w:t>
            </w:r>
          </w:p>
        </w:tc>
        <w:tc>
          <w:tcPr>
            <w:tcW w:w="1120" w:type="dxa"/>
          </w:tcPr>
          <w:p w14:paraId="4BCC941A" w14:textId="77777777" w:rsidR="00867F7A" w:rsidRDefault="00E21DE3" w:rsidP="0029394F">
            <w:pPr>
              <w:pStyle w:val="TableParagraph"/>
              <w:ind w:left="109" w:right="113"/>
              <w:jc w:val="right"/>
              <w:rPr>
                <w:sz w:val="20"/>
              </w:rPr>
            </w:pPr>
            <w:r>
              <w:rPr>
                <w:sz w:val="20"/>
              </w:rPr>
              <w:t>78.6</w:t>
            </w:r>
          </w:p>
        </w:tc>
        <w:tc>
          <w:tcPr>
            <w:tcW w:w="1148" w:type="dxa"/>
            <w:shd w:val="clear" w:color="auto" w:fill="ECECEC"/>
          </w:tcPr>
          <w:p w14:paraId="025A85B0" w14:textId="77777777" w:rsidR="00867F7A" w:rsidRDefault="00E21DE3" w:rsidP="0029394F">
            <w:pPr>
              <w:pStyle w:val="TableParagraph"/>
              <w:ind w:left="109" w:right="113"/>
              <w:jc w:val="right"/>
              <w:rPr>
                <w:sz w:val="20"/>
              </w:rPr>
            </w:pPr>
            <w:r>
              <w:rPr>
                <w:sz w:val="20"/>
              </w:rPr>
              <w:t>30.4</w:t>
            </w:r>
          </w:p>
        </w:tc>
        <w:tc>
          <w:tcPr>
            <w:tcW w:w="922" w:type="dxa"/>
          </w:tcPr>
          <w:p w14:paraId="65C7550D" w14:textId="77777777" w:rsidR="00867F7A" w:rsidRDefault="001B0044" w:rsidP="0029394F">
            <w:pPr>
              <w:pStyle w:val="TableParagraph"/>
              <w:ind w:left="109" w:right="113"/>
              <w:jc w:val="right"/>
              <w:rPr>
                <w:sz w:val="20"/>
              </w:rPr>
            </w:pPr>
            <w:r>
              <w:rPr>
                <w:sz w:val="20"/>
              </w:rPr>
              <w:t>0.</w:t>
            </w:r>
            <w:r w:rsidR="00E21DE3">
              <w:rPr>
                <w:sz w:val="20"/>
              </w:rPr>
              <w:t>8</w:t>
            </w:r>
          </w:p>
        </w:tc>
        <w:tc>
          <w:tcPr>
            <w:tcW w:w="1036" w:type="dxa"/>
            <w:shd w:val="clear" w:color="auto" w:fill="ECECEC"/>
          </w:tcPr>
          <w:p w14:paraId="2B16C2B2" w14:textId="77777777" w:rsidR="00867F7A" w:rsidRDefault="001B0044" w:rsidP="0029394F">
            <w:pPr>
              <w:pStyle w:val="TableParagraph"/>
              <w:ind w:left="110" w:right="113"/>
              <w:jc w:val="right"/>
              <w:rPr>
                <w:sz w:val="20"/>
              </w:rPr>
            </w:pPr>
            <w:r>
              <w:rPr>
                <w:sz w:val="20"/>
              </w:rPr>
              <w:t>0.</w:t>
            </w:r>
            <w:r w:rsidR="00E21DE3">
              <w:rPr>
                <w:sz w:val="20"/>
              </w:rPr>
              <w:t>3</w:t>
            </w:r>
          </w:p>
        </w:tc>
      </w:tr>
      <w:tr w:rsidR="00867F7A" w14:paraId="17F565FD" w14:textId="77777777" w:rsidTr="0029394F">
        <w:trPr>
          <w:trHeight w:val="422"/>
        </w:trPr>
        <w:tc>
          <w:tcPr>
            <w:tcW w:w="2417" w:type="dxa"/>
          </w:tcPr>
          <w:p w14:paraId="34394067" w14:textId="77777777" w:rsidR="00867F7A" w:rsidRDefault="001B0044">
            <w:pPr>
              <w:pStyle w:val="TableParagraph"/>
              <w:rPr>
                <w:sz w:val="20"/>
              </w:rPr>
            </w:pPr>
            <w:r>
              <w:rPr>
                <w:sz w:val="20"/>
              </w:rPr>
              <w:t>Population Health</w:t>
            </w:r>
          </w:p>
        </w:tc>
        <w:tc>
          <w:tcPr>
            <w:tcW w:w="1276" w:type="dxa"/>
          </w:tcPr>
          <w:p w14:paraId="13687508" w14:textId="77777777" w:rsidR="00867F7A" w:rsidRDefault="00E21DE3" w:rsidP="0029394F">
            <w:pPr>
              <w:pStyle w:val="TableParagraph"/>
              <w:ind w:left="108" w:right="113"/>
              <w:jc w:val="right"/>
              <w:rPr>
                <w:sz w:val="20"/>
              </w:rPr>
            </w:pPr>
            <w:r>
              <w:rPr>
                <w:sz w:val="20"/>
              </w:rPr>
              <w:t>534.9</w:t>
            </w:r>
          </w:p>
        </w:tc>
        <w:tc>
          <w:tcPr>
            <w:tcW w:w="1134" w:type="dxa"/>
            <w:shd w:val="clear" w:color="auto" w:fill="ECECEC"/>
          </w:tcPr>
          <w:p w14:paraId="295E5D91" w14:textId="77777777" w:rsidR="00867F7A" w:rsidRDefault="00E21DE3" w:rsidP="0029394F">
            <w:pPr>
              <w:pStyle w:val="TableParagraph"/>
              <w:ind w:left="108" w:right="113"/>
              <w:jc w:val="right"/>
              <w:rPr>
                <w:sz w:val="20"/>
              </w:rPr>
            </w:pPr>
            <w:r>
              <w:rPr>
                <w:sz w:val="20"/>
              </w:rPr>
              <w:t>72.5</w:t>
            </w:r>
          </w:p>
        </w:tc>
        <w:tc>
          <w:tcPr>
            <w:tcW w:w="1120" w:type="dxa"/>
          </w:tcPr>
          <w:p w14:paraId="24385D38" w14:textId="77777777" w:rsidR="00867F7A" w:rsidRDefault="001B0044" w:rsidP="0029394F">
            <w:pPr>
              <w:pStyle w:val="TableParagraph"/>
              <w:ind w:left="109" w:right="113"/>
              <w:jc w:val="right"/>
              <w:rPr>
                <w:sz w:val="20"/>
              </w:rPr>
            </w:pPr>
            <w:r>
              <w:rPr>
                <w:sz w:val="20"/>
              </w:rPr>
              <w:t>2</w:t>
            </w:r>
            <w:r w:rsidR="00921C58">
              <w:rPr>
                <w:sz w:val="20"/>
              </w:rPr>
              <w:t>0</w:t>
            </w:r>
            <w:r w:rsidR="00E21DE3">
              <w:rPr>
                <w:sz w:val="20"/>
              </w:rPr>
              <w:t>1.8</w:t>
            </w:r>
          </w:p>
        </w:tc>
        <w:tc>
          <w:tcPr>
            <w:tcW w:w="1148" w:type="dxa"/>
            <w:shd w:val="clear" w:color="auto" w:fill="ECECEC"/>
          </w:tcPr>
          <w:p w14:paraId="215CE325" w14:textId="77777777" w:rsidR="00867F7A" w:rsidRDefault="00E21DE3" w:rsidP="0029394F">
            <w:pPr>
              <w:pStyle w:val="TableParagraph"/>
              <w:ind w:left="109" w:right="113"/>
              <w:jc w:val="right"/>
              <w:rPr>
                <w:sz w:val="20"/>
              </w:rPr>
            </w:pPr>
            <w:r>
              <w:rPr>
                <w:sz w:val="20"/>
              </w:rPr>
              <w:t>27.3</w:t>
            </w:r>
          </w:p>
        </w:tc>
        <w:tc>
          <w:tcPr>
            <w:tcW w:w="922" w:type="dxa"/>
          </w:tcPr>
          <w:p w14:paraId="0382C5F5" w14:textId="77777777" w:rsidR="00867F7A" w:rsidRDefault="00921C58" w:rsidP="0029394F">
            <w:pPr>
              <w:pStyle w:val="TableParagraph"/>
              <w:ind w:left="109" w:right="113"/>
              <w:jc w:val="right"/>
              <w:rPr>
                <w:sz w:val="20"/>
              </w:rPr>
            </w:pPr>
            <w:r>
              <w:rPr>
                <w:sz w:val="20"/>
              </w:rPr>
              <w:t>1.</w:t>
            </w:r>
            <w:r w:rsidR="00E21DE3">
              <w:rPr>
                <w:sz w:val="20"/>
              </w:rPr>
              <w:t>1</w:t>
            </w:r>
          </w:p>
        </w:tc>
        <w:tc>
          <w:tcPr>
            <w:tcW w:w="1036" w:type="dxa"/>
            <w:shd w:val="clear" w:color="auto" w:fill="ECECEC"/>
          </w:tcPr>
          <w:p w14:paraId="4AF0EE5E" w14:textId="77777777" w:rsidR="00867F7A" w:rsidRDefault="001B0044" w:rsidP="0029394F">
            <w:pPr>
              <w:pStyle w:val="TableParagraph"/>
              <w:ind w:left="110" w:right="113"/>
              <w:jc w:val="right"/>
              <w:rPr>
                <w:sz w:val="20"/>
              </w:rPr>
            </w:pPr>
            <w:r>
              <w:rPr>
                <w:sz w:val="20"/>
              </w:rPr>
              <w:t>0.1</w:t>
            </w:r>
          </w:p>
        </w:tc>
      </w:tr>
      <w:tr w:rsidR="00867F7A" w14:paraId="28AEB0D1" w14:textId="77777777" w:rsidTr="0029394F">
        <w:trPr>
          <w:trHeight w:val="421"/>
        </w:trPr>
        <w:tc>
          <w:tcPr>
            <w:tcW w:w="2417" w:type="dxa"/>
          </w:tcPr>
          <w:p w14:paraId="3C566C95" w14:textId="77777777" w:rsidR="00867F7A" w:rsidRDefault="001B0044">
            <w:pPr>
              <w:pStyle w:val="TableParagraph"/>
              <w:rPr>
                <w:sz w:val="20"/>
              </w:rPr>
            </w:pPr>
            <w:r>
              <w:rPr>
                <w:sz w:val="20"/>
              </w:rPr>
              <w:t>School of Medicine</w:t>
            </w:r>
          </w:p>
        </w:tc>
        <w:tc>
          <w:tcPr>
            <w:tcW w:w="1276" w:type="dxa"/>
          </w:tcPr>
          <w:p w14:paraId="5A906984" w14:textId="77777777" w:rsidR="00867F7A" w:rsidRDefault="00E21DE3" w:rsidP="0029394F">
            <w:pPr>
              <w:pStyle w:val="TableParagraph"/>
              <w:ind w:left="108" w:right="113"/>
              <w:jc w:val="right"/>
              <w:rPr>
                <w:sz w:val="20"/>
              </w:rPr>
            </w:pPr>
            <w:r>
              <w:rPr>
                <w:sz w:val="20"/>
              </w:rPr>
              <w:t>711.5</w:t>
            </w:r>
          </w:p>
        </w:tc>
        <w:tc>
          <w:tcPr>
            <w:tcW w:w="1134" w:type="dxa"/>
            <w:shd w:val="clear" w:color="auto" w:fill="ECECEC"/>
          </w:tcPr>
          <w:p w14:paraId="712CE18A" w14:textId="77777777" w:rsidR="00867F7A" w:rsidRDefault="00921C58" w:rsidP="0029394F">
            <w:pPr>
              <w:pStyle w:val="TableParagraph"/>
              <w:ind w:left="108" w:right="113"/>
              <w:jc w:val="right"/>
              <w:rPr>
                <w:sz w:val="20"/>
              </w:rPr>
            </w:pPr>
            <w:r>
              <w:rPr>
                <w:sz w:val="20"/>
              </w:rPr>
              <w:t>6</w:t>
            </w:r>
            <w:r w:rsidR="00E21DE3">
              <w:rPr>
                <w:sz w:val="20"/>
              </w:rPr>
              <w:t>3.0</w:t>
            </w:r>
          </w:p>
        </w:tc>
        <w:tc>
          <w:tcPr>
            <w:tcW w:w="1120" w:type="dxa"/>
          </w:tcPr>
          <w:p w14:paraId="61D55D3F" w14:textId="77777777" w:rsidR="00867F7A" w:rsidRDefault="00921C58" w:rsidP="0029394F">
            <w:pPr>
              <w:pStyle w:val="TableParagraph"/>
              <w:ind w:left="109" w:right="113"/>
              <w:jc w:val="right"/>
              <w:rPr>
                <w:sz w:val="20"/>
              </w:rPr>
            </w:pPr>
            <w:r>
              <w:rPr>
                <w:sz w:val="20"/>
              </w:rPr>
              <w:t>416</w:t>
            </w:r>
            <w:r w:rsidR="00E21DE3">
              <w:rPr>
                <w:sz w:val="20"/>
              </w:rPr>
              <w:t>.3</w:t>
            </w:r>
          </w:p>
        </w:tc>
        <w:tc>
          <w:tcPr>
            <w:tcW w:w="1148" w:type="dxa"/>
            <w:shd w:val="clear" w:color="auto" w:fill="ECECEC"/>
          </w:tcPr>
          <w:p w14:paraId="51672C4D" w14:textId="77777777" w:rsidR="00867F7A" w:rsidRDefault="00921C58" w:rsidP="0029394F">
            <w:pPr>
              <w:pStyle w:val="TableParagraph"/>
              <w:ind w:left="109" w:right="113"/>
              <w:jc w:val="right"/>
              <w:rPr>
                <w:sz w:val="20"/>
              </w:rPr>
            </w:pPr>
            <w:r>
              <w:rPr>
                <w:sz w:val="20"/>
              </w:rPr>
              <w:t>3</w:t>
            </w:r>
            <w:r w:rsidR="00E21DE3">
              <w:rPr>
                <w:sz w:val="20"/>
              </w:rPr>
              <w:t>6.8</w:t>
            </w:r>
          </w:p>
        </w:tc>
        <w:tc>
          <w:tcPr>
            <w:tcW w:w="922" w:type="dxa"/>
          </w:tcPr>
          <w:p w14:paraId="7E1B6DD2" w14:textId="77777777" w:rsidR="00867F7A" w:rsidRDefault="00921C58" w:rsidP="0029394F">
            <w:pPr>
              <w:pStyle w:val="TableParagraph"/>
              <w:ind w:left="109" w:right="113"/>
              <w:jc w:val="right"/>
              <w:rPr>
                <w:sz w:val="20"/>
              </w:rPr>
            </w:pPr>
            <w:r>
              <w:rPr>
                <w:sz w:val="20"/>
              </w:rPr>
              <w:t>1.</w:t>
            </w:r>
            <w:r w:rsidR="00E21DE3">
              <w:rPr>
                <w:sz w:val="20"/>
              </w:rPr>
              <w:t>4</w:t>
            </w:r>
          </w:p>
        </w:tc>
        <w:tc>
          <w:tcPr>
            <w:tcW w:w="1036" w:type="dxa"/>
            <w:shd w:val="clear" w:color="auto" w:fill="ECECEC"/>
          </w:tcPr>
          <w:p w14:paraId="7D51080C" w14:textId="77777777" w:rsidR="00867F7A" w:rsidRDefault="001B0044" w:rsidP="0029394F">
            <w:pPr>
              <w:pStyle w:val="TableParagraph"/>
              <w:ind w:left="110" w:right="113"/>
              <w:jc w:val="right"/>
              <w:rPr>
                <w:sz w:val="20"/>
              </w:rPr>
            </w:pPr>
            <w:r>
              <w:rPr>
                <w:sz w:val="20"/>
              </w:rPr>
              <w:t>0.</w:t>
            </w:r>
            <w:r w:rsidR="00921C58">
              <w:rPr>
                <w:sz w:val="20"/>
              </w:rPr>
              <w:t>1</w:t>
            </w:r>
          </w:p>
        </w:tc>
      </w:tr>
      <w:tr w:rsidR="00867F7A" w14:paraId="31D74CD0" w14:textId="77777777" w:rsidTr="0029394F">
        <w:trPr>
          <w:trHeight w:val="421"/>
        </w:trPr>
        <w:tc>
          <w:tcPr>
            <w:tcW w:w="2417" w:type="dxa"/>
          </w:tcPr>
          <w:p w14:paraId="50C21086" w14:textId="77777777" w:rsidR="00867F7A" w:rsidRDefault="001B0044">
            <w:pPr>
              <w:pStyle w:val="TableParagraph"/>
              <w:rPr>
                <w:sz w:val="20"/>
              </w:rPr>
            </w:pPr>
            <w:r>
              <w:rPr>
                <w:sz w:val="20"/>
              </w:rPr>
              <w:t>Total</w:t>
            </w:r>
          </w:p>
        </w:tc>
        <w:tc>
          <w:tcPr>
            <w:tcW w:w="1276" w:type="dxa"/>
          </w:tcPr>
          <w:p w14:paraId="4000D346" w14:textId="77777777" w:rsidR="00867F7A" w:rsidRDefault="00E21DE3" w:rsidP="0029394F">
            <w:pPr>
              <w:pStyle w:val="TableParagraph"/>
              <w:ind w:left="108" w:right="113"/>
              <w:jc w:val="right"/>
              <w:rPr>
                <w:sz w:val="20"/>
              </w:rPr>
            </w:pPr>
            <w:r>
              <w:rPr>
                <w:sz w:val="20"/>
              </w:rPr>
              <w:t>3,136.0</w:t>
            </w:r>
          </w:p>
        </w:tc>
        <w:tc>
          <w:tcPr>
            <w:tcW w:w="1134" w:type="dxa"/>
            <w:shd w:val="clear" w:color="auto" w:fill="ECECEC"/>
          </w:tcPr>
          <w:p w14:paraId="7AB60229" w14:textId="77777777" w:rsidR="00867F7A" w:rsidRDefault="00E21DE3" w:rsidP="0029394F">
            <w:pPr>
              <w:pStyle w:val="TableParagraph"/>
              <w:ind w:left="108" w:right="113"/>
              <w:jc w:val="right"/>
              <w:rPr>
                <w:sz w:val="20"/>
              </w:rPr>
            </w:pPr>
            <w:r>
              <w:rPr>
                <w:sz w:val="20"/>
              </w:rPr>
              <w:t>70.5</w:t>
            </w:r>
          </w:p>
        </w:tc>
        <w:tc>
          <w:tcPr>
            <w:tcW w:w="1120" w:type="dxa"/>
          </w:tcPr>
          <w:p w14:paraId="337DE804" w14:textId="77777777" w:rsidR="00867F7A" w:rsidRDefault="001B0044" w:rsidP="0029394F">
            <w:pPr>
              <w:pStyle w:val="TableParagraph"/>
              <w:ind w:left="109" w:right="113"/>
              <w:jc w:val="right"/>
              <w:rPr>
                <w:sz w:val="20"/>
              </w:rPr>
            </w:pPr>
            <w:r>
              <w:rPr>
                <w:sz w:val="20"/>
              </w:rPr>
              <w:t>1,3</w:t>
            </w:r>
            <w:r w:rsidR="00E21DE3">
              <w:rPr>
                <w:sz w:val="20"/>
              </w:rPr>
              <w:t>00.7</w:t>
            </w:r>
          </w:p>
        </w:tc>
        <w:tc>
          <w:tcPr>
            <w:tcW w:w="1148" w:type="dxa"/>
            <w:shd w:val="clear" w:color="auto" w:fill="ECECEC"/>
          </w:tcPr>
          <w:p w14:paraId="003AA485" w14:textId="77777777" w:rsidR="00867F7A" w:rsidRDefault="00E21DE3" w:rsidP="0029394F">
            <w:pPr>
              <w:pStyle w:val="TableParagraph"/>
              <w:ind w:left="109" w:right="113"/>
              <w:jc w:val="right"/>
              <w:rPr>
                <w:sz w:val="20"/>
              </w:rPr>
            </w:pPr>
            <w:r>
              <w:rPr>
                <w:sz w:val="20"/>
              </w:rPr>
              <w:t>29.2</w:t>
            </w:r>
          </w:p>
        </w:tc>
        <w:tc>
          <w:tcPr>
            <w:tcW w:w="922" w:type="dxa"/>
          </w:tcPr>
          <w:p w14:paraId="64C6253B" w14:textId="77777777" w:rsidR="00867F7A" w:rsidRDefault="00E21DE3" w:rsidP="0029394F">
            <w:pPr>
              <w:pStyle w:val="TableParagraph"/>
              <w:ind w:left="109" w:right="113"/>
              <w:jc w:val="right"/>
              <w:rPr>
                <w:sz w:val="20"/>
              </w:rPr>
            </w:pPr>
            <w:r>
              <w:rPr>
                <w:sz w:val="20"/>
              </w:rPr>
              <w:t>6</w:t>
            </w:r>
            <w:r w:rsidR="00921C58">
              <w:rPr>
                <w:sz w:val="20"/>
              </w:rPr>
              <w:t>.0</w:t>
            </w:r>
          </w:p>
        </w:tc>
        <w:tc>
          <w:tcPr>
            <w:tcW w:w="1036" w:type="dxa"/>
            <w:shd w:val="clear" w:color="auto" w:fill="ECECEC"/>
          </w:tcPr>
          <w:p w14:paraId="208F3B01" w14:textId="77777777" w:rsidR="00867F7A" w:rsidRDefault="001B0044" w:rsidP="0029394F">
            <w:pPr>
              <w:pStyle w:val="TableParagraph"/>
              <w:ind w:left="110" w:right="113"/>
              <w:jc w:val="right"/>
              <w:rPr>
                <w:sz w:val="20"/>
              </w:rPr>
            </w:pPr>
            <w:r>
              <w:rPr>
                <w:sz w:val="20"/>
              </w:rPr>
              <w:t>0.</w:t>
            </w:r>
            <w:r w:rsidR="00921C58">
              <w:rPr>
                <w:sz w:val="20"/>
              </w:rPr>
              <w:t>1</w:t>
            </w:r>
          </w:p>
        </w:tc>
      </w:tr>
    </w:tbl>
    <w:p w14:paraId="2BAA8AED" w14:textId="77777777" w:rsidR="00867F7A" w:rsidRPr="00921C58" w:rsidRDefault="001B0044">
      <w:pPr>
        <w:ind w:left="120"/>
        <w:rPr>
          <w:i/>
          <w:sz w:val="18"/>
          <w:szCs w:val="18"/>
        </w:rPr>
      </w:pPr>
      <w:r w:rsidRPr="00921C58">
        <w:rPr>
          <w:i/>
          <w:sz w:val="18"/>
          <w:szCs w:val="18"/>
        </w:rPr>
        <w:t>Source: SMR Headcount and EFTS 5 year Detailed</w:t>
      </w:r>
    </w:p>
    <w:p w14:paraId="48A064E3" w14:textId="77777777" w:rsidR="00867F7A" w:rsidRDefault="00867F7A">
      <w:pPr>
        <w:rPr>
          <w:sz w:val="20"/>
        </w:rPr>
        <w:sectPr w:rsidR="00867F7A" w:rsidSect="00921C58">
          <w:pgSz w:w="11910" w:h="16840"/>
          <w:pgMar w:top="1135" w:right="1137" w:bottom="1240" w:left="1320" w:header="0" w:footer="1045" w:gutter="0"/>
          <w:cols w:space="720"/>
        </w:sectPr>
      </w:pPr>
    </w:p>
    <w:p w14:paraId="4C4B3A8C" w14:textId="77777777" w:rsidR="00867F7A" w:rsidRDefault="001B0044" w:rsidP="00621D6C">
      <w:pPr>
        <w:pStyle w:val="Heading2"/>
      </w:pPr>
      <w:bookmarkStart w:id="40" w:name="_Toc67403425"/>
      <w:r w:rsidRPr="00621D6C">
        <w:t>Student achievement</w:t>
      </w:r>
      <w:bookmarkEnd w:id="40"/>
    </w:p>
    <w:p w14:paraId="7D11DDC7" w14:textId="77777777" w:rsidR="00147D4A" w:rsidRPr="00621D6C" w:rsidRDefault="00147D4A" w:rsidP="00621D6C">
      <w:pPr>
        <w:pStyle w:val="Heading2"/>
      </w:pPr>
    </w:p>
    <w:p w14:paraId="31762217" w14:textId="77777777" w:rsidR="00867F7A" w:rsidRDefault="001B0044">
      <w:pPr>
        <w:pStyle w:val="BodyText"/>
        <w:spacing w:before="22"/>
        <w:ind w:left="120"/>
      </w:pPr>
      <w:r>
        <w:t>Student academic achievement is measured by a range of indicators including:</w:t>
      </w:r>
    </w:p>
    <w:p w14:paraId="1C069D81" w14:textId="77777777" w:rsidR="00867F7A" w:rsidRDefault="001B0044" w:rsidP="00441146">
      <w:pPr>
        <w:pStyle w:val="ListParagraph"/>
        <w:numPr>
          <w:ilvl w:val="0"/>
          <w:numId w:val="3"/>
        </w:numPr>
        <w:tabs>
          <w:tab w:val="left" w:pos="840"/>
          <w:tab w:val="left" w:pos="841"/>
        </w:tabs>
        <w:spacing w:before="181"/>
        <w:ind w:right="1092"/>
      </w:pPr>
      <w:r>
        <w:t xml:space="preserve">Student </w:t>
      </w:r>
      <w:r w:rsidR="00452D12">
        <w:t>c</w:t>
      </w:r>
      <w:r>
        <w:t xml:space="preserve">ompletion </w:t>
      </w:r>
      <w:r w:rsidR="00452D12">
        <w:t>r</w:t>
      </w:r>
      <w:r>
        <w:t>ate</w:t>
      </w:r>
      <w:r w:rsidR="00452D12">
        <w:t xml:space="preserve"> (</w:t>
      </w:r>
      <w:r>
        <w:t>SCR</w:t>
      </w:r>
      <w:r w:rsidR="00452D12">
        <w:t xml:space="preserve">), </w:t>
      </w:r>
      <w:r w:rsidR="0029394F">
        <w:t>indicating</w:t>
      </w:r>
      <w:r>
        <w:t xml:space="preserve"> successful course</w:t>
      </w:r>
      <w:r>
        <w:rPr>
          <w:spacing w:val="-12"/>
        </w:rPr>
        <w:t xml:space="preserve"> </w:t>
      </w:r>
      <w:r>
        <w:t>completions</w:t>
      </w:r>
    </w:p>
    <w:p w14:paraId="44D52CD6" w14:textId="77777777" w:rsidR="00867F7A" w:rsidRDefault="001B0044">
      <w:pPr>
        <w:pStyle w:val="ListParagraph"/>
        <w:numPr>
          <w:ilvl w:val="0"/>
          <w:numId w:val="3"/>
        </w:numPr>
        <w:tabs>
          <w:tab w:val="left" w:pos="840"/>
          <w:tab w:val="left" w:pos="841"/>
        </w:tabs>
        <w:spacing w:before="19"/>
      </w:pPr>
      <w:r>
        <w:t>First-year</w:t>
      </w:r>
      <w:r>
        <w:rPr>
          <w:spacing w:val="-3"/>
        </w:rPr>
        <w:t xml:space="preserve"> </w:t>
      </w:r>
      <w:r>
        <w:t>retention</w:t>
      </w:r>
    </w:p>
    <w:p w14:paraId="4125F8D1" w14:textId="77777777" w:rsidR="00867F7A" w:rsidRDefault="00867F7A">
      <w:pPr>
        <w:pStyle w:val="BodyText"/>
        <w:rPr>
          <w:sz w:val="26"/>
        </w:rPr>
      </w:pPr>
    </w:p>
    <w:p w14:paraId="68C7330E" w14:textId="77777777" w:rsidR="00867F7A" w:rsidRDefault="001B0044" w:rsidP="00621D6C">
      <w:pPr>
        <w:pStyle w:val="Heading3"/>
      </w:pPr>
      <w:bookmarkStart w:id="41" w:name="_Toc67403426"/>
      <w:r>
        <w:t>Successful course completions</w:t>
      </w:r>
      <w:bookmarkEnd w:id="41"/>
    </w:p>
    <w:p w14:paraId="3CFE84B7" w14:textId="77777777" w:rsidR="00147D4A" w:rsidRDefault="00147D4A" w:rsidP="00621D6C">
      <w:pPr>
        <w:pStyle w:val="Heading3"/>
      </w:pPr>
    </w:p>
    <w:p w14:paraId="3A14D136" w14:textId="355A98D9" w:rsidR="00622778" w:rsidRDefault="001B0044" w:rsidP="001415F1">
      <w:pPr>
        <w:pStyle w:val="BodyText"/>
        <w:spacing w:before="21" w:line="259" w:lineRule="auto"/>
        <w:ind w:left="120" w:right="1092"/>
      </w:pPr>
      <w:r>
        <w:t xml:space="preserve">Undergraduate domestic </w:t>
      </w:r>
      <w:r w:rsidR="0029394F">
        <w:t>SCR</w:t>
      </w:r>
      <w:r>
        <w:t xml:space="preserve"> for Māori</w:t>
      </w:r>
      <w:r w:rsidR="001415F1">
        <w:t xml:space="preserve"> and Pacific students</w:t>
      </w:r>
      <w:r w:rsidR="00585A8C">
        <w:t xml:space="preserve"> has </w:t>
      </w:r>
      <w:r w:rsidR="001415F1">
        <w:t>in</w:t>
      </w:r>
      <w:r w:rsidR="00585A8C">
        <w:t xml:space="preserve">creased in 2020 compared to 2016-2019.  </w:t>
      </w:r>
    </w:p>
    <w:p w14:paraId="6FA69C5D" w14:textId="77777777" w:rsidR="001415F1" w:rsidRDefault="001415F1" w:rsidP="001415F1">
      <w:pPr>
        <w:pStyle w:val="BodyText"/>
        <w:spacing w:before="21" w:line="259" w:lineRule="auto"/>
        <w:ind w:left="120" w:right="1092"/>
      </w:pPr>
    </w:p>
    <w:p w14:paraId="4BAAE26D" w14:textId="4055C5DD" w:rsidR="00BD299B" w:rsidRDefault="001415F1">
      <w:pPr>
        <w:pStyle w:val="BodyText"/>
        <w:rPr>
          <w:sz w:val="20"/>
        </w:rPr>
      </w:pPr>
      <w:r>
        <w:rPr>
          <w:noProof/>
        </w:rPr>
        <w:drawing>
          <wp:inline distT="0" distB="0" distL="0" distR="0" wp14:anchorId="35949424" wp14:editId="4AEF86AC">
            <wp:extent cx="5600700" cy="3055620"/>
            <wp:effectExtent l="0" t="0" r="0" b="11430"/>
            <wp:docPr id="10" name="Chart 10">
              <a:extLst xmlns:a="http://schemas.openxmlformats.org/drawingml/2006/main">
                <a:ext uri="{FF2B5EF4-FFF2-40B4-BE49-F238E27FC236}">
                  <a16:creationId xmlns:a16="http://schemas.microsoft.com/office/drawing/2014/main" id="{B6708702-F4DD-4CB8-9C9A-CA156AFA88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7F714B" w14:textId="77777777" w:rsidR="009E7CA5" w:rsidRDefault="009E7CA5" w:rsidP="00BD299B">
      <w:pPr>
        <w:pStyle w:val="BodyText"/>
        <w:spacing w:before="4"/>
        <w:rPr>
          <w:i/>
          <w:sz w:val="18"/>
          <w:szCs w:val="18"/>
        </w:rPr>
      </w:pPr>
    </w:p>
    <w:p w14:paraId="75BD5952" w14:textId="2F98303D" w:rsidR="00867F7A" w:rsidRPr="00BD299B" w:rsidRDefault="001B0044" w:rsidP="00BD299B">
      <w:pPr>
        <w:pStyle w:val="BodyText"/>
        <w:spacing w:before="4"/>
        <w:rPr>
          <w:sz w:val="26"/>
        </w:rPr>
      </w:pPr>
      <w:r w:rsidRPr="00BD299B">
        <w:rPr>
          <w:i/>
          <w:sz w:val="18"/>
          <w:szCs w:val="18"/>
        </w:rPr>
        <w:t>Source: SMR Equity Pass Rates</w:t>
      </w:r>
    </w:p>
    <w:p w14:paraId="7C1883F0" w14:textId="77777777" w:rsidR="00867F7A" w:rsidRDefault="00867F7A">
      <w:pPr>
        <w:pStyle w:val="BodyText"/>
        <w:rPr>
          <w:sz w:val="24"/>
        </w:rPr>
      </w:pPr>
    </w:p>
    <w:p w14:paraId="538A96C8" w14:textId="77777777" w:rsidR="001B541D" w:rsidRDefault="001B541D" w:rsidP="00630C85">
      <w:pPr>
        <w:spacing w:line="261" w:lineRule="auto"/>
        <w:ind w:right="1916"/>
        <w:rPr>
          <w:b/>
          <w:sz w:val="20"/>
        </w:rPr>
      </w:pPr>
    </w:p>
    <w:p w14:paraId="06C75598" w14:textId="1A8B75E5" w:rsidR="00630C85" w:rsidRDefault="00DF6119" w:rsidP="00630C85">
      <w:pPr>
        <w:spacing w:line="261" w:lineRule="auto"/>
        <w:ind w:right="1916"/>
        <w:rPr>
          <w:b/>
          <w:sz w:val="20"/>
        </w:rPr>
      </w:pPr>
      <w:r>
        <w:rPr>
          <w:b/>
          <w:sz w:val="20"/>
        </w:rPr>
        <w:t>Table 19</w:t>
      </w:r>
      <w:r w:rsidR="001B0044" w:rsidRPr="000647C7">
        <w:rPr>
          <w:b/>
          <w:sz w:val="20"/>
        </w:rPr>
        <w:t>:</w:t>
      </w:r>
      <w:r w:rsidR="001B0044">
        <w:rPr>
          <w:b/>
          <w:sz w:val="20"/>
        </w:rPr>
        <w:t xml:space="preserve"> </w:t>
      </w:r>
      <w:r w:rsidR="006D391F">
        <w:rPr>
          <w:b/>
          <w:sz w:val="20"/>
        </w:rPr>
        <w:t xml:space="preserve">Domestic </w:t>
      </w:r>
      <w:r w:rsidR="001B0044">
        <w:rPr>
          <w:b/>
          <w:sz w:val="20"/>
        </w:rPr>
        <w:t>undergraduate</w:t>
      </w:r>
      <w:r w:rsidR="006D391F">
        <w:rPr>
          <w:b/>
          <w:sz w:val="20"/>
        </w:rPr>
        <w:t xml:space="preserve"> SCR</w:t>
      </w:r>
      <w:r w:rsidR="001B0044">
        <w:rPr>
          <w:b/>
          <w:sz w:val="20"/>
        </w:rPr>
        <w:t xml:space="preserve"> Māori and Pacific students </w:t>
      </w:r>
    </w:p>
    <w:p w14:paraId="282B6104" w14:textId="77777777" w:rsidR="00867F7A" w:rsidRDefault="001B0044" w:rsidP="00630C85">
      <w:pPr>
        <w:spacing w:line="261" w:lineRule="auto"/>
        <w:ind w:right="1916"/>
        <w:rPr>
          <w:b/>
          <w:sz w:val="20"/>
        </w:rPr>
      </w:pPr>
      <w:r>
        <w:rPr>
          <w:b/>
          <w:sz w:val="20"/>
        </w:rPr>
        <w:t>201</w:t>
      </w:r>
      <w:r w:rsidR="006C6280">
        <w:rPr>
          <w:b/>
          <w:sz w:val="20"/>
        </w:rPr>
        <w:t>6</w:t>
      </w:r>
      <w:r>
        <w:rPr>
          <w:b/>
          <w:sz w:val="20"/>
        </w:rPr>
        <w:t>-20</w:t>
      </w:r>
      <w:r w:rsidR="006C6280">
        <w:rPr>
          <w:b/>
          <w:sz w:val="20"/>
        </w:rPr>
        <w:t>20</w:t>
      </w:r>
    </w:p>
    <w:p w14:paraId="2335A428" w14:textId="77777777" w:rsidR="00867F7A" w:rsidRDefault="00867F7A" w:rsidP="00630C85">
      <w:pPr>
        <w:pStyle w:val="BodyText"/>
        <w:spacing w:before="10"/>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320"/>
        <w:gridCol w:w="1320"/>
        <w:gridCol w:w="1321"/>
        <w:gridCol w:w="1321"/>
        <w:gridCol w:w="1321"/>
      </w:tblGrid>
      <w:tr w:rsidR="006C6280" w:rsidRPr="00A47C49" w14:paraId="77535B16" w14:textId="77777777" w:rsidTr="006C6280">
        <w:trPr>
          <w:trHeight w:val="448"/>
        </w:trPr>
        <w:tc>
          <w:tcPr>
            <w:tcW w:w="1740" w:type="dxa"/>
            <w:shd w:val="clear" w:color="auto" w:fill="ECECEC"/>
          </w:tcPr>
          <w:p w14:paraId="5BE753DE" w14:textId="77777777" w:rsidR="006C6280" w:rsidRPr="00A47C49" w:rsidRDefault="006C6280" w:rsidP="00630C85">
            <w:pPr>
              <w:pStyle w:val="TableParagraph"/>
              <w:spacing w:line="264" w:lineRule="exact"/>
              <w:ind w:left="0"/>
              <w:rPr>
                <w:sz w:val="20"/>
                <w:szCs w:val="20"/>
              </w:rPr>
            </w:pPr>
            <w:r w:rsidRPr="00A47C49">
              <w:rPr>
                <w:sz w:val="20"/>
                <w:szCs w:val="20"/>
              </w:rPr>
              <w:t>Ethnic Group</w:t>
            </w:r>
          </w:p>
        </w:tc>
        <w:tc>
          <w:tcPr>
            <w:tcW w:w="1320" w:type="dxa"/>
            <w:shd w:val="clear" w:color="auto" w:fill="ECECEC"/>
          </w:tcPr>
          <w:p w14:paraId="54895479" w14:textId="77777777" w:rsidR="006C6280" w:rsidRPr="00A47C49" w:rsidRDefault="006C6280" w:rsidP="00630C85">
            <w:pPr>
              <w:pStyle w:val="TableParagraph"/>
              <w:spacing w:line="264" w:lineRule="exact"/>
              <w:ind w:left="0"/>
              <w:rPr>
                <w:sz w:val="20"/>
                <w:szCs w:val="20"/>
              </w:rPr>
            </w:pPr>
            <w:r w:rsidRPr="00A47C49">
              <w:rPr>
                <w:sz w:val="20"/>
                <w:szCs w:val="20"/>
              </w:rPr>
              <w:t>2016</w:t>
            </w:r>
          </w:p>
        </w:tc>
        <w:tc>
          <w:tcPr>
            <w:tcW w:w="1320" w:type="dxa"/>
            <w:shd w:val="clear" w:color="auto" w:fill="ECECEC"/>
          </w:tcPr>
          <w:p w14:paraId="337A8438" w14:textId="77777777" w:rsidR="006C6280" w:rsidRPr="00A47C49" w:rsidRDefault="006C6280" w:rsidP="00630C85">
            <w:pPr>
              <w:pStyle w:val="TableParagraph"/>
              <w:spacing w:line="264" w:lineRule="exact"/>
              <w:ind w:left="0"/>
              <w:rPr>
                <w:sz w:val="20"/>
                <w:szCs w:val="20"/>
              </w:rPr>
            </w:pPr>
            <w:r w:rsidRPr="00A47C49">
              <w:rPr>
                <w:sz w:val="20"/>
                <w:szCs w:val="20"/>
              </w:rPr>
              <w:t>2017</w:t>
            </w:r>
          </w:p>
        </w:tc>
        <w:tc>
          <w:tcPr>
            <w:tcW w:w="1321" w:type="dxa"/>
            <w:shd w:val="clear" w:color="auto" w:fill="ECECEC"/>
          </w:tcPr>
          <w:p w14:paraId="7E2F1F26" w14:textId="77777777" w:rsidR="006C6280" w:rsidRPr="00A47C49" w:rsidRDefault="006C6280" w:rsidP="00630C85">
            <w:pPr>
              <w:pStyle w:val="TableParagraph"/>
              <w:spacing w:line="264" w:lineRule="exact"/>
              <w:ind w:left="0"/>
              <w:rPr>
                <w:sz w:val="20"/>
                <w:szCs w:val="20"/>
              </w:rPr>
            </w:pPr>
            <w:r w:rsidRPr="00A47C49">
              <w:rPr>
                <w:sz w:val="20"/>
                <w:szCs w:val="20"/>
              </w:rPr>
              <w:t>2018</w:t>
            </w:r>
          </w:p>
        </w:tc>
        <w:tc>
          <w:tcPr>
            <w:tcW w:w="1321" w:type="dxa"/>
            <w:shd w:val="clear" w:color="auto" w:fill="F2F2F2" w:themeFill="background1" w:themeFillShade="F2"/>
          </w:tcPr>
          <w:p w14:paraId="70CAE798" w14:textId="77777777" w:rsidR="006C6280" w:rsidRPr="00A47C49" w:rsidRDefault="006C6280" w:rsidP="00630C85">
            <w:pPr>
              <w:pStyle w:val="TableParagraph"/>
              <w:spacing w:line="264" w:lineRule="exact"/>
              <w:ind w:left="0"/>
              <w:rPr>
                <w:sz w:val="20"/>
                <w:szCs w:val="20"/>
              </w:rPr>
            </w:pPr>
            <w:r w:rsidRPr="00A47C49">
              <w:rPr>
                <w:sz w:val="20"/>
                <w:szCs w:val="20"/>
              </w:rPr>
              <w:t>2019</w:t>
            </w:r>
          </w:p>
        </w:tc>
        <w:tc>
          <w:tcPr>
            <w:tcW w:w="1321" w:type="dxa"/>
            <w:shd w:val="clear" w:color="auto" w:fill="F2F2F2" w:themeFill="background1" w:themeFillShade="F2"/>
          </w:tcPr>
          <w:p w14:paraId="3323968D" w14:textId="77777777" w:rsidR="006C6280" w:rsidRPr="00A47C49" w:rsidRDefault="006C6280" w:rsidP="00630C85">
            <w:pPr>
              <w:pStyle w:val="TableParagraph"/>
              <w:spacing w:line="264" w:lineRule="exact"/>
              <w:ind w:left="0"/>
              <w:rPr>
                <w:sz w:val="20"/>
                <w:szCs w:val="20"/>
              </w:rPr>
            </w:pPr>
            <w:r w:rsidRPr="00A47C49">
              <w:rPr>
                <w:sz w:val="20"/>
                <w:szCs w:val="20"/>
              </w:rPr>
              <w:t>2020</w:t>
            </w:r>
          </w:p>
        </w:tc>
      </w:tr>
      <w:tr w:rsidR="006C6280" w:rsidRPr="00A47C49" w14:paraId="4D0C00B2" w14:textId="77777777" w:rsidTr="002D00A0">
        <w:trPr>
          <w:trHeight w:val="448"/>
        </w:trPr>
        <w:tc>
          <w:tcPr>
            <w:tcW w:w="1740" w:type="dxa"/>
          </w:tcPr>
          <w:p w14:paraId="53DA6037" w14:textId="77777777" w:rsidR="006C6280" w:rsidRPr="00A47C49" w:rsidRDefault="006C6280" w:rsidP="00EB479E">
            <w:pPr>
              <w:pStyle w:val="TableParagraph"/>
              <w:spacing w:line="264" w:lineRule="exact"/>
              <w:ind w:left="150"/>
              <w:rPr>
                <w:sz w:val="20"/>
                <w:szCs w:val="20"/>
              </w:rPr>
            </w:pPr>
            <w:r w:rsidRPr="00A47C49">
              <w:rPr>
                <w:sz w:val="20"/>
                <w:szCs w:val="20"/>
              </w:rPr>
              <w:t>Māori</w:t>
            </w:r>
          </w:p>
        </w:tc>
        <w:tc>
          <w:tcPr>
            <w:tcW w:w="1320" w:type="dxa"/>
          </w:tcPr>
          <w:p w14:paraId="7BA9F651"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85%</w:t>
            </w:r>
          </w:p>
        </w:tc>
        <w:tc>
          <w:tcPr>
            <w:tcW w:w="1320" w:type="dxa"/>
          </w:tcPr>
          <w:p w14:paraId="425B878C"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85%</w:t>
            </w:r>
          </w:p>
        </w:tc>
        <w:tc>
          <w:tcPr>
            <w:tcW w:w="1321" w:type="dxa"/>
          </w:tcPr>
          <w:p w14:paraId="4C6BE518"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85%</w:t>
            </w:r>
          </w:p>
        </w:tc>
        <w:tc>
          <w:tcPr>
            <w:tcW w:w="1321" w:type="dxa"/>
          </w:tcPr>
          <w:p w14:paraId="62409E63"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85%</w:t>
            </w:r>
          </w:p>
        </w:tc>
        <w:tc>
          <w:tcPr>
            <w:tcW w:w="1321" w:type="dxa"/>
          </w:tcPr>
          <w:p w14:paraId="64091F8B" w14:textId="634DE086" w:rsidR="006C6280" w:rsidRPr="00A47C49" w:rsidRDefault="00755CB9" w:rsidP="00EB479E">
            <w:pPr>
              <w:pStyle w:val="TableParagraph"/>
              <w:spacing w:line="264" w:lineRule="exact"/>
              <w:ind w:left="0" w:right="215"/>
              <w:jc w:val="right"/>
              <w:rPr>
                <w:sz w:val="20"/>
                <w:szCs w:val="20"/>
              </w:rPr>
            </w:pPr>
            <w:r>
              <w:rPr>
                <w:sz w:val="20"/>
                <w:szCs w:val="20"/>
              </w:rPr>
              <w:t>87</w:t>
            </w:r>
            <w:r w:rsidR="006C6280" w:rsidRPr="00A47C49">
              <w:rPr>
                <w:sz w:val="20"/>
                <w:szCs w:val="20"/>
              </w:rPr>
              <w:t>%</w:t>
            </w:r>
          </w:p>
        </w:tc>
      </w:tr>
      <w:tr w:rsidR="006C6280" w:rsidRPr="00A47C49" w14:paraId="67F1FCB2" w14:textId="77777777" w:rsidTr="002D00A0">
        <w:trPr>
          <w:trHeight w:val="736"/>
        </w:trPr>
        <w:tc>
          <w:tcPr>
            <w:tcW w:w="1740" w:type="dxa"/>
          </w:tcPr>
          <w:p w14:paraId="60838767" w14:textId="77777777" w:rsidR="006C6280" w:rsidRPr="00A47C49" w:rsidRDefault="006C6280" w:rsidP="00EB479E">
            <w:pPr>
              <w:pStyle w:val="TableParagraph"/>
              <w:spacing w:line="259" w:lineRule="auto"/>
              <w:ind w:left="150" w:right="812"/>
              <w:rPr>
                <w:sz w:val="20"/>
                <w:szCs w:val="20"/>
              </w:rPr>
            </w:pPr>
            <w:r w:rsidRPr="00A47C49">
              <w:rPr>
                <w:sz w:val="20"/>
                <w:szCs w:val="20"/>
              </w:rPr>
              <w:t xml:space="preserve">Pacific </w:t>
            </w:r>
          </w:p>
        </w:tc>
        <w:tc>
          <w:tcPr>
            <w:tcW w:w="1320" w:type="dxa"/>
          </w:tcPr>
          <w:p w14:paraId="30EE52FC" w14:textId="77777777" w:rsidR="006C6280" w:rsidRPr="00A47C49" w:rsidRDefault="006C6280" w:rsidP="00EB479E">
            <w:pPr>
              <w:pStyle w:val="TableParagraph"/>
              <w:spacing w:before="141"/>
              <w:ind w:left="0" w:right="215"/>
              <w:jc w:val="right"/>
              <w:rPr>
                <w:sz w:val="20"/>
                <w:szCs w:val="20"/>
              </w:rPr>
            </w:pPr>
            <w:r w:rsidRPr="00A47C49">
              <w:rPr>
                <w:sz w:val="20"/>
                <w:szCs w:val="20"/>
              </w:rPr>
              <w:t>73%</w:t>
            </w:r>
          </w:p>
        </w:tc>
        <w:tc>
          <w:tcPr>
            <w:tcW w:w="1320" w:type="dxa"/>
          </w:tcPr>
          <w:p w14:paraId="41F25BD9" w14:textId="77777777" w:rsidR="006C6280" w:rsidRPr="00A47C49" w:rsidRDefault="006C6280" w:rsidP="00EB479E">
            <w:pPr>
              <w:pStyle w:val="TableParagraph"/>
              <w:spacing w:before="141"/>
              <w:ind w:left="0" w:right="215"/>
              <w:jc w:val="right"/>
              <w:rPr>
                <w:sz w:val="20"/>
                <w:szCs w:val="20"/>
              </w:rPr>
            </w:pPr>
            <w:r w:rsidRPr="00A47C49">
              <w:rPr>
                <w:sz w:val="20"/>
                <w:szCs w:val="20"/>
              </w:rPr>
              <w:t>73%</w:t>
            </w:r>
          </w:p>
        </w:tc>
        <w:tc>
          <w:tcPr>
            <w:tcW w:w="1321" w:type="dxa"/>
          </w:tcPr>
          <w:p w14:paraId="09BA668E" w14:textId="77777777" w:rsidR="006C6280" w:rsidRPr="00A47C49" w:rsidRDefault="006C6280" w:rsidP="00EB479E">
            <w:pPr>
              <w:pStyle w:val="TableParagraph"/>
              <w:spacing w:before="141"/>
              <w:ind w:left="0" w:right="215"/>
              <w:jc w:val="right"/>
              <w:rPr>
                <w:sz w:val="20"/>
                <w:szCs w:val="20"/>
              </w:rPr>
            </w:pPr>
            <w:r w:rsidRPr="00A47C49">
              <w:rPr>
                <w:sz w:val="20"/>
                <w:szCs w:val="20"/>
              </w:rPr>
              <w:t>73%</w:t>
            </w:r>
          </w:p>
        </w:tc>
        <w:tc>
          <w:tcPr>
            <w:tcW w:w="1321" w:type="dxa"/>
          </w:tcPr>
          <w:p w14:paraId="4EFD1D71" w14:textId="77777777" w:rsidR="006C6280" w:rsidRPr="00A47C49" w:rsidRDefault="006C6280" w:rsidP="00EB479E">
            <w:pPr>
              <w:pStyle w:val="TableParagraph"/>
              <w:spacing w:before="141"/>
              <w:ind w:left="0" w:right="215"/>
              <w:jc w:val="right"/>
              <w:rPr>
                <w:sz w:val="20"/>
                <w:szCs w:val="20"/>
              </w:rPr>
            </w:pPr>
            <w:r w:rsidRPr="00A47C49">
              <w:rPr>
                <w:sz w:val="20"/>
                <w:szCs w:val="20"/>
              </w:rPr>
              <w:t>73%</w:t>
            </w:r>
          </w:p>
        </w:tc>
        <w:tc>
          <w:tcPr>
            <w:tcW w:w="1321" w:type="dxa"/>
          </w:tcPr>
          <w:p w14:paraId="5F5F594E" w14:textId="055002F7" w:rsidR="006C6280" w:rsidRPr="00A47C49" w:rsidRDefault="00755CB9" w:rsidP="00EB479E">
            <w:pPr>
              <w:pStyle w:val="TableParagraph"/>
              <w:spacing w:before="141"/>
              <w:ind w:left="0" w:right="215"/>
              <w:jc w:val="right"/>
              <w:rPr>
                <w:sz w:val="20"/>
                <w:szCs w:val="20"/>
              </w:rPr>
            </w:pPr>
            <w:r>
              <w:rPr>
                <w:sz w:val="20"/>
                <w:szCs w:val="20"/>
              </w:rPr>
              <w:t>80</w:t>
            </w:r>
            <w:r w:rsidR="006C6280" w:rsidRPr="00A47C49">
              <w:rPr>
                <w:sz w:val="20"/>
                <w:szCs w:val="20"/>
              </w:rPr>
              <w:t>%</w:t>
            </w:r>
          </w:p>
        </w:tc>
      </w:tr>
      <w:tr w:rsidR="006C6280" w:rsidRPr="00A47C49" w14:paraId="448CECB1" w14:textId="77777777" w:rsidTr="002D00A0">
        <w:trPr>
          <w:trHeight w:val="448"/>
        </w:trPr>
        <w:tc>
          <w:tcPr>
            <w:tcW w:w="1740" w:type="dxa"/>
          </w:tcPr>
          <w:p w14:paraId="49782011" w14:textId="77777777" w:rsidR="006C6280" w:rsidRPr="00A47C49" w:rsidRDefault="006C6280" w:rsidP="00EB479E">
            <w:pPr>
              <w:pStyle w:val="TableParagraph"/>
              <w:spacing w:line="264" w:lineRule="exact"/>
              <w:ind w:left="150"/>
              <w:rPr>
                <w:sz w:val="20"/>
                <w:szCs w:val="20"/>
              </w:rPr>
            </w:pPr>
            <w:r w:rsidRPr="00A47C49">
              <w:rPr>
                <w:sz w:val="20"/>
                <w:szCs w:val="20"/>
              </w:rPr>
              <w:t>Overall</w:t>
            </w:r>
          </w:p>
        </w:tc>
        <w:tc>
          <w:tcPr>
            <w:tcW w:w="1320" w:type="dxa"/>
          </w:tcPr>
          <w:p w14:paraId="2072F921"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91%</w:t>
            </w:r>
          </w:p>
        </w:tc>
        <w:tc>
          <w:tcPr>
            <w:tcW w:w="1320" w:type="dxa"/>
          </w:tcPr>
          <w:p w14:paraId="75CC2F5E"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91%</w:t>
            </w:r>
          </w:p>
        </w:tc>
        <w:tc>
          <w:tcPr>
            <w:tcW w:w="1321" w:type="dxa"/>
          </w:tcPr>
          <w:p w14:paraId="354214D2"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91%</w:t>
            </w:r>
          </w:p>
        </w:tc>
        <w:tc>
          <w:tcPr>
            <w:tcW w:w="1321" w:type="dxa"/>
          </w:tcPr>
          <w:p w14:paraId="432596E1" w14:textId="77777777" w:rsidR="006C6280" w:rsidRPr="00A47C49" w:rsidRDefault="006C6280" w:rsidP="00EB479E">
            <w:pPr>
              <w:pStyle w:val="TableParagraph"/>
              <w:spacing w:line="264" w:lineRule="exact"/>
              <w:ind w:left="0" w:right="215"/>
              <w:jc w:val="right"/>
              <w:rPr>
                <w:sz w:val="20"/>
                <w:szCs w:val="20"/>
              </w:rPr>
            </w:pPr>
            <w:r w:rsidRPr="00A47C49">
              <w:rPr>
                <w:sz w:val="20"/>
                <w:szCs w:val="20"/>
              </w:rPr>
              <w:t>91%</w:t>
            </w:r>
          </w:p>
        </w:tc>
        <w:tc>
          <w:tcPr>
            <w:tcW w:w="1321" w:type="dxa"/>
          </w:tcPr>
          <w:p w14:paraId="141A005F" w14:textId="384B61ED" w:rsidR="006C6280" w:rsidRPr="00A47C49" w:rsidRDefault="00755CB9" w:rsidP="00EB479E">
            <w:pPr>
              <w:pStyle w:val="TableParagraph"/>
              <w:spacing w:line="264" w:lineRule="exact"/>
              <w:ind w:left="0" w:right="215"/>
              <w:jc w:val="right"/>
              <w:rPr>
                <w:sz w:val="20"/>
                <w:szCs w:val="20"/>
              </w:rPr>
            </w:pPr>
            <w:r>
              <w:rPr>
                <w:sz w:val="20"/>
                <w:szCs w:val="20"/>
              </w:rPr>
              <w:t>91</w:t>
            </w:r>
            <w:r w:rsidR="006C6280" w:rsidRPr="00A47C49">
              <w:rPr>
                <w:sz w:val="20"/>
                <w:szCs w:val="20"/>
              </w:rPr>
              <w:t>%</w:t>
            </w:r>
          </w:p>
        </w:tc>
      </w:tr>
    </w:tbl>
    <w:p w14:paraId="6D611445" w14:textId="343C52A0" w:rsidR="00867F7A" w:rsidRPr="00BD299B" w:rsidRDefault="007F774B" w:rsidP="007F774B">
      <w:pPr>
        <w:spacing w:before="1"/>
        <w:rPr>
          <w:i/>
          <w:sz w:val="18"/>
          <w:szCs w:val="18"/>
        </w:rPr>
      </w:pPr>
      <w:r>
        <w:rPr>
          <w:i/>
          <w:sz w:val="18"/>
          <w:szCs w:val="18"/>
        </w:rPr>
        <w:t xml:space="preserve">  </w:t>
      </w:r>
      <w:r w:rsidR="001B0044" w:rsidRPr="00BD299B">
        <w:rPr>
          <w:i/>
          <w:sz w:val="18"/>
          <w:szCs w:val="18"/>
        </w:rPr>
        <w:t>Source: SMR Equity Pass Rates</w:t>
      </w:r>
    </w:p>
    <w:p w14:paraId="40539054" w14:textId="40E41023" w:rsidR="00A47C49" w:rsidRDefault="00A47C49">
      <w:pPr>
        <w:rPr>
          <w:sz w:val="20"/>
        </w:rPr>
      </w:pPr>
      <w:r>
        <w:rPr>
          <w:sz w:val="20"/>
        </w:rPr>
        <w:br w:type="page"/>
      </w:r>
    </w:p>
    <w:p w14:paraId="06291DD0" w14:textId="0712B958" w:rsidR="00A47C49" w:rsidRPr="00A47C49" w:rsidRDefault="00A47C49" w:rsidP="00441146">
      <w:pPr>
        <w:spacing w:after="240"/>
        <w:ind w:right="1092"/>
        <w:rPr>
          <w:color w:val="000000" w:themeColor="text1"/>
          <w:lang w:val="en-US"/>
        </w:rPr>
      </w:pPr>
      <w:r>
        <w:rPr>
          <w:color w:val="000000" w:themeColor="text1"/>
          <w:lang w:val="en-US"/>
        </w:rPr>
        <w:t>In 2020, students with a disability had the highest SCR compared to other equity groups.  Females had a slightly higher SCR than males.</w:t>
      </w:r>
    </w:p>
    <w:p w14:paraId="1607FAE4" w14:textId="77777777" w:rsidR="00A47C49" w:rsidRDefault="00A47C49" w:rsidP="00A47C49">
      <w:pPr>
        <w:spacing w:after="240"/>
        <w:rPr>
          <w:b/>
          <w:bCs/>
          <w:color w:val="000000" w:themeColor="text1"/>
          <w:sz w:val="20"/>
          <w:szCs w:val="20"/>
          <w:lang w:val="en-US"/>
        </w:rPr>
      </w:pPr>
    </w:p>
    <w:p w14:paraId="50F9F71B" w14:textId="34D9EB38" w:rsidR="00A47C49" w:rsidRDefault="00A47C49" w:rsidP="007F774B">
      <w:pPr>
        <w:rPr>
          <w:b/>
          <w:bCs/>
          <w:color w:val="000000" w:themeColor="text1"/>
          <w:sz w:val="20"/>
          <w:szCs w:val="20"/>
          <w:lang w:val="en-US"/>
        </w:rPr>
      </w:pPr>
      <w:r>
        <w:rPr>
          <w:noProof/>
          <w:lang w:bidi="ar-SA"/>
        </w:rPr>
        <w:drawing>
          <wp:inline distT="0" distB="0" distL="0" distR="0" wp14:anchorId="27218AD4" wp14:editId="19BB3DBD">
            <wp:extent cx="5951220" cy="3223260"/>
            <wp:effectExtent l="0" t="0" r="11430" b="15240"/>
            <wp:docPr id="17" name="Chart 17">
              <a:extLst xmlns:a="http://schemas.openxmlformats.org/drawingml/2006/main">
                <a:ext uri="{FF2B5EF4-FFF2-40B4-BE49-F238E27FC236}">
                  <a16:creationId xmlns:a16="http://schemas.microsoft.com/office/drawing/2014/main" id="{D383F2EF-C181-4320-BBCB-EF859365B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F8C1C0" w14:textId="77777777" w:rsidR="00075692" w:rsidRPr="0083240B" w:rsidRDefault="00075692" w:rsidP="007F774B">
      <w:pPr>
        <w:rPr>
          <w:i/>
          <w:sz w:val="18"/>
          <w:szCs w:val="18"/>
        </w:rPr>
      </w:pPr>
      <w:bookmarkStart w:id="42" w:name="_Toc66793501"/>
      <w:bookmarkStart w:id="43" w:name="_Toc66866921"/>
      <w:r w:rsidRPr="00075692">
        <w:rPr>
          <w:i/>
          <w:sz w:val="18"/>
          <w:szCs w:val="18"/>
        </w:rPr>
        <w:t>Source: Equity dashboards (Restricted access)</w:t>
      </w:r>
      <w:bookmarkEnd w:id="42"/>
      <w:bookmarkEnd w:id="43"/>
    </w:p>
    <w:p w14:paraId="443B5FE0" w14:textId="77777777" w:rsidR="00A47C49" w:rsidRDefault="00A47C49" w:rsidP="00A47C49">
      <w:pPr>
        <w:spacing w:after="240"/>
        <w:rPr>
          <w:b/>
          <w:bCs/>
          <w:color w:val="000000" w:themeColor="text1"/>
          <w:sz w:val="20"/>
          <w:szCs w:val="20"/>
          <w:lang w:val="en-US"/>
        </w:rPr>
      </w:pPr>
    </w:p>
    <w:p w14:paraId="5C39AFDC" w14:textId="7FBB0C7D" w:rsidR="00A47C49" w:rsidRPr="00A47C49" w:rsidRDefault="00A47C49" w:rsidP="00A47C49">
      <w:pPr>
        <w:spacing w:after="240"/>
        <w:rPr>
          <w:b/>
          <w:bCs/>
          <w:color w:val="000000" w:themeColor="text1"/>
          <w:sz w:val="20"/>
          <w:szCs w:val="20"/>
        </w:rPr>
      </w:pPr>
      <w:r w:rsidRPr="00A47C49">
        <w:rPr>
          <w:b/>
          <w:bCs/>
          <w:color w:val="000000" w:themeColor="text1"/>
          <w:sz w:val="20"/>
          <w:szCs w:val="20"/>
          <w:lang w:val="en-US"/>
        </w:rPr>
        <w:t>Tab</w:t>
      </w:r>
      <w:r w:rsidR="00DF6119">
        <w:rPr>
          <w:b/>
          <w:bCs/>
          <w:color w:val="000000" w:themeColor="text1"/>
          <w:sz w:val="20"/>
          <w:szCs w:val="20"/>
          <w:lang w:val="en-US"/>
        </w:rPr>
        <w:t>le</w:t>
      </w:r>
      <w:r w:rsidRPr="00A47C49">
        <w:rPr>
          <w:b/>
          <w:bCs/>
          <w:color w:val="000000" w:themeColor="text1"/>
          <w:sz w:val="20"/>
          <w:szCs w:val="20"/>
          <w:lang w:val="en-US"/>
        </w:rPr>
        <w:t xml:space="preserve"> </w:t>
      </w:r>
      <w:r w:rsidR="00DF6119">
        <w:rPr>
          <w:b/>
          <w:bCs/>
          <w:color w:val="000000" w:themeColor="text1"/>
          <w:sz w:val="20"/>
          <w:szCs w:val="20"/>
          <w:lang w:val="en-US"/>
        </w:rPr>
        <w:t>20</w:t>
      </w:r>
      <w:r w:rsidRPr="00A47C49">
        <w:rPr>
          <w:b/>
          <w:bCs/>
          <w:color w:val="000000" w:themeColor="text1"/>
          <w:sz w:val="20"/>
          <w:szCs w:val="20"/>
          <w:lang w:val="en-US"/>
        </w:rPr>
        <w:t xml:space="preserve">: </w:t>
      </w:r>
      <w:r w:rsidR="006D391F">
        <w:rPr>
          <w:b/>
          <w:sz w:val="20"/>
          <w:szCs w:val="20"/>
        </w:rPr>
        <w:t>D</w:t>
      </w:r>
      <w:r w:rsidRPr="00A47C49">
        <w:rPr>
          <w:b/>
          <w:sz w:val="20"/>
          <w:szCs w:val="20"/>
        </w:rPr>
        <w:t>omestic undergraduate</w:t>
      </w:r>
      <w:r w:rsidR="006D391F">
        <w:rPr>
          <w:b/>
          <w:sz w:val="20"/>
          <w:szCs w:val="20"/>
        </w:rPr>
        <w:t xml:space="preserve"> SCR</w:t>
      </w:r>
      <w:r w:rsidRPr="00A47C49">
        <w:rPr>
          <w:b/>
          <w:sz w:val="20"/>
          <w:szCs w:val="20"/>
        </w:rPr>
        <w:t xml:space="preserve"> Māori and equity group students</w:t>
      </w:r>
      <w:r>
        <w:rPr>
          <w:b/>
          <w:sz w:val="20"/>
          <w:szCs w:val="20"/>
        </w:rPr>
        <w:t xml:space="preserve"> 2020</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tblGrid>
      <w:tr w:rsidR="00A47C49" w:rsidRPr="00A47C49" w14:paraId="2952804F" w14:textId="77777777" w:rsidTr="00A47C49">
        <w:trPr>
          <w:trHeight w:val="334"/>
        </w:trPr>
        <w:tc>
          <w:tcPr>
            <w:tcW w:w="2547" w:type="dxa"/>
            <w:shd w:val="clear" w:color="auto" w:fill="D9D9D9" w:themeFill="background1" w:themeFillShade="D9"/>
            <w:noWrap/>
            <w:vAlign w:val="bottom"/>
            <w:hideMark/>
          </w:tcPr>
          <w:p w14:paraId="2C1C80A3" w14:textId="77777777" w:rsidR="00A47C49" w:rsidRPr="005A1BD9" w:rsidRDefault="00A47C49" w:rsidP="000F6F5A">
            <w:pPr>
              <w:rPr>
                <w:rFonts w:eastAsia="Times New Roman" w:cs="Calibri"/>
                <w:color w:val="000000"/>
                <w:sz w:val="20"/>
                <w:szCs w:val="20"/>
              </w:rPr>
            </w:pPr>
            <w:r w:rsidRPr="005A1BD9">
              <w:rPr>
                <w:rFonts w:eastAsia="Times New Roman" w:cs="Calibri"/>
                <w:color w:val="000000"/>
                <w:sz w:val="20"/>
                <w:szCs w:val="20"/>
              </w:rPr>
              <w:t>Groups</w:t>
            </w:r>
          </w:p>
        </w:tc>
        <w:tc>
          <w:tcPr>
            <w:tcW w:w="2126" w:type="dxa"/>
            <w:shd w:val="clear" w:color="auto" w:fill="D9D9D9" w:themeFill="background1" w:themeFillShade="D9"/>
            <w:noWrap/>
            <w:vAlign w:val="bottom"/>
            <w:hideMark/>
          </w:tcPr>
          <w:p w14:paraId="5C7FAE67" w14:textId="77777777" w:rsidR="00A47C49" w:rsidRPr="005A1BD9" w:rsidRDefault="00A47C49" w:rsidP="000F6F5A">
            <w:pPr>
              <w:rPr>
                <w:rFonts w:eastAsia="Times New Roman" w:cs="Calibri"/>
                <w:color w:val="000000"/>
                <w:sz w:val="20"/>
                <w:szCs w:val="20"/>
              </w:rPr>
            </w:pPr>
            <w:r w:rsidRPr="005A1BD9">
              <w:rPr>
                <w:rFonts w:eastAsia="Times New Roman" w:cs="Calibri"/>
                <w:color w:val="000000"/>
                <w:sz w:val="20"/>
                <w:szCs w:val="20"/>
              </w:rPr>
              <w:t>SCR (%)</w:t>
            </w:r>
          </w:p>
        </w:tc>
      </w:tr>
      <w:tr w:rsidR="00A47C49" w:rsidRPr="00A47C49" w14:paraId="41C7AABA" w14:textId="77777777" w:rsidTr="000F6F5A">
        <w:trPr>
          <w:trHeight w:val="334"/>
        </w:trPr>
        <w:tc>
          <w:tcPr>
            <w:tcW w:w="2547" w:type="dxa"/>
            <w:shd w:val="clear" w:color="auto" w:fill="auto"/>
            <w:noWrap/>
            <w:vAlign w:val="bottom"/>
            <w:hideMark/>
          </w:tcPr>
          <w:p w14:paraId="5D1116D6"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Māori</w:t>
            </w:r>
          </w:p>
        </w:tc>
        <w:tc>
          <w:tcPr>
            <w:tcW w:w="2126" w:type="dxa"/>
            <w:shd w:val="clear" w:color="auto" w:fill="auto"/>
            <w:noWrap/>
            <w:vAlign w:val="bottom"/>
            <w:hideMark/>
          </w:tcPr>
          <w:p w14:paraId="73A5FC29"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86.6</w:t>
            </w:r>
          </w:p>
        </w:tc>
      </w:tr>
      <w:tr w:rsidR="00A47C49" w:rsidRPr="00A47C49" w14:paraId="09406BA3" w14:textId="77777777" w:rsidTr="000F6F5A">
        <w:trPr>
          <w:trHeight w:val="334"/>
        </w:trPr>
        <w:tc>
          <w:tcPr>
            <w:tcW w:w="2547" w:type="dxa"/>
            <w:shd w:val="clear" w:color="auto" w:fill="auto"/>
            <w:noWrap/>
            <w:vAlign w:val="bottom"/>
            <w:hideMark/>
          </w:tcPr>
          <w:p w14:paraId="23ED88E6"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Pacific</w:t>
            </w:r>
          </w:p>
        </w:tc>
        <w:tc>
          <w:tcPr>
            <w:tcW w:w="2126" w:type="dxa"/>
            <w:shd w:val="clear" w:color="auto" w:fill="auto"/>
            <w:noWrap/>
            <w:vAlign w:val="bottom"/>
            <w:hideMark/>
          </w:tcPr>
          <w:p w14:paraId="6AA9A589"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79.8</w:t>
            </w:r>
          </w:p>
        </w:tc>
      </w:tr>
      <w:tr w:rsidR="00A47C49" w:rsidRPr="00A47C49" w14:paraId="791D5C5E" w14:textId="77777777" w:rsidTr="000F6F5A">
        <w:trPr>
          <w:trHeight w:val="334"/>
        </w:trPr>
        <w:tc>
          <w:tcPr>
            <w:tcW w:w="2547" w:type="dxa"/>
            <w:shd w:val="clear" w:color="auto" w:fill="auto"/>
            <w:noWrap/>
            <w:vAlign w:val="bottom"/>
            <w:hideMark/>
          </w:tcPr>
          <w:p w14:paraId="076E1127"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Disability</w:t>
            </w:r>
          </w:p>
        </w:tc>
        <w:tc>
          <w:tcPr>
            <w:tcW w:w="2126" w:type="dxa"/>
            <w:shd w:val="clear" w:color="auto" w:fill="auto"/>
            <w:noWrap/>
            <w:vAlign w:val="bottom"/>
            <w:hideMark/>
          </w:tcPr>
          <w:p w14:paraId="2494BCD7"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88.3</w:t>
            </w:r>
          </w:p>
        </w:tc>
      </w:tr>
      <w:tr w:rsidR="00A47C49" w:rsidRPr="00A47C49" w14:paraId="265B6D04" w14:textId="77777777" w:rsidTr="000F6F5A">
        <w:trPr>
          <w:trHeight w:val="334"/>
        </w:trPr>
        <w:tc>
          <w:tcPr>
            <w:tcW w:w="2547" w:type="dxa"/>
            <w:shd w:val="clear" w:color="auto" w:fill="auto"/>
            <w:noWrap/>
            <w:vAlign w:val="bottom"/>
            <w:hideMark/>
          </w:tcPr>
          <w:p w14:paraId="766D814C" w14:textId="3E8E4EEA" w:rsidR="00A47C49" w:rsidRPr="00A47C49" w:rsidRDefault="00A56578" w:rsidP="000F6F5A">
            <w:pPr>
              <w:rPr>
                <w:rFonts w:eastAsia="Times New Roman" w:cs="Calibri"/>
                <w:color w:val="000000"/>
                <w:sz w:val="20"/>
                <w:szCs w:val="20"/>
              </w:rPr>
            </w:pPr>
            <w:r w:rsidRPr="007806E6">
              <w:rPr>
                <w:rFonts w:eastAsia="Times New Roman" w:cstheme="minorHAnsi"/>
                <w:kern w:val="36"/>
                <w:sz w:val="20"/>
                <w:szCs w:val="20"/>
              </w:rPr>
              <w:t>LGBTQITakatāpui+</w:t>
            </w:r>
          </w:p>
        </w:tc>
        <w:tc>
          <w:tcPr>
            <w:tcW w:w="2126" w:type="dxa"/>
            <w:shd w:val="clear" w:color="auto" w:fill="auto"/>
            <w:noWrap/>
            <w:vAlign w:val="bottom"/>
            <w:hideMark/>
          </w:tcPr>
          <w:p w14:paraId="62064A40"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87.6</w:t>
            </w:r>
          </w:p>
        </w:tc>
      </w:tr>
      <w:tr w:rsidR="00A47C49" w:rsidRPr="00A47C49" w14:paraId="73F93934" w14:textId="77777777" w:rsidTr="000F6F5A">
        <w:trPr>
          <w:trHeight w:val="334"/>
        </w:trPr>
        <w:tc>
          <w:tcPr>
            <w:tcW w:w="2547" w:type="dxa"/>
            <w:shd w:val="clear" w:color="auto" w:fill="auto"/>
            <w:noWrap/>
            <w:vAlign w:val="bottom"/>
            <w:hideMark/>
          </w:tcPr>
          <w:p w14:paraId="1C71FE48"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Low SEB</w:t>
            </w:r>
          </w:p>
        </w:tc>
        <w:tc>
          <w:tcPr>
            <w:tcW w:w="2126" w:type="dxa"/>
            <w:shd w:val="clear" w:color="auto" w:fill="auto"/>
            <w:noWrap/>
            <w:vAlign w:val="bottom"/>
            <w:hideMark/>
          </w:tcPr>
          <w:p w14:paraId="5C34E31A"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85.3</w:t>
            </w:r>
          </w:p>
        </w:tc>
      </w:tr>
      <w:tr w:rsidR="00A47C49" w:rsidRPr="00A47C49" w14:paraId="77426ACD" w14:textId="77777777" w:rsidTr="000F6F5A">
        <w:trPr>
          <w:trHeight w:val="334"/>
        </w:trPr>
        <w:tc>
          <w:tcPr>
            <w:tcW w:w="2547" w:type="dxa"/>
            <w:shd w:val="clear" w:color="auto" w:fill="auto"/>
            <w:noWrap/>
            <w:vAlign w:val="bottom"/>
            <w:hideMark/>
          </w:tcPr>
          <w:p w14:paraId="3B147B26"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Refugee</w:t>
            </w:r>
          </w:p>
        </w:tc>
        <w:tc>
          <w:tcPr>
            <w:tcW w:w="2126" w:type="dxa"/>
            <w:shd w:val="clear" w:color="auto" w:fill="auto"/>
            <w:noWrap/>
            <w:vAlign w:val="bottom"/>
            <w:hideMark/>
          </w:tcPr>
          <w:p w14:paraId="1BC53301"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88.3</w:t>
            </w:r>
          </w:p>
        </w:tc>
      </w:tr>
      <w:tr w:rsidR="00A47C49" w:rsidRPr="00A47C49" w14:paraId="21FEA2A4" w14:textId="77777777" w:rsidTr="000F6F5A">
        <w:trPr>
          <w:trHeight w:val="334"/>
        </w:trPr>
        <w:tc>
          <w:tcPr>
            <w:tcW w:w="2547" w:type="dxa"/>
            <w:shd w:val="clear" w:color="auto" w:fill="auto"/>
            <w:noWrap/>
            <w:vAlign w:val="bottom"/>
            <w:hideMark/>
          </w:tcPr>
          <w:p w14:paraId="4A083894"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Female</w:t>
            </w:r>
          </w:p>
        </w:tc>
        <w:tc>
          <w:tcPr>
            <w:tcW w:w="2126" w:type="dxa"/>
            <w:shd w:val="clear" w:color="auto" w:fill="auto"/>
            <w:noWrap/>
            <w:vAlign w:val="bottom"/>
            <w:hideMark/>
          </w:tcPr>
          <w:p w14:paraId="386F5437"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92.0</w:t>
            </w:r>
          </w:p>
        </w:tc>
      </w:tr>
      <w:tr w:rsidR="00A47C49" w:rsidRPr="00A47C49" w14:paraId="5C18D927" w14:textId="77777777" w:rsidTr="000F6F5A">
        <w:trPr>
          <w:trHeight w:val="334"/>
        </w:trPr>
        <w:tc>
          <w:tcPr>
            <w:tcW w:w="2547" w:type="dxa"/>
            <w:shd w:val="clear" w:color="auto" w:fill="auto"/>
            <w:noWrap/>
            <w:vAlign w:val="bottom"/>
            <w:hideMark/>
          </w:tcPr>
          <w:p w14:paraId="40B22D31"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Male</w:t>
            </w:r>
          </w:p>
        </w:tc>
        <w:tc>
          <w:tcPr>
            <w:tcW w:w="2126" w:type="dxa"/>
            <w:shd w:val="clear" w:color="auto" w:fill="auto"/>
            <w:noWrap/>
            <w:vAlign w:val="bottom"/>
            <w:hideMark/>
          </w:tcPr>
          <w:p w14:paraId="0E7C92CF"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90.2</w:t>
            </w:r>
          </w:p>
        </w:tc>
      </w:tr>
      <w:tr w:rsidR="00A47C49" w:rsidRPr="00A47C49" w14:paraId="68C52DCF" w14:textId="77777777" w:rsidTr="000F6F5A">
        <w:trPr>
          <w:trHeight w:val="334"/>
        </w:trPr>
        <w:tc>
          <w:tcPr>
            <w:tcW w:w="2547" w:type="dxa"/>
            <w:shd w:val="clear" w:color="auto" w:fill="auto"/>
            <w:noWrap/>
            <w:vAlign w:val="bottom"/>
            <w:hideMark/>
          </w:tcPr>
          <w:p w14:paraId="404F91B9"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Diverse</w:t>
            </w:r>
          </w:p>
        </w:tc>
        <w:tc>
          <w:tcPr>
            <w:tcW w:w="2126" w:type="dxa"/>
            <w:shd w:val="clear" w:color="auto" w:fill="auto"/>
            <w:noWrap/>
            <w:vAlign w:val="bottom"/>
            <w:hideMark/>
          </w:tcPr>
          <w:p w14:paraId="479636E8"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82.7</w:t>
            </w:r>
          </w:p>
        </w:tc>
      </w:tr>
      <w:tr w:rsidR="00A47C49" w:rsidRPr="00A47C49" w14:paraId="049CC9A2" w14:textId="77777777" w:rsidTr="000F6F5A">
        <w:trPr>
          <w:trHeight w:val="334"/>
        </w:trPr>
        <w:tc>
          <w:tcPr>
            <w:tcW w:w="2547" w:type="dxa"/>
            <w:shd w:val="clear" w:color="auto" w:fill="auto"/>
            <w:noWrap/>
            <w:vAlign w:val="bottom"/>
            <w:hideMark/>
          </w:tcPr>
          <w:p w14:paraId="6F7B3BA2"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Overall</w:t>
            </w:r>
          </w:p>
        </w:tc>
        <w:tc>
          <w:tcPr>
            <w:tcW w:w="2126" w:type="dxa"/>
            <w:shd w:val="clear" w:color="auto" w:fill="auto"/>
            <w:noWrap/>
            <w:vAlign w:val="bottom"/>
            <w:hideMark/>
          </w:tcPr>
          <w:p w14:paraId="65ABA318" w14:textId="77777777" w:rsidR="00A47C49" w:rsidRPr="00A47C49" w:rsidRDefault="00A47C49" w:rsidP="000F6F5A">
            <w:pPr>
              <w:rPr>
                <w:rFonts w:eastAsia="Times New Roman" w:cs="Calibri"/>
                <w:color w:val="000000"/>
                <w:sz w:val="20"/>
                <w:szCs w:val="20"/>
              </w:rPr>
            </w:pPr>
            <w:r w:rsidRPr="00A47C49">
              <w:rPr>
                <w:rFonts w:eastAsia="Times New Roman" w:cs="Calibri"/>
                <w:color w:val="000000"/>
                <w:sz w:val="20"/>
                <w:szCs w:val="20"/>
              </w:rPr>
              <w:t>91.2</w:t>
            </w:r>
          </w:p>
        </w:tc>
      </w:tr>
    </w:tbl>
    <w:p w14:paraId="5B2DB7A4" w14:textId="77777777" w:rsidR="00075692" w:rsidRPr="00962115" w:rsidRDefault="00075692" w:rsidP="00962115">
      <w:pPr>
        <w:spacing w:before="1"/>
        <w:rPr>
          <w:i/>
          <w:sz w:val="18"/>
          <w:szCs w:val="18"/>
        </w:rPr>
      </w:pPr>
      <w:bookmarkStart w:id="44" w:name="_Toc66793502"/>
      <w:bookmarkStart w:id="45" w:name="_Toc66866922"/>
      <w:r w:rsidRPr="00075692">
        <w:rPr>
          <w:i/>
          <w:sz w:val="18"/>
          <w:szCs w:val="18"/>
        </w:rPr>
        <w:t>Source: Equity dashboards (Restricted access)</w:t>
      </w:r>
      <w:bookmarkEnd w:id="44"/>
      <w:bookmarkEnd w:id="45"/>
    </w:p>
    <w:p w14:paraId="7F037C79" w14:textId="6E0D521B" w:rsidR="00A47C49" w:rsidRPr="00962115" w:rsidRDefault="00962115" w:rsidP="00962115">
      <w:pPr>
        <w:spacing w:before="1"/>
        <w:rPr>
          <w:i/>
          <w:sz w:val="18"/>
          <w:szCs w:val="18"/>
        </w:rPr>
      </w:pPr>
      <w:r w:rsidRPr="00962115">
        <w:rPr>
          <w:i/>
          <w:sz w:val="18"/>
          <w:szCs w:val="18"/>
        </w:rPr>
        <w:t xml:space="preserve"> </w:t>
      </w:r>
    </w:p>
    <w:p w14:paraId="084BE63C" w14:textId="657CC7A2" w:rsidR="00A47C49" w:rsidRDefault="00A47C49" w:rsidP="00A47C49">
      <w:r>
        <w:br w:type="page"/>
      </w:r>
    </w:p>
    <w:p w14:paraId="518A27C1" w14:textId="77777777" w:rsidR="00867F7A" w:rsidRDefault="00867F7A">
      <w:pPr>
        <w:rPr>
          <w:sz w:val="20"/>
        </w:rPr>
        <w:sectPr w:rsidR="00867F7A">
          <w:pgSz w:w="11910" w:h="16840"/>
          <w:pgMar w:top="1340" w:right="0" w:bottom="1240" w:left="1320" w:header="0" w:footer="1045" w:gutter="0"/>
          <w:cols w:space="720"/>
        </w:sectPr>
      </w:pPr>
    </w:p>
    <w:p w14:paraId="60D4CAB1" w14:textId="77777777" w:rsidR="00867F7A" w:rsidRDefault="001B0044" w:rsidP="00621D6C">
      <w:pPr>
        <w:pStyle w:val="Heading3"/>
      </w:pPr>
      <w:bookmarkStart w:id="46" w:name="_Toc67403427"/>
      <w:r>
        <w:t xml:space="preserve">Stage </w:t>
      </w:r>
      <w:r w:rsidR="00EB479E">
        <w:t>O</w:t>
      </w:r>
      <w:r>
        <w:t xml:space="preserve">ne </w:t>
      </w:r>
      <w:r w:rsidR="00EB479E">
        <w:t>SCR</w:t>
      </w:r>
      <w:r>
        <w:t xml:space="preserve"> - new domestic students</w:t>
      </w:r>
      <w:bookmarkEnd w:id="46"/>
    </w:p>
    <w:p w14:paraId="5E70E2E2" w14:textId="77777777" w:rsidR="00867F7A" w:rsidRDefault="00867F7A">
      <w:pPr>
        <w:pStyle w:val="BodyText"/>
        <w:spacing w:before="9"/>
        <w:rPr>
          <w:sz w:val="21"/>
        </w:rPr>
      </w:pPr>
    </w:p>
    <w:p w14:paraId="2BBCD83C" w14:textId="77777777" w:rsidR="00867F7A" w:rsidRDefault="001B0044">
      <w:pPr>
        <w:pStyle w:val="BodyText"/>
        <w:ind w:left="120" w:right="2011"/>
      </w:pPr>
      <w:r>
        <w:t>The Stage One new domestic undergraduate SCR is a useful indicator of the effectiveness of teaching and learning for new undergraduate students.</w:t>
      </w:r>
    </w:p>
    <w:p w14:paraId="06C0515D" w14:textId="77777777" w:rsidR="00867F7A" w:rsidRDefault="00867F7A">
      <w:pPr>
        <w:pStyle w:val="BodyText"/>
        <w:spacing w:before="2"/>
      </w:pPr>
    </w:p>
    <w:p w14:paraId="1AFE0EEA" w14:textId="5B4F4471" w:rsidR="00867F7A" w:rsidRDefault="001B0044">
      <w:pPr>
        <w:pStyle w:val="BodyText"/>
        <w:spacing w:line="259" w:lineRule="auto"/>
        <w:ind w:left="120" w:right="1625"/>
      </w:pPr>
      <w:r>
        <w:t>Although there have been fluctuations in the SCR for Māori a</w:t>
      </w:r>
      <w:r w:rsidR="003A2D12">
        <w:t>nd Pacific students at the</w:t>
      </w:r>
      <w:r>
        <w:t xml:space="preserve"> 1N level, it has increased since 201</w:t>
      </w:r>
      <w:r w:rsidR="00D70572">
        <w:t>6</w:t>
      </w:r>
      <w:r>
        <w:t>.</w:t>
      </w:r>
    </w:p>
    <w:p w14:paraId="1F8EEE58" w14:textId="77777777" w:rsidR="002C0582" w:rsidRDefault="002C0582">
      <w:pPr>
        <w:pStyle w:val="BodyText"/>
        <w:spacing w:line="259" w:lineRule="auto"/>
        <w:ind w:left="120" w:right="1625"/>
      </w:pPr>
    </w:p>
    <w:p w14:paraId="495A5672" w14:textId="77777777" w:rsidR="00867F7A" w:rsidRDefault="00867F7A">
      <w:pPr>
        <w:pStyle w:val="BodyText"/>
        <w:rPr>
          <w:sz w:val="20"/>
        </w:rPr>
      </w:pPr>
    </w:p>
    <w:p w14:paraId="29B34143" w14:textId="77777777" w:rsidR="002C0582" w:rsidRDefault="00C83C3D" w:rsidP="002C0582">
      <w:pPr>
        <w:pStyle w:val="BodyText"/>
        <w:spacing w:before="3"/>
        <w:rPr>
          <w:sz w:val="20"/>
        </w:rPr>
      </w:pPr>
      <w:r>
        <w:rPr>
          <w:noProof/>
          <w:lang w:bidi="ar-SA"/>
        </w:rPr>
        <w:drawing>
          <wp:inline distT="0" distB="0" distL="0" distR="0" wp14:anchorId="147584F4" wp14:editId="7E35A81B">
            <wp:extent cx="5772647" cy="3005593"/>
            <wp:effectExtent l="0" t="0" r="0" b="4445"/>
            <wp:docPr id="24" name="Chart 24">
              <a:extLst xmlns:a="http://schemas.openxmlformats.org/drawingml/2006/main">
                <a:ext uri="{FF2B5EF4-FFF2-40B4-BE49-F238E27FC236}">
                  <a16:creationId xmlns:a16="http://schemas.microsoft.com/office/drawing/2014/main" id="{B7253EC0-DF3B-4337-8575-DAB196EC1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DB65C1" w14:textId="77777777" w:rsidR="00867F7A" w:rsidRPr="002C0582" w:rsidRDefault="001B0044" w:rsidP="002C0582">
      <w:pPr>
        <w:pStyle w:val="BodyText"/>
        <w:spacing w:before="3"/>
        <w:rPr>
          <w:i/>
          <w:sz w:val="18"/>
          <w:szCs w:val="18"/>
        </w:rPr>
      </w:pPr>
      <w:r w:rsidRPr="002C0582">
        <w:rPr>
          <w:i/>
          <w:sz w:val="18"/>
          <w:szCs w:val="18"/>
        </w:rPr>
        <w:t>Source: SMR Equity Pass Rates</w:t>
      </w:r>
      <w:r w:rsidR="00C83C3D">
        <w:rPr>
          <w:i/>
          <w:sz w:val="18"/>
          <w:szCs w:val="18"/>
        </w:rPr>
        <w:t xml:space="preserve"> (2016-2020)</w:t>
      </w:r>
    </w:p>
    <w:p w14:paraId="67DB82B7" w14:textId="77777777" w:rsidR="00867F7A" w:rsidRDefault="00867F7A">
      <w:pPr>
        <w:pStyle w:val="BodyText"/>
        <w:rPr>
          <w:sz w:val="24"/>
        </w:rPr>
      </w:pPr>
    </w:p>
    <w:p w14:paraId="6B328C02" w14:textId="77777777" w:rsidR="000D0926" w:rsidRDefault="000D0926">
      <w:pPr>
        <w:pStyle w:val="BodyText"/>
        <w:rPr>
          <w:sz w:val="24"/>
        </w:rPr>
      </w:pPr>
    </w:p>
    <w:p w14:paraId="0D32074A" w14:textId="77777777" w:rsidR="00C83C3D" w:rsidRDefault="00C83C3D">
      <w:pPr>
        <w:pStyle w:val="BodyText"/>
        <w:rPr>
          <w:sz w:val="24"/>
        </w:rPr>
      </w:pPr>
    </w:p>
    <w:p w14:paraId="534E5E59" w14:textId="77777777" w:rsidR="00C83C3D" w:rsidRDefault="00C83C3D">
      <w:pPr>
        <w:pStyle w:val="BodyText"/>
        <w:rPr>
          <w:sz w:val="24"/>
        </w:rPr>
      </w:pPr>
    </w:p>
    <w:p w14:paraId="00866C94" w14:textId="3A61DA7B" w:rsidR="00867F7A" w:rsidRDefault="001B0044">
      <w:pPr>
        <w:ind w:left="120"/>
        <w:rPr>
          <w:b/>
          <w:sz w:val="20"/>
        </w:rPr>
      </w:pPr>
      <w:r w:rsidRPr="007505A0">
        <w:rPr>
          <w:b/>
          <w:sz w:val="20"/>
        </w:rPr>
        <w:t xml:space="preserve">Table </w:t>
      </w:r>
      <w:r w:rsidR="00DF6119">
        <w:rPr>
          <w:b/>
          <w:sz w:val="20"/>
        </w:rPr>
        <w:t>21</w:t>
      </w:r>
      <w:r w:rsidRPr="007505A0">
        <w:rPr>
          <w:b/>
          <w:sz w:val="20"/>
        </w:rPr>
        <w:t>:</w:t>
      </w:r>
      <w:r>
        <w:rPr>
          <w:b/>
          <w:sz w:val="20"/>
        </w:rPr>
        <w:t xml:space="preserve"> Domestic 1N SCR</w:t>
      </w:r>
      <w:r w:rsidR="00630C85">
        <w:rPr>
          <w:b/>
          <w:sz w:val="20"/>
        </w:rPr>
        <w:t xml:space="preserve"> 201</w:t>
      </w:r>
      <w:r w:rsidR="005E7CF9">
        <w:rPr>
          <w:b/>
          <w:sz w:val="20"/>
        </w:rPr>
        <w:t>6</w:t>
      </w:r>
      <w:r w:rsidR="00630C85">
        <w:rPr>
          <w:b/>
          <w:sz w:val="20"/>
        </w:rPr>
        <w:t>-20</w:t>
      </w:r>
      <w:r w:rsidR="005E7CF9">
        <w:rPr>
          <w:b/>
          <w:sz w:val="20"/>
        </w:rPr>
        <w:t>20</w:t>
      </w:r>
    </w:p>
    <w:p w14:paraId="400020FD"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040"/>
        <w:gridCol w:w="1079"/>
        <w:gridCol w:w="1079"/>
        <w:gridCol w:w="1080"/>
        <w:gridCol w:w="1080"/>
        <w:gridCol w:w="1080"/>
      </w:tblGrid>
      <w:tr w:rsidR="005E7CF9" w14:paraId="1E267856" w14:textId="77777777" w:rsidTr="002D00A0">
        <w:trPr>
          <w:trHeight w:val="422"/>
        </w:trPr>
        <w:tc>
          <w:tcPr>
            <w:tcW w:w="3295" w:type="dxa"/>
            <w:gridSpan w:val="2"/>
            <w:shd w:val="clear" w:color="auto" w:fill="ECECEC"/>
          </w:tcPr>
          <w:p w14:paraId="5FFE5EBB" w14:textId="77777777" w:rsidR="005E7CF9" w:rsidRDefault="005E7CF9">
            <w:pPr>
              <w:pStyle w:val="TableParagraph"/>
              <w:rPr>
                <w:sz w:val="20"/>
              </w:rPr>
            </w:pPr>
            <w:r>
              <w:rPr>
                <w:sz w:val="20"/>
              </w:rPr>
              <w:t>Course level and ethnic group</w:t>
            </w:r>
          </w:p>
        </w:tc>
        <w:tc>
          <w:tcPr>
            <w:tcW w:w="1079" w:type="dxa"/>
            <w:shd w:val="clear" w:color="auto" w:fill="ECECEC"/>
          </w:tcPr>
          <w:p w14:paraId="3C85028D" w14:textId="77777777" w:rsidR="005E7CF9" w:rsidRDefault="005E7CF9">
            <w:pPr>
              <w:pStyle w:val="TableParagraph"/>
              <w:ind w:left="110"/>
              <w:rPr>
                <w:sz w:val="20"/>
              </w:rPr>
            </w:pPr>
            <w:r>
              <w:rPr>
                <w:sz w:val="20"/>
              </w:rPr>
              <w:t>2016</w:t>
            </w:r>
          </w:p>
        </w:tc>
        <w:tc>
          <w:tcPr>
            <w:tcW w:w="1079" w:type="dxa"/>
            <w:shd w:val="clear" w:color="auto" w:fill="ECECEC"/>
          </w:tcPr>
          <w:p w14:paraId="55BFB429" w14:textId="77777777" w:rsidR="005E7CF9" w:rsidRDefault="005E7CF9">
            <w:pPr>
              <w:pStyle w:val="TableParagraph"/>
              <w:ind w:left="111"/>
              <w:rPr>
                <w:sz w:val="20"/>
              </w:rPr>
            </w:pPr>
            <w:r>
              <w:rPr>
                <w:sz w:val="20"/>
              </w:rPr>
              <w:t>2017</w:t>
            </w:r>
          </w:p>
        </w:tc>
        <w:tc>
          <w:tcPr>
            <w:tcW w:w="1080" w:type="dxa"/>
            <w:shd w:val="clear" w:color="auto" w:fill="ECECEC"/>
          </w:tcPr>
          <w:p w14:paraId="366F7A0A" w14:textId="77777777" w:rsidR="005E7CF9" w:rsidRDefault="005E7CF9">
            <w:pPr>
              <w:pStyle w:val="TableParagraph"/>
              <w:ind w:left="112"/>
              <w:rPr>
                <w:sz w:val="20"/>
              </w:rPr>
            </w:pPr>
            <w:r>
              <w:rPr>
                <w:sz w:val="20"/>
              </w:rPr>
              <w:t>2018</w:t>
            </w:r>
          </w:p>
        </w:tc>
        <w:tc>
          <w:tcPr>
            <w:tcW w:w="1080" w:type="dxa"/>
            <w:shd w:val="clear" w:color="auto" w:fill="ECECEC"/>
          </w:tcPr>
          <w:p w14:paraId="6DA98FBF" w14:textId="77777777" w:rsidR="005E7CF9" w:rsidRDefault="005E7CF9">
            <w:pPr>
              <w:pStyle w:val="TableParagraph"/>
              <w:ind w:left="112"/>
              <w:rPr>
                <w:sz w:val="20"/>
              </w:rPr>
            </w:pPr>
            <w:r>
              <w:rPr>
                <w:sz w:val="20"/>
              </w:rPr>
              <w:t>2019</w:t>
            </w:r>
          </w:p>
        </w:tc>
        <w:tc>
          <w:tcPr>
            <w:tcW w:w="1080" w:type="dxa"/>
            <w:shd w:val="clear" w:color="auto" w:fill="ECECEC"/>
          </w:tcPr>
          <w:p w14:paraId="1CFC827B" w14:textId="77777777" w:rsidR="005E7CF9" w:rsidRDefault="005E7CF9">
            <w:pPr>
              <w:pStyle w:val="TableParagraph"/>
              <w:ind w:left="112"/>
              <w:rPr>
                <w:sz w:val="20"/>
              </w:rPr>
            </w:pPr>
            <w:r>
              <w:rPr>
                <w:sz w:val="20"/>
              </w:rPr>
              <w:t>2020</w:t>
            </w:r>
          </w:p>
        </w:tc>
      </w:tr>
      <w:tr w:rsidR="005E7CF9" w14:paraId="0DE8FF74" w14:textId="77777777" w:rsidTr="002D00A0">
        <w:trPr>
          <w:trHeight w:val="422"/>
        </w:trPr>
        <w:tc>
          <w:tcPr>
            <w:tcW w:w="1255" w:type="dxa"/>
            <w:vMerge w:val="restart"/>
          </w:tcPr>
          <w:p w14:paraId="44E331F1" w14:textId="77777777" w:rsidR="005E7CF9" w:rsidRDefault="005E7CF9">
            <w:pPr>
              <w:pStyle w:val="TableParagraph"/>
              <w:spacing w:before="6"/>
              <w:ind w:left="0"/>
              <w:rPr>
                <w:b/>
                <w:sz w:val="35"/>
              </w:rPr>
            </w:pPr>
          </w:p>
          <w:p w14:paraId="5AFFB4F4" w14:textId="77777777" w:rsidR="005E7CF9" w:rsidRDefault="005E7CF9">
            <w:pPr>
              <w:pStyle w:val="TableParagraph"/>
              <w:spacing w:before="1"/>
              <w:rPr>
                <w:sz w:val="20"/>
              </w:rPr>
            </w:pPr>
            <w:r>
              <w:rPr>
                <w:sz w:val="20"/>
              </w:rPr>
              <w:t>1N</w:t>
            </w:r>
          </w:p>
        </w:tc>
        <w:tc>
          <w:tcPr>
            <w:tcW w:w="2040" w:type="dxa"/>
          </w:tcPr>
          <w:p w14:paraId="1ECDDCA5" w14:textId="77777777" w:rsidR="005E7CF9" w:rsidRDefault="005E7CF9">
            <w:pPr>
              <w:pStyle w:val="TableParagraph"/>
              <w:rPr>
                <w:sz w:val="20"/>
              </w:rPr>
            </w:pPr>
            <w:r>
              <w:rPr>
                <w:sz w:val="20"/>
              </w:rPr>
              <w:t>Māori</w:t>
            </w:r>
          </w:p>
        </w:tc>
        <w:tc>
          <w:tcPr>
            <w:tcW w:w="1079" w:type="dxa"/>
          </w:tcPr>
          <w:p w14:paraId="5A965DE9" w14:textId="77777777" w:rsidR="005E7CF9" w:rsidRDefault="005E7CF9" w:rsidP="00EB479E">
            <w:pPr>
              <w:pStyle w:val="TableParagraph"/>
              <w:ind w:left="397" w:right="113"/>
              <w:rPr>
                <w:sz w:val="20"/>
              </w:rPr>
            </w:pPr>
            <w:r>
              <w:rPr>
                <w:sz w:val="20"/>
              </w:rPr>
              <w:t>79%</w:t>
            </w:r>
          </w:p>
        </w:tc>
        <w:tc>
          <w:tcPr>
            <w:tcW w:w="1079" w:type="dxa"/>
          </w:tcPr>
          <w:p w14:paraId="559DA7C8" w14:textId="77777777" w:rsidR="005E7CF9" w:rsidRDefault="005E7CF9" w:rsidP="00EB479E">
            <w:pPr>
              <w:pStyle w:val="TableParagraph"/>
              <w:ind w:left="397" w:right="113"/>
              <w:rPr>
                <w:sz w:val="20"/>
              </w:rPr>
            </w:pPr>
            <w:r>
              <w:rPr>
                <w:sz w:val="20"/>
              </w:rPr>
              <w:t>79%</w:t>
            </w:r>
          </w:p>
        </w:tc>
        <w:tc>
          <w:tcPr>
            <w:tcW w:w="1080" w:type="dxa"/>
          </w:tcPr>
          <w:p w14:paraId="1C3A9254" w14:textId="77777777" w:rsidR="005E7CF9" w:rsidRDefault="005E7CF9" w:rsidP="00EB479E">
            <w:pPr>
              <w:pStyle w:val="TableParagraph"/>
              <w:ind w:left="397" w:right="113"/>
              <w:rPr>
                <w:sz w:val="20"/>
              </w:rPr>
            </w:pPr>
            <w:r>
              <w:rPr>
                <w:sz w:val="20"/>
              </w:rPr>
              <w:t>78%</w:t>
            </w:r>
          </w:p>
        </w:tc>
        <w:tc>
          <w:tcPr>
            <w:tcW w:w="1080" w:type="dxa"/>
          </w:tcPr>
          <w:p w14:paraId="0E0C5EDC" w14:textId="77777777" w:rsidR="005E7CF9" w:rsidRDefault="005E7CF9" w:rsidP="00EB479E">
            <w:pPr>
              <w:pStyle w:val="TableParagraph"/>
              <w:ind w:left="397" w:right="113"/>
              <w:rPr>
                <w:sz w:val="20"/>
              </w:rPr>
            </w:pPr>
            <w:r>
              <w:rPr>
                <w:sz w:val="20"/>
              </w:rPr>
              <w:t>79%</w:t>
            </w:r>
          </w:p>
        </w:tc>
        <w:tc>
          <w:tcPr>
            <w:tcW w:w="1080" w:type="dxa"/>
          </w:tcPr>
          <w:p w14:paraId="0B9FD632" w14:textId="77777777" w:rsidR="005E7CF9" w:rsidRDefault="005E7CF9" w:rsidP="00EB479E">
            <w:pPr>
              <w:pStyle w:val="TableParagraph"/>
              <w:ind w:left="397" w:right="113"/>
              <w:rPr>
                <w:sz w:val="20"/>
              </w:rPr>
            </w:pPr>
            <w:r>
              <w:rPr>
                <w:sz w:val="20"/>
              </w:rPr>
              <w:t>81%</w:t>
            </w:r>
          </w:p>
        </w:tc>
      </w:tr>
      <w:tr w:rsidR="005E7CF9" w14:paraId="36C51E49" w14:textId="77777777" w:rsidTr="002D00A0">
        <w:trPr>
          <w:trHeight w:val="422"/>
        </w:trPr>
        <w:tc>
          <w:tcPr>
            <w:tcW w:w="1255" w:type="dxa"/>
            <w:vMerge/>
            <w:tcBorders>
              <w:top w:val="nil"/>
            </w:tcBorders>
          </w:tcPr>
          <w:p w14:paraId="3E9CBCF6" w14:textId="77777777" w:rsidR="005E7CF9" w:rsidRDefault="005E7CF9">
            <w:pPr>
              <w:rPr>
                <w:sz w:val="2"/>
                <w:szCs w:val="2"/>
              </w:rPr>
            </w:pPr>
          </w:p>
        </w:tc>
        <w:tc>
          <w:tcPr>
            <w:tcW w:w="2040" w:type="dxa"/>
          </w:tcPr>
          <w:p w14:paraId="1E0A0F92" w14:textId="77777777" w:rsidR="005E7CF9" w:rsidRDefault="005E7CF9">
            <w:pPr>
              <w:pStyle w:val="TableParagraph"/>
              <w:rPr>
                <w:sz w:val="20"/>
              </w:rPr>
            </w:pPr>
            <w:r>
              <w:rPr>
                <w:sz w:val="20"/>
              </w:rPr>
              <w:t>Pacific</w:t>
            </w:r>
          </w:p>
        </w:tc>
        <w:tc>
          <w:tcPr>
            <w:tcW w:w="1079" w:type="dxa"/>
          </w:tcPr>
          <w:p w14:paraId="03042497" w14:textId="77777777" w:rsidR="005E7CF9" w:rsidRDefault="005E7CF9" w:rsidP="00EB479E">
            <w:pPr>
              <w:pStyle w:val="TableParagraph"/>
              <w:ind w:left="397" w:right="113"/>
              <w:rPr>
                <w:sz w:val="20"/>
              </w:rPr>
            </w:pPr>
            <w:r>
              <w:rPr>
                <w:sz w:val="20"/>
              </w:rPr>
              <w:t>63%</w:t>
            </w:r>
          </w:p>
        </w:tc>
        <w:tc>
          <w:tcPr>
            <w:tcW w:w="1079" w:type="dxa"/>
          </w:tcPr>
          <w:p w14:paraId="50FC7272" w14:textId="77777777" w:rsidR="005E7CF9" w:rsidRDefault="005E7CF9" w:rsidP="00EB479E">
            <w:pPr>
              <w:pStyle w:val="TableParagraph"/>
              <w:ind w:left="397" w:right="113"/>
              <w:rPr>
                <w:sz w:val="20"/>
              </w:rPr>
            </w:pPr>
            <w:r>
              <w:rPr>
                <w:sz w:val="20"/>
              </w:rPr>
              <w:t>67%</w:t>
            </w:r>
          </w:p>
        </w:tc>
        <w:tc>
          <w:tcPr>
            <w:tcW w:w="1080" w:type="dxa"/>
          </w:tcPr>
          <w:p w14:paraId="7FBF6517" w14:textId="77777777" w:rsidR="005E7CF9" w:rsidRDefault="005E7CF9" w:rsidP="00EB479E">
            <w:pPr>
              <w:pStyle w:val="TableParagraph"/>
              <w:ind w:left="397" w:right="113"/>
              <w:rPr>
                <w:sz w:val="20"/>
              </w:rPr>
            </w:pPr>
            <w:r>
              <w:rPr>
                <w:sz w:val="20"/>
              </w:rPr>
              <w:t>69%</w:t>
            </w:r>
          </w:p>
        </w:tc>
        <w:tc>
          <w:tcPr>
            <w:tcW w:w="1080" w:type="dxa"/>
          </w:tcPr>
          <w:p w14:paraId="6C9626DA" w14:textId="77777777" w:rsidR="005E7CF9" w:rsidRDefault="005E7CF9" w:rsidP="00EB479E">
            <w:pPr>
              <w:pStyle w:val="TableParagraph"/>
              <w:ind w:left="397" w:right="113"/>
              <w:rPr>
                <w:sz w:val="20"/>
              </w:rPr>
            </w:pPr>
            <w:r>
              <w:rPr>
                <w:sz w:val="20"/>
              </w:rPr>
              <w:t>65%</w:t>
            </w:r>
          </w:p>
        </w:tc>
        <w:tc>
          <w:tcPr>
            <w:tcW w:w="1080" w:type="dxa"/>
          </w:tcPr>
          <w:p w14:paraId="575D7101" w14:textId="77777777" w:rsidR="005E7CF9" w:rsidRDefault="005E7CF9" w:rsidP="00EB479E">
            <w:pPr>
              <w:pStyle w:val="TableParagraph"/>
              <w:ind w:left="397" w:right="113"/>
              <w:rPr>
                <w:sz w:val="20"/>
              </w:rPr>
            </w:pPr>
            <w:r>
              <w:rPr>
                <w:sz w:val="20"/>
              </w:rPr>
              <w:t>71%</w:t>
            </w:r>
          </w:p>
        </w:tc>
      </w:tr>
      <w:tr w:rsidR="005E7CF9" w14:paraId="38EF7BE7" w14:textId="77777777" w:rsidTr="002D00A0">
        <w:trPr>
          <w:trHeight w:val="424"/>
        </w:trPr>
        <w:tc>
          <w:tcPr>
            <w:tcW w:w="1255" w:type="dxa"/>
            <w:vMerge/>
            <w:tcBorders>
              <w:top w:val="nil"/>
            </w:tcBorders>
          </w:tcPr>
          <w:p w14:paraId="4327B814" w14:textId="77777777" w:rsidR="005E7CF9" w:rsidRDefault="005E7CF9">
            <w:pPr>
              <w:rPr>
                <w:sz w:val="2"/>
                <w:szCs w:val="2"/>
              </w:rPr>
            </w:pPr>
          </w:p>
        </w:tc>
        <w:tc>
          <w:tcPr>
            <w:tcW w:w="2040" w:type="dxa"/>
          </w:tcPr>
          <w:p w14:paraId="65CD9DC5" w14:textId="77777777" w:rsidR="005E7CF9" w:rsidRDefault="005E7CF9">
            <w:pPr>
              <w:pStyle w:val="TableParagraph"/>
              <w:spacing w:before="2"/>
              <w:rPr>
                <w:sz w:val="20"/>
              </w:rPr>
            </w:pPr>
            <w:r>
              <w:rPr>
                <w:sz w:val="20"/>
              </w:rPr>
              <w:t>Overall</w:t>
            </w:r>
          </w:p>
        </w:tc>
        <w:tc>
          <w:tcPr>
            <w:tcW w:w="1079" w:type="dxa"/>
          </w:tcPr>
          <w:p w14:paraId="1C2A8BD9" w14:textId="77777777" w:rsidR="005E7CF9" w:rsidRDefault="005E7CF9" w:rsidP="00EB479E">
            <w:pPr>
              <w:pStyle w:val="TableParagraph"/>
              <w:spacing w:before="2"/>
              <w:ind w:left="397" w:right="113"/>
              <w:rPr>
                <w:sz w:val="20"/>
              </w:rPr>
            </w:pPr>
            <w:r>
              <w:rPr>
                <w:sz w:val="20"/>
              </w:rPr>
              <w:t>86%</w:t>
            </w:r>
          </w:p>
        </w:tc>
        <w:tc>
          <w:tcPr>
            <w:tcW w:w="1079" w:type="dxa"/>
          </w:tcPr>
          <w:p w14:paraId="2743D249" w14:textId="77777777" w:rsidR="005E7CF9" w:rsidRDefault="005E7CF9" w:rsidP="00EB479E">
            <w:pPr>
              <w:pStyle w:val="TableParagraph"/>
              <w:spacing w:before="2"/>
              <w:ind w:left="397" w:right="113"/>
              <w:rPr>
                <w:sz w:val="20"/>
              </w:rPr>
            </w:pPr>
            <w:r>
              <w:rPr>
                <w:sz w:val="20"/>
              </w:rPr>
              <w:t>87%</w:t>
            </w:r>
          </w:p>
        </w:tc>
        <w:tc>
          <w:tcPr>
            <w:tcW w:w="1080" w:type="dxa"/>
          </w:tcPr>
          <w:p w14:paraId="6FE6F4D0" w14:textId="77777777" w:rsidR="005E7CF9" w:rsidRDefault="005E7CF9" w:rsidP="00EB479E">
            <w:pPr>
              <w:pStyle w:val="TableParagraph"/>
              <w:spacing w:before="2"/>
              <w:ind w:left="397" w:right="113"/>
              <w:rPr>
                <w:sz w:val="20"/>
              </w:rPr>
            </w:pPr>
            <w:r>
              <w:rPr>
                <w:sz w:val="20"/>
              </w:rPr>
              <w:t>87%</w:t>
            </w:r>
          </w:p>
        </w:tc>
        <w:tc>
          <w:tcPr>
            <w:tcW w:w="1080" w:type="dxa"/>
          </w:tcPr>
          <w:p w14:paraId="0A4AB58B" w14:textId="77777777" w:rsidR="005E7CF9" w:rsidRDefault="005E7CF9" w:rsidP="00EB479E">
            <w:pPr>
              <w:pStyle w:val="TableParagraph"/>
              <w:spacing w:before="2"/>
              <w:ind w:left="397" w:right="113"/>
              <w:rPr>
                <w:sz w:val="20"/>
              </w:rPr>
            </w:pPr>
            <w:r>
              <w:rPr>
                <w:sz w:val="20"/>
              </w:rPr>
              <w:t>87%</w:t>
            </w:r>
          </w:p>
        </w:tc>
        <w:tc>
          <w:tcPr>
            <w:tcW w:w="1080" w:type="dxa"/>
          </w:tcPr>
          <w:p w14:paraId="6F235136" w14:textId="77777777" w:rsidR="005E7CF9" w:rsidRDefault="005E7CF9" w:rsidP="00EB479E">
            <w:pPr>
              <w:pStyle w:val="TableParagraph"/>
              <w:spacing w:before="2"/>
              <w:ind w:left="397" w:right="113"/>
              <w:rPr>
                <w:sz w:val="20"/>
              </w:rPr>
            </w:pPr>
            <w:r>
              <w:rPr>
                <w:sz w:val="20"/>
              </w:rPr>
              <w:t>89%</w:t>
            </w:r>
          </w:p>
        </w:tc>
      </w:tr>
    </w:tbl>
    <w:p w14:paraId="56712D5A" w14:textId="77777777" w:rsidR="00867F7A" w:rsidRPr="005E7CF9" w:rsidRDefault="001B0044" w:rsidP="005E7CF9">
      <w:pPr>
        <w:ind w:left="120"/>
        <w:rPr>
          <w:i/>
          <w:sz w:val="18"/>
          <w:szCs w:val="18"/>
        </w:rPr>
        <w:sectPr w:rsidR="00867F7A" w:rsidRPr="005E7CF9">
          <w:pgSz w:w="11910" w:h="16840"/>
          <w:pgMar w:top="1340" w:right="0" w:bottom="1240" w:left="1320" w:header="0" w:footer="1045" w:gutter="0"/>
          <w:cols w:space="720"/>
        </w:sectPr>
      </w:pPr>
      <w:r w:rsidRPr="00630C85">
        <w:rPr>
          <w:i/>
          <w:sz w:val="18"/>
          <w:szCs w:val="18"/>
        </w:rPr>
        <w:t>Source: SMR Equity Pass Rates</w:t>
      </w:r>
      <w:r w:rsidR="005E7CF9">
        <w:rPr>
          <w:i/>
          <w:sz w:val="18"/>
          <w:szCs w:val="18"/>
        </w:rPr>
        <w:t xml:space="preserve"> </w:t>
      </w:r>
      <w:r w:rsidR="005E7CF9" w:rsidRPr="005E7CF9">
        <w:rPr>
          <w:i/>
          <w:iCs/>
          <w:sz w:val="18"/>
          <w:szCs w:val="18"/>
        </w:rPr>
        <w:t>(2016-2020)</w:t>
      </w:r>
    </w:p>
    <w:p w14:paraId="4EE5A6C4" w14:textId="15AF08A4" w:rsidR="00867F7A" w:rsidRDefault="001B0044" w:rsidP="00441146">
      <w:pPr>
        <w:pStyle w:val="Heading3"/>
        <w:ind w:right="1092"/>
      </w:pPr>
      <w:bookmarkStart w:id="47" w:name="_Toc67403428"/>
      <w:r>
        <w:t>Stage One SCR across faculties for domestic students</w:t>
      </w:r>
      <w:bookmarkEnd w:id="47"/>
    </w:p>
    <w:p w14:paraId="5B3B9B92" w14:textId="25112249" w:rsidR="00867F7A" w:rsidRDefault="001B0044" w:rsidP="00EB479E">
      <w:pPr>
        <w:pStyle w:val="BodyText"/>
        <w:spacing w:before="238" w:after="240" w:line="259" w:lineRule="auto"/>
        <w:ind w:left="120" w:right="1734"/>
      </w:pPr>
      <w:r>
        <w:t>In 20</w:t>
      </w:r>
      <w:r w:rsidR="00172995">
        <w:t>20</w:t>
      </w:r>
      <w:r>
        <w:t xml:space="preserve">, the 1N SCR for Māori students was highest in the </w:t>
      </w:r>
      <w:r w:rsidR="00172995">
        <w:t>Faculty of Engineering</w:t>
      </w:r>
      <w:r>
        <w:t>. Pacific students’ 1N SCR in 20</w:t>
      </w:r>
      <w:r w:rsidR="00172995">
        <w:t>20</w:t>
      </w:r>
      <w:r>
        <w:t xml:space="preserve"> </w:t>
      </w:r>
      <w:r w:rsidR="00172995">
        <w:t>was</w:t>
      </w:r>
      <w:r>
        <w:t xml:space="preserve"> highest in the Faculty of </w:t>
      </w:r>
      <w:r w:rsidR="00F43646">
        <w:t>Law</w:t>
      </w:r>
      <w:r>
        <w:t>. Pacific students at the 1N level</w:t>
      </w:r>
      <w:r w:rsidR="00F43646">
        <w:t xml:space="preserve"> generally</w:t>
      </w:r>
      <w:r>
        <w:t xml:space="preserve"> had lower SCR than other ethnic groups.</w:t>
      </w:r>
    </w:p>
    <w:p w14:paraId="18CC1F3C" w14:textId="77777777" w:rsidR="00643463" w:rsidRDefault="005E7210" w:rsidP="00643463">
      <w:pPr>
        <w:pStyle w:val="BodyText"/>
        <w:ind w:left="112"/>
        <w:rPr>
          <w:i/>
          <w:sz w:val="18"/>
          <w:szCs w:val="18"/>
        </w:rPr>
      </w:pPr>
      <w:r>
        <w:rPr>
          <w:noProof/>
          <w:lang w:bidi="ar-SA"/>
        </w:rPr>
        <w:drawing>
          <wp:inline distT="0" distB="0" distL="0" distR="0" wp14:anchorId="1CAA92D9" wp14:editId="28E36E39">
            <wp:extent cx="5661025" cy="3458818"/>
            <wp:effectExtent l="0" t="0" r="15875" b="8890"/>
            <wp:docPr id="22" name="Chart 22">
              <a:extLst xmlns:a="http://schemas.openxmlformats.org/drawingml/2006/main">
                <a:ext uri="{FF2B5EF4-FFF2-40B4-BE49-F238E27FC236}">
                  <a16:creationId xmlns:a16="http://schemas.microsoft.com/office/drawing/2014/main" id="{3D323058-8EFA-40EA-93D8-FD77F38CC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D7098D" w14:textId="77777777" w:rsidR="00867F7A" w:rsidRDefault="001B0044" w:rsidP="00643463">
      <w:pPr>
        <w:pStyle w:val="BodyText"/>
        <w:ind w:left="112"/>
        <w:rPr>
          <w:i/>
          <w:sz w:val="18"/>
          <w:szCs w:val="18"/>
        </w:rPr>
      </w:pPr>
      <w:r w:rsidRPr="00643463">
        <w:rPr>
          <w:i/>
          <w:sz w:val="18"/>
          <w:szCs w:val="18"/>
        </w:rPr>
        <w:t>Source: SMR Equity Pass Rates</w:t>
      </w:r>
      <w:r w:rsidR="005E7210">
        <w:rPr>
          <w:i/>
          <w:sz w:val="18"/>
          <w:szCs w:val="18"/>
        </w:rPr>
        <w:t xml:space="preserve"> (2020)</w:t>
      </w:r>
    </w:p>
    <w:p w14:paraId="79964E5F" w14:textId="77777777" w:rsidR="005E7210" w:rsidRPr="00643463" w:rsidRDefault="005E7210" w:rsidP="00643463">
      <w:pPr>
        <w:pStyle w:val="BodyText"/>
        <w:ind w:left="112"/>
        <w:rPr>
          <w:i/>
          <w:sz w:val="18"/>
          <w:szCs w:val="18"/>
        </w:rPr>
      </w:pPr>
    </w:p>
    <w:p w14:paraId="16497EC9" w14:textId="4A7CC946" w:rsidR="00867F7A" w:rsidRDefault="001B0044">
      <w:pPr>
        <w:spacing w:before="179"/>
        <w:ind w:left="120"/>
        <w:rPr>
          <w:b/>
          <w:sz w:val="20"/>
        </w:rPr>
      </w:pPr>
      <w:r w:rsidRPr="000647C7">
        <w:rPr>
          <w:b/>
          <w:sz w:val="20"/>
        </w:rPr>
        <w:t xml:space="preserve">Table </w:t>
      </w:r>
      <w:r w:rsidR="00DF6119">
        <w:rPr>
          <w:b/>
          <w:sz w:val="20"/>
        </w:rPr>
        <w:t>22</w:t>
      </w:r>
      <w:r w:rsidRPr="000647C7">
        <w:rPr>
          <w:b/>
          <w:sz w:val="20"/>
        </w:rPr>
        <w:t>:</w:t>
      </w:r>
      <w:r>
        <w:rPr>
          <w:b/>
          <w:sz w:val="20"/>
        </w:rPr>
        <w:t xml:space="preserve"> 1N SCR by faculty and ethnicity</w:t>
      </w:r>
      <w:r w:rsidR="004B1038">
        <w:rPr>
          <w:b/>
          <w:sz w:val="20"/>
        </w:rPr>
        <w:t xml:space="preserve"> 20</w:t>
      </w:r>
      <w:r w:rsidR="00E16D04">
        <w:rPr>
          <w:b/>
          <w:sz w:val="20"/>
        </w:rPr>
        <w:t>20</w:t>
      </w:r>
      <w:r w:rsidR="002A207C">
        <w:rPr>
          <w:b/>
          <w:sz w:val="20"/>
        </w:rPr>
        <w:t xml:space="preserve"> (as percentage)</w:t>
      </w:r>
    </w:p>
    <w:p w14:paraId="1C91AAA1"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900"/>
        <w:gridCol w:w="1261"/>
        <w:gridCol w:w="1080"/>
        <w:gridCol w:w="1080"/>
        <w:gridCol w:w="1176"/>
        <w:gridCol w:w="917"/>
        <w:gridCol w:w="862"/>
      </w:tblGrid>
      <w:tr w:rsidR="00867F7A" w14:paraId="420C2521" w14:textId="77777777">
        <w:trPr>
          <w:trHeight w:val="299"/>
        </w:trPr>
        <w:tc>
          <w:tcPr>
            <w:tcW w:w="8711" w:type="dxa"/>
            <w:gridSpan w:val="8"/>
            <w:shd w:val="clear" w:color="auto" w:fill="ECECEC"/>
          </w:tcPr>
          <w:p w14:paraId="1B4BB284" w14:textId="77777777" w:rsidR="00867F7A" w:rsidRDefault="001B0044">
            <w:pPr>
              <w:pStyle w:val="TableParagraph"/>
              <w:spacing w:before="19"/>
              <w:rPr>
                <w:sz w:val="20"/>
              </w:rPr>
            </w:pPr>
            <w:r>
              <w:rPr>
                <w:sz w:val="20"/>
              </w:rPr>
              <w:t>1N SCR</w:t>
            </w:r>
          </w:p>
        </w:tc>
      </w:tr>
      <w:tr w:rsidR="00867F7A" w14:paraId="33F2FFEB" w14:textId="77777777" w:rsidTr="00EB479E">
        <w:trPr>
          <w:trHeight w:val="683"/>
        </w:trPr>
        <w:tc>
          <w:tcPr>
            <w:tcW w:w="1435" w:type="dxa"/>
            <w:shd w:val="clear" w:color="auto" w:fill="ECECEC"/>
          </w:tcPr>
          <w:p w14:paraId="66F93F26" w14:textId="77777777" w:rsidR="00867F7A" w:rsidRDefault="001B0044">
            <w:pPr>
              <w:pStyle w:val="TableParagraph"/>
              <w:spacing w:line="259" w:lineRule="auto"/>
              <w:ind w:right="398"/>
              <w:rPr>
                <w:sz w:val="20"/>
              </w:rPr>
            </w:pPr>
            <w:r>
              <w:rPr>
                <w:sz w:val="20"/>
              </w:rPr>
              <w:t>Teaching Faculty</w:t>
            </w:r>
          </w:p>
        </w:tc>
        <w:tc>
          <w:tcPr>
            <w:tcW w:w="900" w:type="dxa"/>
            <w:shd w:val="clear" w:color="auto" w:fill="ECECEC"/>
          </w:tcPr>
          <w:p w14:paraId="02F87EAF" w14:textId="77777777" w:rsidR="00867F7A" w:rsidRDefault="001B0044">
            <w:pPr>
              <w:pStyle w:val="TableParagraph"/>
              <w:spacing w:before="132"/>
              <w:rPr>
                <w:sz w:val="20"/>
              </w:rPr>
            </w:pPr>
            <w:r>
              <w:rPr>
                <w:sz w:val="20"/>
              </w:rPr>
              <w:t>Māori</w:t>
            </w:r>
          </w:p>
        </w:tc>
        <w:tc>
          <w:tcPr>
            <w:tcW w:w="1261" w:type="dxa"/>
            <w:shd w:val="clear" w:color="auto" w:fill="ECECEC"/>
            <w:vAlign w:val="center"/>
          </w:tcPr>
          <w:p w14:paraId="1220A5F1" w14:textId="77777777" w:rsidR="00867F7A" w:rsidRDefault="001B0044" w:rsidP="00975637">
            <w:pPr>
              <w:pStyle w:val="TableParagraph"/>
              <w:spacing w:line="259" w:lineRule="auto"/>
              <w:ind w:right="405"/>
              <w:rPr>
                <w:sz w:val="20"/>
              </w:rPr>
            </w:pPr>
            <w:r>
              <w:rPr>
                <w:sz w:val="20"/>
              </w:rPr>
              <w:t xml:space="preserve">Pacific </w:t>
            </w:r>
          </w:p>
        </w:tc>
        <w:tc>
          <w:tcPr>
            <w:tcW w:w="1080" w:type="dxa"/>
            <w:shd w:val="clear" w:color="auto" w:fill="ECECEC"/>
          </w:tcPr>
          <w:p w14:paraId="098AC208" w14:textId="77777777" w:rsidR="00867F7A" w:rsidRDefault="001B0044">
            <w:pPr>
              <w:pStyle w:val="TableParagraph"/>
              <w:spacing w:before="132"/>
              <w:rPr>
                <w:sz w:val="20"/>
              </w:rPr>
            </w:pPr>
            <w:r>
              <w:rPr>
                <w:sz w:val="20"/>
              </w:rPr>
              <w:t>Asian</w:t>
            </w:r>
          </w:p>
        </w:tc>
        <w:tc>
          <w:tcPr>
            <w:tcW w:w="1080" w:type="dxa"/>
            <w:shd w:val="clear" w:color="auto" w:fill="ECECEC"/>
          </w:tcPr>
          <w:p w14:paraId="2B426F38" w14:textId="77777777" w:rsidR="00867F7A" w:rsidRDefault="001B0044">
            <w:pPr>
              <w:pStyle w:val="TableParagraph"/>
              <w:spacing w:before="132"/>
              <w:rPr>
                <w:sz w:val="20"/>
              </w:rPr>
            </w:pPr>
            <w:r>
              <w:rPr>
                <w:sz w:val="20"/>
              </w:rPr>
              <w:t>MELAA</w:t>
            </w:r>
            <w:r w:rsidR="00EB479E">
              <w:rPr>
                <w:rStyle w:val="FootnoteReference"/>
                <w:sz w:val="20"/>
              </w:rPr>
              <w:footnoteReference w:id="20"/>
            </w:r>
          </w:p>
        </w:tc>
        <w:tc>
          <w:tcPr>
            <w:tcW w:w="1176" w:type="dxa"/>
            <w:shd w:val="clear" w:color="auto" w:fill="ECECEC"/>
          </w:tcPr>
          <w:p w14:paraId="2EB187AB" w14:textId="77777777" w:rsidR="00867F7A" w:rsidRDefault="0072679B">
            <w:pPr>
              <w:pStyle w:val="TableParagraph"/>
              <w:spacing w:line="259" w:lineRule="auto"/>
              <w:rPr>
                <w:sz w:val="20"/>
              </w:rPr>
            </w:pPr>
            <w:r>
              <w:rPr>
                <w:sz w:val="20"/>
              </w:rPr>
              <w:t>Pākehā</w:t>
            </w:r>
            <w:r w:rsidR="001B0044">
              <w:rPr>
                <w:sz w:val="20"/>
              </w:rPr>
              <w:t xml:space="preserve">/ </w:t>
            </w:r>
            <w:r w:rsidR="001B0044">
              <w:rPr>
                <w:w w:val="95"/>
                <w:sz w:val="20"/>
              </w:rPr>
              <w:t>European</w:t>
            </w:r>
          </w:p>
        </w:tc>
        <w:tc>
          <w:tcPr>
            <w:tcW w:w="917" w:type="dxa"/>
            <w:shd w:val="clear" w:color="auto" w:fill="ECECEC"/>
          </w:tcPr>
          <w:p w14:paraId="6BAE7A2B" w14:textId="77777777" w:rsidR="00867F7A" w:rsidRDefault="001B0044">
            <w:pPr>
              <w:pStyle w:val="TableParagraph"/>
              <w:spacing w:before="132"/>
              <w:rPr>
                <w:sz w:val="20"/>
              </w:rPr>
            </w:pPr>
            <w:r>
              <w:rPr>
                <w:sz w:val="20"/>
              </w:rPr>
              <w:t>Other</w:t>
            </w:r>
          </w:p>
        </w:tc>
        <w:tc>
          <w:tcPr>
            <w:tcW w:w="862" w:type="dxa"/>
            <w:shd w:val="clear" w:color="auto" w:fill="ECECEC"/>
          </w:tcPr>
          <w:p w14:paraId="1F91B5AA" w14:textId="77777777" w:rsidR="00867F7A" w:rsidRDefault="001B0044">
            <w:pPr>
              <w:pStyle w:val="TableParagraph"/>
              <w:spacing w:before="132"/>
              <w:ind w:left="108"/>
              <w:rPr>
                <w:sz w:val="20"/>
              </w:rPr>
            </w:pPr>
            <w:r>
              <w:rPr>
                <w:sz w:val="20"/>
              </w:rPr>
              <w:t>Total</w:t>
            </w:r>
          </w:p>
        </w:tc>
      </w:tr>
      <w:tr w:rsidR="00867F7A" w14:paraId="1D64C82C" w14:textId="77777777">
        <w:trPr>
          <w:trHeight w:val="421"/>
        </w:trPr>
        <w:tc>
          <w:tcPr>
            <w:tcW w:w="1435" w:type="dxa"/>
          </w:tcPr>
          <w:p w14:paraId="0C50A6F4" w14:textId="77777777" w:rsidR="00867F7A" w:rsidRDefault="001B0044">
            <w:pPr>
              <w:pStyle w:val="TableParagraph"/>
              <w:rPr>
                <w:sz w:val="20"/>
              </w:rPr>
            </w:pPr>
            <w:r>
              <w:rPr>
                <w:sz w:val="20"/>
              </w:rPr>
              <w:t>Arts</w:t>
            </w:r>
          </w:p>
        </w:tc>
        <w:tc>
          <w:tcPr>
            <w:tcW w:w="900" w:type="dxa"/>
          </w:tcPr>
          <w:p w14:paraId="0D21842F" w14:textId="77777777" w:rsidR="00867F7A" w:rsidRDefault="00E16D04" w:rsidP="00EB479E">
            <w:pPr>
              <w:pStyle w:val="TableParagraph"/>
              <w:tabs>
                <w:tab w:val="left" w:pos="743"/>
              </w:tabs>
              <w:ind w:right="113"/>
              <w:jc w:val="right"/>
              <w:rPr>
                <w:sz w:val="20"/>
              </w:rPr>
            </w:pPr>
            <w:r>
              <w:rPr>
                <w:sz w:val="20"/>
              </w:rPr>
              <w:t>74</w:t>
            </w:r>
          </w:p>
        </w:tc>
        <w:tc>
          <w:tcPr>
            <w:tcW w:w="1261" w:type="dxa"/>
          </w:tcPr>
          <w:p w14:paraId="59D8B2A0" w14:textId="77777777" w:rsidR="00867F7A" w:rsidRDefault="005A13F6" w:rsidP="00EB479E">
            <w:pPr>
              <w:pStyle w:val="TableParagraph"/>
              <w:tabs>
                <w:tab w:val="left" w:pos="743"/>
              </w:tabs>
              <w:ind w:right="113"/>
              <w:jc w:val="right"/>
              <w:rPr>
                <w:sz w:val="20"/>
              </w:rPr>
            </w:pPr>
            <w:r>
              <w:rPr>
                <w:sz w:val="20"/>
              </w:rPr>
              <w:t>66</w:t>
            </w:r>
          </w:p>
        </w:tc>
        <w:tc>
          <w:tcPr>
            <w:tcW w:w="1080" w:type="dxa"/>
          </w:tcPr>
          <w:p w14:paraId="69497CC3" w14:textId="77777777" w:rsidR="00867F7A" w:rsidRDefault="001B0044" w:rsidP="00EB479E">
            <w:pPr>
              <w:pStyle w:val="TableParagraph"/>
              <w:tabs>
                <w:tab w:val="left" w:pos="743"/>
              </w:tabs>
              <w:ind w:right="113"/>
              <w:jc w:val="right"/>
              <w:rPr>
                <w:sz w:val="20"/>
              </w:rPr>
            </w:pPr>
            <w:r>
              <w:rPr>
                <w:sz w:val="20"/>
              </w:rPr>
              <w:t>8</w:t>
            </w:r>
            <w:r w:rsidR="004B1038">
              <w:rPr>
                <w:sz w:val="20"/>
              </w:rPr>
              <w:t>6</w:t>
            </w:r>
          </w:p>
        </w:tc>
        <w:tc>
          <w:tcPr>
            <w:tcW w:w="1080" w:type="dxa"/>
          </w:tcPr>
          <w:p w14:paraId="43444079" w14:textId="77777777" w:rsidR="00867F7A" w:rsidRDefault="00E16D04" w:rsidP="00EB479E">
            <w:pPr>
              <w:pStyle w:val="TableParagraph"/>
              <w:tabs>
                <w:tab w:val="left" w:pos="743"/>
              </w:tabs>
              <w:ind w:right="113"/>
              <w:jc w:val="right"/>
              <w:rPr>
                <w:sz w:val="20"/>
              </w:rPr>
            </w:pPr>
            <w:r>
              <w:rPr>
                <w:sz w:val="20"/>
              </w:rPr>
              <w:t>86</w:t>
            </w:r>
          </w:p>
        </w:tc>
        <w:tc>
          <w:tcPr>
            <w:tcW w:w="1176" w:type="dxa"/>
          </w:tcPr>
          <w:p w14:paraId="2C6A308F" w14:textId="77777777" w:rsidR="00867F7A" w:rsidRDefault="005A13F6" w:rsidP="00EB479E">
            <w:pPr>
              <w:pStyle w:val="TableParagraph"/>
              <w:tabs>
                <w:tab w:val="left" w:pos="743"/>
              </w:tabs>
              <w:ind w:right="113"/>
              <w:jc w:val="right"/>
              <w:rPr>
                <w:sz w:val="20"/>
              </w:rPr>
            </w:pPr>
            <w:r>
              <w:rPr>
                <w:sz w:val="20"/>
              </w:rPr>
              <w:t>87</w:t>
            </w:r>
          </w:p>
        </w:tc>
        <w:tc>
          <w:tcPr>
            <w:tcW w:w="917" w:type="dxa"/>
          </w:tcPr>
          <w:p w14:paraId="00D5A62F" w14:textId="77777777" w:rsidR="00867F7A" w:rsidRDefault="00E16D04" w:rsidP="00EB479E">
            <w:pPr>
              <w:pStyle w:val="TableParagraph"/>
              <w:tabs>
                <w:tab w:val="left" w:pos="743"/>
              </w:tabs>
              <w:ind w:right="113"/>
              <w:jc w:val="right"/>
              <w:rPr>
                <w:sz w:val="20"/>
              </w:rPr>
            </w:pPr>
            <w:r>
              <w:rPr>
                <w:sz w:val="20"/>
              </w:rPr>
              <w:t>75</w:t>
            </w:r>
          </w:p>
        </w:tc>
        <w:tc>
          <w:tcPr>
            <w:tcW w:w="862" w:type="dxa"/>
            <w:shd w:val="clear" w:color="auto" w:fill="EEEEEE"/>
          </w:tcPr>
          <w:p w14:paraId="1F551073" w14:textId="77777777" w:rsidR="00867F7A" w:rsidRDefault="001B0044" w:rsidP="00EB479E">
            <w:pPr>
              <w:pStyle w:val="TableParagraph"/>
              <w:tabs>
                <w:tab w:val="left" w:pos="743"/>
              </w:tabs>
              <w:ind w:right="113"/>
              <w:jc w:val="right"/>
              <w:rPr>
                <w:sz w:val="20"/>
              </w:rPr>
            </w:pPr>
            <w:r>
              <w:rPr>
                <w:sz w:val="20"/>
              </w:rPr>
              <w:t>8</w:t>
            </w:r>
            <w:r w:rsidR="004B1038">
              <w:rPr>
                <w:sz w:val="20"/>
              </w:rPr>
              <w:t>2</w:t>
            </w:r>
          </w:p>
        </w:tc>
      </w:tr>
      <w:tr w:rsidR="00867F7A" w14:paraId="67EF50F9" w14:textId="77777777">
        <w:trPr>
          <w:trHeight w:val="422"/>
        </w:trPr>
        <w:tc>
          <w:tcPr>
            <w:tcW w:w="1435" w:type="dxa"/>
          </w:tcPr>
          <w:p w14:paraId="3E600E66" w14:textId="77777777" w:rsidR="00867F7A" w:rsidRDefault="001B0044">
            <w:pPr>
              <w:pStyle w:val="TableParagraph"/>
              <w:spacing w:before="2"/>
              <w:rPr>
                <w:sz w:val="20"/>
              </w:rPr>
            </w:pPr>
            <w:r>
              <w:rPr>
                <w:sz w:val="20"/>
              </w:rPr>
              <w:t>B&amp;E</w:t>
            </w:r>
          </w:p>
        </w:tc>
        <w:tc>
          <w:tcPr>
            <w:tcW w:w="900" w:type="dxa"/>
          </w:tcPr>
          <w:p w14:paraId="0615290D" w14:textId="77777777" w:rsidR="00867F7A" w:rsidRDefault="00E16D04" w:rsidP="00EB479E">
            <w:pPr>
              <w:pStyle w:val="TableParagraph"/>
              <w:tabs>
                <w:tab w:val="left" w:pos="743"/>
              </w:tabs>
              <w:spacing w:before="2"/>
              <w:ind w:right="113"/>
              <w:jc w:val="right"/>
              <w:rPr>
                <w:sz w:val="20"/>
              </w:rPr>
            </w:pPr>
            <w:r>
              <w:rPr>
                <w:sz w:val="20"/>
              </w:rPr>
              <w:t>81</w:t>
            </w:r>
          </w:p>
        </w:tc>
        <w:tc>
          <w:tcPr>
            <w:tcW w:w="1261" w:type="dxa"/>
          </w:tcPr>
          <w:p w14:paraId="74D4862D" w14:textId="77777777" w:rsidR="00867F7A" w:rsidRDefault="005A13F6" w:rsidP="00EB479E">
            <w:pPr>
              <w:pStyle w:val="TableParagraph"/>
              <w:tabs>
                <w:tab w:val="left" w:pos="743"/>
              </w:tabs>
              <w:spacing w:before="2"/>
              <w:ind w:right="113"/>
              <w:jc w:val="right"/>
              <w:rPr>
                <w:sz w:val="20"/>
              </w:rPr>
            </w:pPr>
            <w:r>
              <w:rPr>
                <w:sz w:val="20"/>
              </w:rPr>
              <w:t>75</w:t>
            </w:r>
          </w:p>
        </w:tc>
        <w:tc>
          <w:tcPr>
            <w:tcW w:w="1080" w:type="dxa"/>
          </w:tcPr>
          <w:p w14:paraId="182C5DDE" w14:textId="77777777" w:rsidR="00867F7A" w:rsidRDefault="00E16D04" w:rsidP="00EB479E">
            <w:pPr>
              <w:pStyle w:val="TableParagraph"/>
              <w:tabs>
                <w:tab w:val="left" w:pos="743"/>
              </w:tabs>
              <w:spacing w:before="2"/>
              <w:ind w:right="113"/>
              <w:jc w:val="right"/>
              <w:rPr>
                <w:sz w:val="20"/>
              </w:rPr>
            </w:pPr>
            <w:r>
              <w:rPr>
                <w:sz w:val="20"/>
              </w:rPr>
              <w:t>92</w:t>
            </w:r>
          </w:p>
        </w:tc>
        <w:tc>
          <w:tcPr>
            <w:tcW w:w="1080" w:type="dxa"/>
          </w:tcPr>
          <w:p w14:paraId="7919C850" w14:textId="77777777" w:rsidR="00867F7A" w:rsidRDefault="00E16D04" w:rsidP="00EB479E">
            <w:pPr>
              <w:pStyle w:val="TableParagraph"/>
              <w:tabs>
                <w:tab w:val="left" w:pos="743"/>
              </w:tabs>
              <w:spacing w:before="2"/>
              <w:ind w:right="113"/>
              <w:jc w:val="right"/>
              <w:rPr>
                <w:sz w:val="20"/>
              </w:rPr>
            </w:pPr>
            <w:r>
              <w:rPr>
                <w:sz w:val="20"/>
              </w:rPr>
              <w:t>75</w:t>
            </w:r>
          </w:p>
        </w:tc>
        <w:tc>
          <w:tcPr>
            <w:tcW w:w="1176" w:type="dxa"/>
          </w:tcPr>
          <w:p w14:paraId="6D26ADE1" w14:textId="77777777" w:rsidR="00867F7A" w:rsidRDefault="005A13F6" w:rsidP="00EB479E">
            <w:pPr>
              <w:pStyle w:val="TableParagraph"/>
              <w:tabs>
                <w:tab w:val="left" w:pos="743"/>
              </w:tabs>
              <w:spacing w:before="2"/>
              <w:ind w:right="113"/>
              <w:jc w:val="right"/>
              <w:rPr>
                <w:sz w:val="20"/>
              </w:rPr>
            </w:pPr>
            <w:r>
              <w:rPr>
                <w:sz w:val="20"/>
              </w:rPr>
              <w:t>90</w:t>
            </w:r>
          </w:p>
        </w:tc>
        <w:tc>
          <w:tcPr>
            <w:tcW w:w="917" w:type="dxa"/>
          </w:tcPr>
          <w:p w14:paraId="7FE984A6" w14:textId="77777777" w:rsidR="00867F7A" w:rsidRDefault="00E16D04" w:rsidP="00EB479E">
            <w:pPr>
              <w:pStyle w:val="TableParagraph"/>
              <w:tabs>
                <w:tab w:val="left" w:pos="743"/>
              </w:tabs>
              <w:spacing w:before="2"/>
              <w:ind w:right="113"/>
              <w:jc w:val="right"/>
              <w:rPr>
                <w:sz w:val="20"/>
              </w:rPr>
            </w:pPr>
            <w:r>
              <w:rPr>
                <w:sz w:val="20"/>
              </w:rPr>
              <w:t>84</w:t>
            </w:r>
          </w:p>
        </w:tc>
        <w:tc>
          <w:tcPr>
            <w:tcW w:w="862" w:type="dxa"/>
            <w:shd w:val="clear" w:color="auto" w:fill="EEEEEE"/>
          </w:tcPr>
          <w:p w14:paraId="3C92D482" w14:textId="77777777" w:rsidR="00867F7A" w:rsidRDefault="001B0044" w:rsidP="00EB479E">
            <w:pPr>
              <w:pStyle w:val="TableParagraph"/>
              <w:tabs>
                <w:tab w:val="left" w:pos="743"/>
              </w:tabs>
              <w:spacing w:before="2"/>
              <w:ind w:right="113"/>
              <w:jc w:val="right"/>
              <w:rPr>
                <w:sz w:val="20"/>
              </w:rPr>
            </w:pPr>
            <w:r>
              <w:rPr>
                <w:sz w:val="20"/>
              </w:rPr>
              <w:t>8</w:t>
            </w:r>
            <w:r w:rsidR="005A13F6">
              <w:rPr>
                <w:sz w:val="20"/>
              </w:rPr>
              <w:t>9</w:t>
            </w:r>
          </w:p>
        </w:tc>
      </w:tr>
      <w:tr w:rsidR="00867F7A" w14:paraId="539FA6A2" w14:textId="77777777">
        <w:trPr>
          <w:trHeight w:val="424"/>
        </w:trPr>
        <w:tc>
          <w:tcPr>
            <w:tcW w:w="1435" w:type="dxa"/>
          </w:tcPr>
          <w:p w14:paraId="630240D0" w14:textId="77777777" w:rsidR="00867F7A" w:rsidRDefault="001B0044">
            <w:pPr>
              <w:pStyle w:val="TableParagraph"/>
              <w:spacing w:before="2"/>
              <w:rPr>
                <w:sz w:val="20"/>
              </w:rPr>
            </w:pPr>
            <w:r>
              <w:rPr>
                <w:sz w:val="20"/>
              </w:rPr>
              <w:t>CAI</w:t>
            </w:r>
          </w:p>
        </w:tc>
        <w:tc>
          <w:tcPr>
            <w:tcW w:w="900" w:type="dxa"/>
          </w:tcPr>
          <w:p w14:paraId="687D5C07" w14:textId="77777777" w:rsidR="00867F7A" w:rsidRDefault="00E16D04" w:rsidP="00EB479E">
            <w:pPr>
              <w:pStyle w:val="TableParagraph"/>
              <w:tabs>
                <w:tab w:val="left" w:pos="743"/>
              </w:tabs>
              <w:spacing w:before="2"/>
              <w:ind w:right="113"/>
              <w:jc w:val="right"/>
              <w:rPr>
                <w:sz w:val="20"/>
              </w:rPr>
            </w:pPr>
            <w:r>
              <w:rPr>
                <w:sz w:val="20"/>
              </w:rPr>
              <w:t>80</w:t>
            </w:r>
          </w:p>
        </w:tc>
        <w:tc>
          <w:tcPr>
            <w:tcW w:w="1261" w:type="dxa"/>
          </w:tcPr>
          <w:p w14:paraId="2C406B09" w14:textId="77777777" w:rsidR="00867F7A" w:rsidRDefault="005A13F6" w:rsidP="00EB479E">
            <w:pPr>
              <w:pStyle w:val="TableParagraph"/>
              <w:tabs>
                <w:tab w:val="left" w:pos="743"/>
              </w:tabs>
              <w:spacing w:before="2"/>
              <w:ind w:right="113"/>
              <w:jc w:val="right"/>
              <w:rPr>
                <w:sz w:val="20"/>
              </w:rPr>
            </w:pPr>
            <w:r>
              <w:rPr>
                <w:sz w:val="20"/>
              </w:rPr>
              <w:t>83</w:t>
            </w:r>
          </w:p>
        </w:tc>
        <w:tc>
          <w:tcPr>
            <w:tcW w:w="1080" w:type="dxa"/>
          </w:tcPr>
          <w:p w14:paraId="3E5700BA" w14:textId="77777777" w:rsidR="00867F7A" w:rsidRDefault="00E16D04" w:rsidP="00EB479E">
            <w:pPr>
              <w:pStyle w:val="TableParagraph"/>
              <w:tabs>
                <w:tab w:val="left" w:pos="743"/>
              </w:tabs>
              <w:spacing w:before="2"/>
              <w:ind w:right="113"/>
              <w:jc w:val="right"/>
              <w:rPr>
                <w:sz w:val="20"/>
              </w:rPr>
            </w:pPr>
            <w:r>
              <w:rPr>
                <w:sz w:val="20"/>
              </w:rPr>
              <w:t>91</w:t>
            </w:r>
          </w:p>
        </w:tc>
        <w:tc>
          <w:tcPr>
            <w:tcW w:w="1080" w:type="dxa"/>
          </w:tcPr>
          <w:p w14:paraId="2AC3ABD9" w14:textId="77777777" w:rsidR="00867F7A" w:rsidRDefault="00E16D04" w:rsidP="00EB479E">
            <w:pPr>
              <w:pStyle w:val="TableParagraph"/>
              <w:tabs>
                <w:tab w:val="left" w:pos="743"/>
              </w:tabs>
              <w:spacing w:before="2"/>
              <w:ind w:right="113"/>
              <w:jc w:val="right"/>
              <w:rPr>
                <w:sz w:val="20"/>
              </w:rPr>
            </w:pPr>
            <w:r>
              <w:rPr>
                <w:sz w:val="20"/>
              </w:rPr>
              <w:t>98</w:t>
            </w:r>
          </w:p>
        </w:tc>
        <w:tc>
          <w:tcPr>
            <w:tcW w:w="1176" w:type="dxa"/>
          </w:tcPr>
          <w:p w14:paraId="2FA47A3A" w14:textId="77777777" w:rsidR="00867F7A" w:rsidRDefault="005A13F6" w:rsidP="00EB479E">
            <w:pPr>
              <w:pStyle w:val="TableParagraph"/>
              <w:tabs>
                <w:tab w:val="left" w:pos="743"/>
              </w:tabs>
              <w:spacing w:before="2"/>
              <w:ind w:right="113"/>
              <w:jc w:val="right"/>
              <w:rPr>
                <w:sz w:val="20"/>
              </w:rPr>
            </w:pPr>
            <w:r>
              <w:rPr>
                <w:sz w:val="20"/>
              </w:rPr>
              <w:t>92</w:t>
            </w:r>
          </w:p>
        </w:tc>
        <w:tc>
          <w:tcPr>
            <w:tcW w:w="917" w:type="dxa"/>
          </w:tcPr>
          <w:p w14:paraId="53F1C71B" w14:textId="77777777" w:rsidR="00867F7A" w:rsidRDefault="004B1038" w:rsidP="00EB479E">
            <w:pPr>
              <w:pStyle w:val="TableParagraph"/>
              <w:tabs>
                <w:tab w:val="left" w:pos="743"/>
              </w:tabs>
              <w:spacing w:before="2"/>
              <w:ind w:right="113"/>
              <w:jc w:val="right"/>
              <w:rPr>
                <w:sz w:val="20"/>
              </w:rPr>
            </w:pPr>
            <w:r>
              <w:rPr>
                <w:sz w:val="20"/>
              </w:rPr>
              <w:t>100</w:t>
            </w:r>
          </w:p>
        </w:tc>
        <w:tc>
          <w:tcPr>
            <w:tcW w:w="862" w:type="dxa"/>
            <w:shd w:val="clear" w:color="auto" w:fill="EEEEEE"/>
          </w:tcPr>
          <w:p w14:paraId="7D702DF2" w14:textId="77777777" w:rsidR="00867F7A" w:rsidRDefault="001B0044" w:rsidP="00EB479E">
            <w:pPr>
              <w:pStyle w:val="TableParagraph"/>
              <w:tabs>
                <w:tab w:val="left" w:pos="743"/>
              </w:tabs>
              <w:spacing w:before="2"/>
              <w:ind w:right="113"/>
              <w:jc w:val="right"/>
              <w:rPr>
                <w:sz w:val="20"/>
              </w:rPr>
            </w:pPr>
            <w:r>
              <w:rPr>
                <w:sz w:val="20"/>
              </w:rPr>
              <w:t>9</w:t>
            </w:r>
            <w:r w:rsidR="005A13F6">
              <w:rPr>
                <w:sz w:val="20"/>
              </w:rPr>
              <w:t>0</w:t>
            </w:r>
          </w:p>
        </w:tc>
      </w:tr>
      <w:tr w:rsidR="00867F7A" w14:paraId="0B326881" w14:textId="77777777">
        <w:trPr>
          <w:trHeight w:val="422"/>
        </w:trPr>
        <w:tc>
          <w:tcPr>
            <w:tcW w:w="1435" w:type="dxa"/>
          </w:tcPr>
          <w:p w14:paraId="2EC8694C" w14:textId="77777777" w:rsidR="00867F7A" w:rsidRDefault="001B0044">
            <w:pPr>
              <w:pStyle w:val="TableParagraph"/>
              <w:rPr>
                <w:sz w:val="20"/>
              </w:rPr>
            </w:pPr>
            <w:r>
              <w:rPr>
                <w:sz w:val="20"/>
              </w:rPr>
              <w:t>EDSW</w:t>
            </w:r>
          </w:p>
        </w:tc>
        <w:tc>
          <w:tcPr>
            <w:tcW w:w="900" w:type="dxa"/>
          </w:tcPr>
          <w:p w14:paraId="597C5748" w14:textId="77777777" w:rsidR="00867F7A" w:rsidRDefault="00E16D04" w:rsidP="00EB479E">
            <w:pPr>
              <w:pStyle w:val="TableParagraph"/>
              <w:tabs>
                <w:tab w:val="left" w:pos="743"/>
              </w:tabs>
              <w:ind w:right="113"/>
              <w:jc w:val="right"/>
              <w:rPr>
                <w:sz w:val="20"/>
              </w:rPr>
            </w:pPr>
            <w:r>
              <w:rPr>
                <w:sz w:val="20"/>
              </w:rPr>
              <w:t>80</w:t>
            </w:r>
          </w:p>
        </w:tc>
        <w:tc>
          <w:tcPr>
            <w:tcW w:w="1261" w:type="dxa"/>
          </w:tcPr>
          <w:p w14:paraId="122D5AB9" w14:textId="77777777" w:rsidR="00867F7A" w:rsidRDefault="005A13F6" w:rsidP="00EB479E">
            <w:pPr>
              <w:pStyle w:val="TableParagraph"/>
              <w:tabs>
                <w:tab w:val="left" w:pos="743"/>
              </w:tabs>
              <w:ind w:right="113"/>
              <w:jc w:val="right"/>
              <w:rPr>
                <w:sz w:val="20"/>
              </w:rPr>
            </w:pPr>
            <w:r>
              <w:rPr>
                <w:sz w:val="20"/>
              </w:rPr>
              <w:t>67</w:t>
            </w:r>
          </w:p>
        </w:tc>
        <w:tc>
          <w:tcPr>
            <w:tcW w:w="1080" w:type="dxa"/>
          </w:tcPr>
          <w:p w14:paraId="70FE1E75" w14:textId="77777777" w:rsidR="00867F7A" w:rsidRDefault="00E16D04" w:rsidP="00EB479E">
            <w:pPr>
              <w:pStyle w:val="TableParagraph"/>
              <w:tabs>
                <w:tab w:val="left" w:pos="743"/>
              </w:tabs>
              <w:ind w:right="113"/>
              <w:jc w:val="right"/>
              <w:rPr>
                <w:sz w:val="20"/>
              </w:rPr>
            </w:pPr>
            <w:r>
              <w:rPr>
                <w:sz w:val="20"/>
              </w:rPr>
              <w:t>82</w:t>
            </w:r>
          </w:p>
        </w:tc>
        <w:tc>
          <w:tcPr>
            <w:tcW w:w="1080" w:type="dxa"/>
          </w:tcPr>
          <w:p w14:paraId="5FE351A2" w14:textId="77777777" w:rsidR="00867F7A" w:rsidRDefault="00E16D04" w:rsidP="00EB479E">
            <w:pPr>
              <w:pStyle w:val="TableParagraph"/>
              <w:tabs>
                <w:tab w:val="left" w:pos="743"/>
              </w:tabs>
              <w:ind w:right="113"/>
              <w:jc w:val="right"/>
              <w:rPr>
                <w:sz w:val="20"/>
              </w:rPr>
            </w:pPr>
            <w:r>
              <w:rPr>
                <w:sz w:val="20"/>
              </w:rPr>
              <w:t>83</w:t>
            </w:r>
          </w:p>
        </w:tc>
        <w:tc>
          <w:tcPr>
            <w:tcW w:w="1176" w:type="dxa"/>
          </w:tcPr>
          <w:p w14:paraId="2EBF99AE" w14:textId="77777777" w:rsidR="00867F7A" w:rsidRDefault="005A13F6" w:rsidP="00EB479E">
            <w:pPr>
              <w:pStyle w:val="TableParagraph"/>
              <w:tabs>
                <w:tab w:val="left" w:pos="743"/>
              </w:tabs>
              <w:ind w:right="113"/>
              <w:jc w:val="right"/>
              <w:rPr>
                <w:sz w:val="20"/>
              </w:rPr>
            </w:pPr>
            <w:r>
              <w:rPr>
                <w:sz w:val="20"/>
              </w:rPr>
              <w:t>85</w:t>
            </w:r>
          </w:p>
        </w:tc>
        <w:tc>
          <w:tcPr>
            <w:tcW w:w="917" w:type="dxa"/>
          </w:tcPr>
          <w:p w14:paraId="07777C49" w14:textId="77777777" w:rsidR="00867F7A" w:rsidRDefault="00E16D04" w:rsidP="00EB479E">
            <w:pPr>
              <w:pStyle w:val="TableParagraph"/>
              <w:tabs>
                <w:tab w:val="left" w:pos="743"/>
              </w:tabs>
              <w:ind w:right="113"/>
              <w:jc w:val="right"/>
              <w:rPr>
                <w:sz w:val="20"/>
              </w:rPr>
            </w:pPr>
            <w:r>
              <w:rPr>
                <w:sz w:val="20"/>
              </w:rPr>
              <w:t>88</w:t>
            </w:r>
          </w:p>
        </w:tc>
        <w:tc>
          <w:tcPr>
            <w:tcW w:w="862" w:type="dxa"/>
            <w:shd w:val="clear" w:color="auto" w:fill="EEEEEE"/>
          </w:tcPr>
          <w:p w14:paraId="0DE7A85B" w14:textId="77777777" w:rsidR="00867F7A" w:rsidRDefault="005A13F6" w:rsidP="00EB479E">
            <w:pPr>
              <w:pStyle w:val="TableParagraph"/>
              <w:tabs>
                <w:tab w:val="left" w:pos="743"/>
              </w:tabs>
              <w:ind w:right="113"/>
              <w:jc w:val="right"/>
              <w:rPr>
                <w:sz w:val="20"/>
              </w:rPr>
            </w:pPr>
            <w:r>
              <w:rPr>
                <w:sz w:val="20"/>
              </w:rPr>
              <w:t>79</w:t>
            </w:r>
          </w:p>
        </w:tc>
      </w:tr>
      <w:tr w:rsidR="00867F7A" w14:paraId="26AEF0AC" w14:textId="77777777">
        <w:trPr>
          <w:trHeight w:val="422"/>
        </w:trPr>
        <w:tc>
          <w:tcPr>
            <w:tcW w:w="1435" w:type="dxa"/>
          </w:tcPr>
          <w:p w14:paraId="27DFCE3E" w14:textId="77777777" w:rsidR="00867F7A" w:rsidRDefault="001B0044">
            <w:pPr>
              <w:pStyle w:val="TableParagraph"/>
              <w:rPr>
                <w:sz w:val="20"/>
              </w:rPr>
            </w:pPr>
            <w:r>
              <w:rPr>
                <w:sz w:val="20"/>
              </w:rPr>
              <w:t>ENG</w:t>
            </w:r>
          </w:p>
        </w:tc>
        <w:tc>
          <w:tcPr>
            <w:tcW w:w="900" w:type="dxa"/>
          </w:tcPr>
          <w:p w14:paraId="4FF7EEE6" w14:textId="77777777" w:rsidR="00867F7A" w:rsidRDefault="00E16D04" w:rsidP="00EB479E">
            <w:pPr>
              <w:pStyle w:val="TableParagraph"/>
              <w:tabs>
                <w:tab w:val="left" w:pos="743"/>
              </w:tabs>
              <w:ind w:right="113"/>
              <w:jc w:val="right"/>
              <w:rPr>
                <w:sz w:val="20"/>
              </w:rPr>
            </w:pPr>
            <w:r>
              <w:rPr>
                <w:sz w:val="20"/>
              </w:rPr>
              <w:t>97</w:t>
            </w:r>
          </w:p>
        </w:tc>
        <w:tc>
          <w:tcPr>
            <w:tcW w:w="1261" w:type="dxa"/>
          </w:tcPr>
          <w:p w14:paraId="7594C73E" w14:textId="77777777" w:rsidR="00867F7A" w:rsidRDefault="005A13F6" w:rsidP="00EB479E">
            <w:pPr>
              <w:pStyle w:val="TableParagraph"/>
              <w:tabs>
                <w:tab w:val="left" w:pos="743"/>
              </w:tabs>
              <w:ind w:right="113"/>
              <w:jc w:val="right"/>
              <w:rPr>
                <w:sz w:val="20"/>
              </w:rPr>
            </w:pPr>
            <w:r>
              <w:rPr>
                <w:sz w:val="20"/>
              </w:rPr>
              <w:t>83</w:t>
            </w:r>
          </w:p>
        </w:tc>
        <w:tc>
          <w:tcPr>
            <w:tcW w:w="1080" w:type="dxa"/>
          </w:tcPr>
          <w:p w14:paraId="67AC7F9F" w14:textId="77777777" w:rsidR="00867F7A" w:rsidRDefault="00E16D04" w:rsidP="00EB479E">
            <w:pPr>
              <w:pStyle w:val="TableParagraph"/>
              <w:tabs>
                <w:tab w:val="left" w:pos="743"/>
              </w:tabs>
              <w:ind w:right="113"/>
              <w:jc w:val="right"/>
              <w:rPr>
                <w:sz w:val="20"/>
              </w:rPr>
            </w:pPr>
            <w:r>
              <w:rPr>
                <w:sz w:val="20"/>
              </w:rPr>
              <w:t>93</w:t>
            </w:r>
          </w:p>
        </w:tc>
        <w:tc>
          <w:tcPr>
            <w:tcW w:w="1080" w:type="dxa"/>
          </w:tcPr>
          <w:p w14:paraId="5FA8D864" w14:textId="77777777" w:rsidR="00867F7A" w:rsidRDefault="00E16D04" w:rsidP="00EB479E">
            <w:pPr>
              <w:pStyle w:val="TableParagraph"/>
              <w:tabs>
                <w:tab w:val="left" w:pos="743"/>
              </w:tabs>
              <w:ind w:right="113"/>
              <w:jc w:val="right"/>
              <w:rPr>
                <w:sz w:val="20"/>
              </w:rPr>
            </w:pPr>
            <w:r>
              <w:rPr>
                <w:sz w:val="20"/>
              </w:rPr>
              <w:t>91</w:t>
            </w:r>
          </w:p>
        </w:tc>
        <w:tc>
          <w:tcPr>
            <w:tcW w:w="1176" w:type="dxa"/>
          </w:tcPr>
          <w:p w14:paraId="6B82682A" w14:textId="77777777" w:rsidR="00867F7A" w:rsidRDefault="001B0044" w:rsidP="00EB479E">
            <w:pPr>
              <w:pStyle w:val="TableParagraph"/>
              <w:tabs>
                <w:tab w:val="left" w:pos="743"/>
              </w:tabs>
              <w:ind w:right="113"/>
              <w:jc w:val="right"/>
              <w:rPr>
                <w:sz w:val="20"/>
              </w:rPr>
            </w:pPr>
            <w:r>
              <w:rPr>
                <w:sz w:val="20"/>
              </w:rPr>
              <w:t>9</w:t>
            </w:r>
            <w:r w:rsidR="004B1038">
              <w:rPr>
                <w:sz w:val="20"/>
              </w:rPr>
              <w:t>4</w:t>
            </w:r>
          </w:p>
        </w:tc>
        <w:tc>
          <w:tcPr>
            <w:tcW w:w="917" w:type="dxa"/>
          </w:tcPr>
          <w:p w14:paraId="04E30C6C" w14:textId="77777777" w:rsidR="00867F7A" w:rsidRDefault="00E16D04" w:rsidP="00EB479E">
            <w:pPr>
              <w:pStyle w:val="TableParagraph"/>
              <w:tabs>
                <w:tab w:val="left" w:pos="743"/>
              </w:tabs>
              <w:ind w:right="113"/>
              <w:jc w:val="right"/>
              <w:rPr>
                <w:sz w:val="20"/>
              </w:rPr>
            </w:pPr>
            <w:r>
              <w:rPr>
                <w:sz w:val="20"/>
              </w:rPr>
              <w:t>96</w:t>
            </w:r>
          </w:p>
        </w:tc>
        <w:tc>
          <w:tcPr>
            <w:tcW w:w="862" w:type="dxa"/>
            <w:shd w:val="clear" w:color="auto" w:fill="EEEEEE"/>
          </w:tcPr>
          <w:p w14:paraId="156033C6" w14:textId="77777777" w:rsidR="00867F7A" w:rsidRDefault="001B0044" w:rsidP="00EB479E">
            <w:pPr>
              <w:pStyle w:val="TableParagraph"/>
              <w:tabs>
                <w:tab w:val="left" w:pos="743"/>
              </w:tabs>
              <w:ind w:right="113"/>
              <w:jc w:val="right"/>
              <w:rPr>
                <w:sz w:val="20"/>
              </w:rPr>
            </w:pPr>
            <w:r>
              <w:rPr>
                <w:sz w:val="20"/>
              </w:rPr>
              <w:t>9</w:t>
            </w:r>
            <w:r w:rsidR="005A13F6">
              <w:rPr>
                <w:sz w:val="20"/>
              </w:rPr>
              <w:t>3</w:t>
            </w:r>
          </w:p>
        </w:tc>
      </w:tr>
      <w:tr w:rsidR="00867F7A" w14:paraId="776B10F6" w14:textId="77777777">
        <w:trPr>
          <w:trHeight w:val="421"/>
        </w:trPr>
        <w:tc>
          <w:tcPr>
            <w:tcW w:w="1435" w:type="dxa"/>
          </w:tcPr>
          <w:p w14:paraId="2053C3BD" w14:textId="77777777" w:rsidR="00867F7A" w:rsidRDefault="001B0044">
            <w:pPr>
              <w:pStyle w:val="TableParagraph"/>
              <w:rPr>
                <w:sz w:val="20"/>
              </w:rPr>
            </w:pPr>
            <w:r>
              <w:rPr>
                <w:sz w:val="20"/>
              </w:rPr>
              <w:t>Law</w:t>
            </w:r>
          </w:p>
        </w:tc>
        <w:tc>
          <w:tcPr>
            <w:tcW w:w="900" w:type="dxa"/>
          </w:tcPr>
          <w:p w14:paraId="4888E78D" w14:textId="77777777" w:rsidR="00867F7A" w:rsidRDefault="00E16D04" w:rsidP="00EB479E">
            <w:pPr>
              <w:pStyle w:val="TableParagraph"/>
              <w:tabs>
                <w:tab w:val="left" w:pos="743"/>
              </w:tabs>
              <w:ind w:right="113"/>
              <w:jc w:val="right"/>
              <w:rPr>
                <w:sz w:val="20"/>
              </w:rPr>
            </w:pPr>
            <w:r>
              <w:rPr>
                <w:sz w:val="20"/>
              </w:rPr>
              <w:t>87</w:t>
            </w:r>
          </w:p>
        </w:tc>
        <w:tc>
          <w:tcPr>
            <w:tcW w:w="1261" w:type="dxa"/>
          </w:tcPr>
          <w:p w14:paraId="4727E769" w14:textId="77777777" w:rsidR="00867F7A" w:rsidRDefault="005A13F6" w:rsidP="00EB479E">
            <w:pPr>
              <w:pStyle w:val="TableParagraph"/>
              <w:tabs>
                <w:tab w:val="left" w:pos="743"/>
              </w:tabs>
              <w:ind w:right="113"/>
              <w:jc w:val="right"/>
              <w:rPr>
                <w:sz w:val="20"/>
              </w:rPr>
            </w:pPr>
            <w:r>
              <w:rPr>
                <w:sz w:val="20"/>
              </w:rPr>
              <w:t>84</w:t>
            </w:r>
          </w:p>
        </w:tc>
        <w:tc>
          <w:tcPr>
            <w:tcW w:w="1080" w:type="dxa"/>
          </w:tcPr>
          <w:p w14:paraId="60E58328" w14:textId="77777777" w:rsidR="00867F7A" w:rsidRDefault="00E16D04" w:rsidP="00EB479E">
            <w:pPr>
              <w:pStyle w:val="TableParagraph"/>
              <w:tabs>
                <w:tab w:val="left" w:pos="743"/>
              </w:tabs>
              <w:ind w:right="113"/>
              <w:jc w:val="right"/>
              <w:rPr>
                <w:sz w:val="20"/>
              </w:rPr>
            </w:pPr>
            <w:r>
              <w:rPr>
                <w:sz w:val="20"/>
              </w:rPr>
              <w:t>91</w:t>
            </w:r>
          </w:p>
        </w:tc>
        <w:tc>
          <w:tcPr>
            <w:tcW w:w="1080" w:type="dxa"/>
          </w:tcPr>
          <w:p w14:paraId="5FE57177" w14:textId="77777777" w:rsidR="00867F7A" w:rsidRDefault="00E16D04" w:rsidP="00EB479E">
            <w:pPr>
              <w:pStyle w:val="TableParagraph"/>
              <w:tabs>
                <w:tab w:val="left" w:pos="743"/>
              </w:tabs>
              <w:ind w:right="113"/>
              <w:jc w:val="right"/>
              <w:rPr>
                <w:sz w:val="20"/>
              </w:rPr>
            </w:pPr>
            <w:r>
              <w:rPr>
                <w:sz w:val="20"/>
              </w:rPr>
              <w:t>88</w:t>
            </w:r>
          </w:p>
        </w:tc>
        <w:tc>
          <w:tcPr>
            <w:tcW w:w="1176" w:type="dxa"/>
          </w:tcPr>
          <w:p w14:paraId="003EDD91" w14:textId="77777777" w:rsidR="00867F7A" w:rsidRDefault="001B0044" w:rsidP="00EB479E">
            <w:pPr>
              <w:pStyle w:val="TableParagraph"/>
              <w:tabs>
                <w:tab w:val="left" w:pos="743"/>
              </w:tabs>
              <w:ind w:right="113"/>
              <w:jc w:val="right"/>
              <w:rPr>
                <w:sz w:val="20"/>
              </w:rPr>
            </w:pPr>
            <w:r>
              <w:rPr>
                <w:sz w:val="20"/>
              </w:rPr>
              <w:t>9</w:t>
            </w:r>
            <w:r w:rsidR="005A13F6">
              <w:rPr>
                <w:sz w:val="20"/>
              </w:rPr>
              <w:t>4</w:t>
            </w:r>
          </w:p>
        </w:tc>
        <w:tc>
          <w:tcPr>
            <w:tcW w:w="917" w:type="dxa"/>
          </w:tcPr>
          <w:p w14:paraId="06C6B668" w14:textId="77777777" w:rsidR="00867F7A" w:rsidRDefault="00E16D04" w:rsidP="00EB479E">
            <w:pPr>
              <w:pStyle w:val="TableParagraph"/>
              <w:tabs>
                <w:tab w:val="left" w:pos="743"/>
              </w:tabs>
              <w:ind w:right="113"/>
              <w:jc w:val="right"/>
              <w:rPr>
                <w:sz w:val="20"/>
              </w:rPr>
            </w:pPr>
            <w:r>
              <w:rPr>
                <w:sz w:val="20"/>
              </w:rPr>
              <w:t>94</w:t>
            </w:r>
          </w:p>
        </w:tc>
        <w:tc>
          <w:tcPr>
            <w:tcW w:w="862" w:type="dxa"/>
            <w:shd w:val="clear" w:color="auto" w:fill="EEEEEE"/>
          </w:tcPr>
          <w:p w14:paraId="10506623" w14:textId="77777777" w:rsidR="00867F7A" w:rsidRDefault="001B0044" w:rsidP="00EB479E">
            <w:pPr>
              <w:pStyle w:val="TableParagraph"/>
              <w:tabs>
                <w:tab w:val="left" w:pos="743"/>
              </w:tabs>
              <w:ind w:right="113"/>
              <w:jc w:val="right"/>
              <w:rPr>
                <w:sz w:val="20"/>
              </w:rPr>
            </w:pPr>
            <w:r>
              <w:rPr>
                <w:sz w:val="20"/>
              </w:rPr>
              <w:t>9</w:t>
            </w:r>
            <w:r w:rsidR="005A13F6">
              <w:rPr>
                <w:sz w:val="20"/>
              </w:rPr>
              <w:t>1</w:t>
            </w:r>
          </w:p>
        </w:tc>
      </w:tr>
      <w:tr w:rsidR="00867F7A" w14:paraId="54D02125" w14:textId="77777777">
        <w:trPr>
          <w:trHeight w:val="421"/>
        </w:trPr>
        <w:tc>
          <w:tcPr>
            <w:tcW w:w="1435" w:type="dxa"/>
          </w:tcPr>
          <w:p w14:paraId="6176B087" w14:textId="77777777" w:rsidR="00867F7A" w:rsidRDefault="001B0044">
            <w:pPr>
              <w:pStyle w:val="TableParagraph"/>
              <w:rPr>
                <w:sz w:val="20"/>
              </w:rPr>
            </w:pPr>
            <w:r>
              <w:rPr>
                <w:sz w:val="20"/>
              </w:rPr>
              <w:t>MHS</w:t>
            </w:r>
          </w:p>
        </w:tc>
        <w:tc>
          <w:tcPr>
            <w:tcW w:w="900" w:type="dxa"/>
          </w:tcPr>
          <w:p w14:paraId="215F16B8" w14:textId="77777777" w:rsidR="00867F7A" w:rsidRDefault="00E16D04" w:rsidP="00EB479E">
            <w:pPr>
              <w:pStyle w:val="TableParagraph"/>
              <w:tabs>
                <w:tab w:val="left" w:pos="743"/>
              </w:tabs>
              <w:ind w:right="113"/>
              <w:jc w:val="right"/>
              <w:rPr>
                <w:sz w:val="20"/>
              </w:rPr>
            </w:pPr>
            <w:r>
              <w:rPr>
                <w:sz w:val="20"/>
              </w:rPr>
              <w:t>87</w:t>
            </w:r>
          </w:p>
        </w:tc>
        <w:tc>
          <w:tcPr>
            <w:tcW w:w="1261" w:type="dxa"/>
          </w:tcPr>
          <w:p w14:paraId="57F744FE" w14:textId="77777777" w:rsidR="00867F7A" w:rsidRDefault="005A13F6" w:rsidP="00EB479E">
            <w:pPr>
              <w:pStyle w:val="TableParagraph"/>
              <w:tabs>
                <w:tab w:val="left" w:pos="743"/>
              </w:tabs>
              <w:ind w:right="113"/>
              <w:jc w:val="right"/>
              <w:rPr>
                <w:sz w:val="20"/>
              </w:rPr>
            </w:pPr>
            <w:r>
              <w:rPr>
                <w:sz w:val="20"/>
              </w:rPr>
              <w:t>76</w:t>
            </w:r>
          </w:p>
        </w:tc>
        <w:tc>
          <w:tcPr>
            <w:tcW w:w="1080" w:type="dxa"/>
          </w:tcPr>
          <w:p w14:paraId="441EAE4C" w14:textId="77777777" w:rsidR="00867F7A" w:rsidRDefault="00E16D04" w:rsidP="00EB479E">
            <w:pPr>
              <w:pStyle w:val="TableParagraph"/>
              <w:tabs>
                <w:tab w:val="left" w:pos="743"/>
              </w:tabs>
              <w:ind w:right="113"/>
              <w:jc w:val="right"/>
              <w:rPr>
                <w:sz w:val="20"/>
              </w:rPr>
            </w:pPr>
            <w:r>
              <w:rPr>
                <w:sz w:val="20"/>
              </w:rPr>
              <w:t>89</w:t>
            </w:r>
          </w:p>
        </w:tc>
        <w:tc>
          <w:tcPr>
            <w:tcW w:w="1080" w:type="dxa"/>
          </w:tcPr>
          <w:p w14:paraId="68117445" w14:textId="77777777" w:rsidR="00867F7A" w:rsidRDefault="00E16D04" w:rsidP="00EB479E">
            <w:pPr>
              <w:pStyle w:val="TableParagraph"/>
              <w:tabs>
                <w:tab w:val="left" w:pos="743"/>
              </w:tabs>
              <w:ind w:right="113"/>
              <w:jc w:val="right"/>
              <w:rPr>
                <w:sz w:val="20"/>
              </w:rPr>
            </w:pPr>
            <w:r>
              <w:rPr>
                <w:sz w:val="20"/>
              </w:rPr>
              <w:t>88</w:t>
            </w:r>
          </w:p>
        </w:tc>
        <w:tc>
          <w:tcPr>
            <w:tcW w:w="1176" w:type="dxa"/>
          </w:tcPr>
          <w:p w14:paraId="00A67308" w14:textId="77777777" w:rsidR="00867F7A" w:rsidRDefault="001B0044" w:rsidP="00EB479E">
            <w:pPr>
              <w:pStyle w:val="TableParagraph"/>
              <w:tabs>
                <w:tab w:val="left" w:pos="743"/>
              </w:tabs>
              <w:ind w:right="113"/>
              <w:jc w:val="right"/>
              <w:rPr>
                <w:sz w:val="20"/>
              </w:rPr>
            </w:pPr>
            <w:r>
              <w:rPr>
                <w:sz w:val="20"/>
              </w:rPr>
              <w:t>8</w:t>
            </w:r>
            <w:r w:rsidR="005A13F6">
              <w:rPr>
                <w:sz w:val="20"/>
              </w:rPr>
              <w:t>7</w:t>
            </w:r>
          </w:p>
        </w:tc>
        <w:tc>
          <w:tcPr>
            <w:tcW w:w="917" w:type="dxa"/>
          </w:tcPr>
          <w:p w14:paraId="0C97A5F8" w14:textId="77777777" w:rsidR="00867F7A" w:rsidRDefault="00E16D04" w:rsidP="00EB479E">
            <w:pPr>
              <w:pStyle w:val="TableParagraph"/>
              <w:tabs>
                <w:tab w:val="left" w:pos="743"/>
              </w:tabs>
              <w:ind w:right="113"/>
              <w:jc w:val="right"/>
              <w:rPr>
                <w:sz w:val="20"/>
              </w:rPr>
            </w:pPr>
            <w:r>
              <w:rPr>
                <w:sz w:val="20"/>
              </w:rPr>
              <w:t>87</w:t>
            </w:r>
          </w:p>
        </w:tc>
        <w:tc>
          <w:tcPr>
            <w:tcW w:w="862" w:type="dxa"/>
            <w:shd w:val="clear" w:color="auto" w:fill="EEEEEE"/>
          </w:tcPr>
          <w:p w14:paraId="30C6C714" w14:textId="77777777" w:rsidR="00867F7A" w:rsidRDefault="001B0044" w:rsidP="00EB479E">
            <w:pPr>
              <w:pStyle w:val="TableParagraph"/>
              <w:tabs>
                <w:tab w:val="left" w:pos="743"/>
              </w:tabs>
              <w:ind w:right="113"/>
              <w:jc w:val="right"/>
              <w:rPr>
                <w:sz w:val="20"/>
              </w:rPr>
            </w:pPr>
            <w:r>
              <w:rPr>
                <w:sz w:val="20"/>
              </w:rPr>
              <w:t>8</w:t>
            </w:r>
            <w:r w:rsidR="004B1038">
              <w:rPr>
                <w:sz w:val="20"/>
              </w:rPr>
              <w:t>7</w:t>
            </w:r>
          </w:p>
        </w:tc>
      </w:tr>
      <w:tr w:rsidR="00867F7A" w14:paraId="6EB6C78A" w14:textId="77777777">
        <w:trPr>
          <w:trHeight w:val="421"/>
        </w:trPr>
        <w:tc>
          <w:tcPr>
            <w:tcW w:w="1435" w:type="dxa"/>
          </w:tcPr>
          <w:p w14:paraId="4F946697" w14:textId="77777777" w:rsidR="00867F7A" w:rsidRDefault="001B0044">
            <w:pPr>
              <w:pStyle w:val="TableParagraph"/>
              <w:rPr>
                <w:sz w:val="20"/>
              </w:rPr>
            </w:pPr>
            <w:r>
              <w:rPr>
                <w:sz w:val="20"/>
              </w:rPr>
              <w:t>Science</w:t>
            </w:r>
          </w:p>
        </w:tc>
        <w:tc>
          <w:tcPr>
            <w:tcW w:w="900" w:type="dxa"/>
          </w:tcPr>
          <w:p w14:paraId="0B307E6F" w14:textId="77777777" w:rsidR="00867F7A" w:rsidRDefault="00E16D04" w:rsidP="00EB479E">
            <w:pPr>
              <w:pStyle w:val="TableParagraph"/>
              <w:tabs>
                <w:tab w:val="left" w:pos="743"/>
              </w:tabs>
              <w:ind w:right="113"/>
              <w:jc w:val="right"/>
              <w:rPr>
                <w:sz w:val="20"/>
              </w:rPr>
            </w:pPr>
            <w:r>
              <w:rPr>
                <w:sz w:val="20"/>
              </w:rPr>
              <w:t>80</w:t>
            </w:r>
          </w:p>
        </w:tc>
        <w:tc>
          <w:tcPr>
            <w:tcW w:w="1261" w:type="dxa"/>
          </w:tcPr>
          <w:p w14:paraId="5E6F180D" w14:textId="77777777" w:rsidR="00867F7A" w:rsidRDefault="005A13F6" w:rsidP="00EB479E">
            <w:pPr>
              <w:pStyle w:val="TableParagraph"/>
              <w:tabs>
                <w:tab w:val="left" w:pos="743"/>
              </w:tabs>
              <w:ind w:right="113"/>
              <w:jc w:val="right"/>
              <w:rPr>
                <w:sz w:val="20"/>
              </w:rPr>
            </w:pPr>
            <w:r>
              <w:rPr>
                <w:sz w:val="20"/>
              </w:rPr>
              <w:t>66</w:t>
            </w:r>
          </w:p>
        </w:tc>
        <w:tc>
          <w:tcPr>
            <w:tcW w:w="1080" w:type="dxa"/>
          </w:tcPr>
          <w:p w14:paraId="66FA9F9C" w14:textId="77777777" w:rsidR="00867F7A" w:rsidRDefault="00E16D04" w:rsidP="00EB479E">
            <w:pPr>
              <w:pStyle w:val="TableParagraph"/>
              <w:tabs>
                <w:tab w:val="left" w:pos="743"/>
              </w:tabs>
              <w:ind w:right="113"/>
              <w:jc w:val="right"/>
              <w:rPr>
                <w:sz w:val="20"/>
              </w:rPr>
            </w:pPr>
            <w:r>
              <w:rPr>
                <w:sz w:val="20"/>
              </w:rPr>
              <w:t>88</w:t>
            </w:r>
          </w:p>
        </w:tc>
        <w:tc>
          <w:tcPr>
            <w:tcW w:w="1080" w:type="dxa"/>
          </w:tcPr>
          <w:p w14:paraId="37CA0B4C" w14:textId="77777777" w:rsidR="00867F7A" w:rsidRDefault="00E16D04" w:rsidP="00EB479E">
            <w:pPr>
              <w:pStyle w:val="TableParagraph"/>
              <w:tabs>
                <w:tab w:val="left" w:pos="743"/>
              </w:tabs>
              <w:ind w:right="113"/>
              <w:jc w:val="right"/>
              <w:rPr>
                <w:sz w:val="20"/>
              </w:rPr>
            </w:pPr>
            <w:r>
              <w:rPr>
                <w:sz w:val="20"/>
              </w:rPr>
              <w:t>81</w:t>
            </w:r>
          </w:p>
        </w:tc>
        <w:tc>
          <w:tcPr>
            <w:tcW w:w="1176" w:type="dxa"/>
          </w:tcPr>
          <w:p w14:paraId="5D204477" w14:textId="77777777" w:rsidR="00867F7A" w:rsidRDefault="001B0044" w:rsidP="00EB479E">
            <w:pPr>
              <w:pStyle w:val="TableParagraph"/>
              <w:tabs>
                <w:tab w:val="left" w:pos="743"/>
              </w:tabs>
              <w:ind w:right="113"/>
              <w:jc w:val="right"/>
              <w:rPr>
                <w:sz w:val="20"/>
              </w:rPr>
            </w:pPr>
            <w:r>
              <w:rPr>
                <w:sz w:val="20"/>
              </w:rPr>
              <w:t>8</w:t>
            </w:r>
            <w:r w:rsidR="005A13F6">
              <w:rPr>
                <w:sz w:val="20"/>
              </w:rPr>
              <w:t>8</w:t>
            </w:r>
          </w:p>
        </w:tc>
        <w:tc>
          <w:tcPr>
            <w:tcW w:w="917" w:type="dxa"/>
          </w:tcPr>
          <w:p w14:paraId="39EF6B9D" w14:textId="77777777" w:rsidR="00867F7A" w:rsidRDefault="00E16D04" w:rsidP="00EB479E">
            <w:pPr>
              <w:pStyle w:val="TableParagraph"/>
              <w:tabs>
                <w:tab w:val="left" w:pos="743"/>
              </w:tabs>
              <w:ind w:right="113"/>
              <w:jc w:val="right"/>
              <w:rPr>
                <w:sz w:val="20"/>
              </w:rPr>
            </w:pPr>
            <w:r>
              <w:rPr>
                <w:sz w:val="20"/>
              </w:rPr>
              <w:t>79</w:t>
            </w:r>
          </w:p>
        </w:tc>
        <w:tc>
          <w:tcPr>
            <w:tcW w:w="862" w:type="dxa"/>
            <w:shd w:val="clear" w:color="auto" w:fill="EEEEEE"/>
          </w:tcPr>
          <w:p w14:paraId="31002C78" w14:textId="77777777" w:rsidR="00867F7A" w:rsidRDefault="005A13F6" w:rsidP="00EB479E">
            <w:pPr>
              <w:pStyle w:val="TableParagraph"/>
              <w:tabs>
                <w:tab w:val="left" w:pos="743"/>
              </w:tabs>
              <w:ind w:right="113"/>
              <w:jc w:val="right"/>
              <w:rPr>
                <w:sz w:val="20"/>
              </w:rPr>
            </w:pPr>
            <w:r>
              <w:rPr>
                <w:sz w:val="20"/>
              </w:rPr>
              <w:t>85</w:t>
            </w:r>
          </w:p>
        </w:tc>
      </w:tr>
    </w:tbl>
    <w:p w14:paraId="7511F210" w14:textId="77777777" w:rsidR="00867F7A" w:rsidRPr="004B1038" w:rsidRDefault="001B0044">
      <w:pPr>
        <w:ind w:left="120"/>
        <w:rPr>
          <w:i/>
          <w:sz w:val="18"/>
          <w:szCs w:val="18"/>
        </w:rPr>
      </w:pPr>
      <w:r w:rsidRPr="004B1038">
        <w:rPr>
          <w:i/>
          <w:sz w:val="18"/>
          <w:szCs w:val="18"/>
        </w:rPr>
        <w:t>Source: SMR Equity Pass Rates</w:t>
      </w:r>
      <w:r w:rsidR="005A13F6">
        <w:rPr>
          <w:i/>
          <w:sz w:val="18"/>
          <w:szCs w:val="18"/>
        </w:rPr>
        <w:t xml:space="preserve"> 2020</w:t>
      </w:r>
    </w:p>
    <w:p w14:paraId="7914C012" w14:textId="567DAB9E" w:rsidR="00867F7A" w:rsidRDefault="00867F7A">
      <w:pPr>
        <w:rPr>
          <w:sz w:val="20"/>
        </w:rPr>
      </w:pPr>
    </w:p>
    <w:p w14:paraId="2E2DB9DF" w14:textId="76EB338C" w:rsidR="00B234FA" w:rsidRDefault="00B234FA">
      <w:pPr>
        <w:rPr>
          <w:sz w:val="20"/>
        </w:rPr>
      </w:pPr>
    </w:p>
    <w:p w14:paraId="38257600" w14:textId="77777777" w:rsidR="008D02A1" w:rsidRDefault="008D02A1">
      <w:pPr>
        <w:rPr>
          <w:sz w:val="20"/>
        </w:rPr>
      </w:pPr>
    </w:p>
    <w:p w14:paraId="4C80569C" w14:textId="15ABFDF5" w:rsidR="008A0BE3" w:rsidRDefault="008A0BE3">
      <w:pPr>
        <w:rPr>
          <w:sz w:val="20"/>
        </w:rPr>
      </w:pPr>
    </w:p>
    <w:p w14:paraId="41A268E8" w14:textId="5B9A9E01" w:rsidR="00A56578" w:rsidRPr="00A56578" w:rsidRDefault="00A56578" w:rsidP="00441146">
      <w:pPr>
        <w:spacing w:after="240"/>
        <w:ind w:right="1092"/>
      </w:pPr>
      <w:r w:rsidRPr="00A56578">
        <w:t>In 2020, students with a disability had a</w:t>
      </w:r>
      <w:r w:rsidR="00226809">
        <w:t xml:space="preserve"> slightly</w:t>
      </w:r>
      <w:r w:rsidRPr="00A56578">
        <w:t xml:space="preserve"> higher 1N SCR compared to other equity groups.</w:t>
      </w:r>
    </w:p>
    <w:p w14:paraId="16176E2D" w14:textId="1901C678" w:rsidR="00A56578" w:rsidRDefault="00A56578" w:rsidP="008F660A">
      <w:pPr>
        <w:rPr>
          <w:sz w:val="20"/>
        </w:rPr>
      </w:pPr>
      <w:r>
        <w:rPr>
          <w:noProof/>
          <w:lang w:bidi="ar-SA"/>
        </w:rPr>
        <w:drawing>
          <wp:inline distT="0" distB="0" distL="0" distR="0" wp14:anchorId="7427A53C" wp14:editId="123EE60B">
            <wp:extent cx="5999018" cy="3345872"/>
            <wp:effectExtent l="0" t="0" r="1905" b="6985"/>
            <wp:docPr id="2721" name="Chart 2721">
              <a:extLst xmlns:a="http://schemas.openxmlformats.org/drawingml/2006/main">
                <a:ext uri="{FF2B5EF4-FFF2-40B4-BE49-F238E27FC236}">
                  <a16:creationId xmlns:a16="http://schemas.microsoft.com/office/drawing/2014/main" id="{540D04D4-0D79-4582-8DB6-446CDC749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3EB0711" w14:textId="77777777" w:rsidR="00075692" w:rsidRPr="00962115" w:rsidRDefault="00075692" w:rsidP="008F660A">
      <w:pPr>
        <w:rPr>
          <w:i/>
          <w:sz w:val="18"/>
          <w:szCs w:val="18"/>
        </w:rPr>
      </w:pPr>
      <w:bookmarkStart w:id="48" w:name="_Toc66793505"/>
      <w:bookmarkStart w:id="49" w:name="_Toc66866925"/>
      <w:r w:rsidRPr="00075692">
        <w:rPr>
          <w:i/>
          <w:sz w:val="18"/>
          <w:szCs w:val="18"/>
        </w:rPr>
        <w:t>Source: Equity dashboards (Restricted access)</w:t>
      </w:r>
      <w:bookmarkEnd w:id="48"/>
      <w:bookmarkEnd w:id="49"/>
    </w:p>
    <w:p w14:paraId="43BB8CE9" w14:textId="77777777" w:rsidR="00A56578" w:rsidRDefault="00A56578" w:rsidP="008A0BE3">
      <w:pPr>
        <w:spacing w:after="240"/>
        <w:rPr>
          <w:b/>
          <w:bCs/>
          <w:color w:val="000000" w:themeColor="text1"/>
          <w:sz w:val="20"/>
          <w:szCs w:val="20"/>
          <w:lang w:val="en-US"/>
        </w:rPr>
      </w:pPr>
    </w:p>
    <w:p w14:paraId="3C0603BF" w14:textId="6D856BEF" w:rsidR="008A0BE3" w:rsidRPr="008A0BE3" w:rsidRDefault="008A0BE3" w:rsidP="008A0BE3">
      <w:pPr>
        <w:spacing w:after="240"/>
        <w:rPr>
          <w:b/>
          <w:bCs/>
          <w:color w:val="000000" w:themeColor="text1"/>
          <w:sz w:val="20"/>
          <w:szCs w:val="20"/>
          <w:lang w:val="en-US"/>
        </w:rPr>
      </w:pPr>
      <w:r w:rsidRPr="008A0BE3">
        <w:rPr>
          <w:b/>
          <w:bCs/>
          <w:color w:val="000000" w:themeColor="text1"/>
          <w:sz w:val="20"/>
          <w:szCs w:val="20"/>
          <w:lang w:val="en-US"/>
        </w:rPr>
        <w:t>Tab</w:t>
      </w:r>
      <w:r>
        <w:rPr>
          <w:b/>
          <w:bCs/>
          <w:color w:val="000000" w:themeColor="text1"/>
          <w:sz w:val="20"/>
          <w:szCs w:val="20"/>
          <w:lang w:val="en-US"/>
        </w:rPr>
        <w:t xml:space="preserve">le </w:t>
      </w:r>
      <w:r w:rsidR="00DF6119">
        <w:rPr>
          <w:b/>
          <w:bCs/>
          <w:color w:val="000000" w:themeColor="text1"/>
          <w:sz w:val="20"/>
          <w:szCs w:val="20"/>
          <w:lang w:val="en-US"/>
        </w:rPr>
        <w:t>23</w:t>
      </w:r>
      <w:r w:rsidRPr="008A0BE3">
        <w:rPr>
          <w:b/>
          <w:bCs/>
          <w:color w:val="000000" w:themeColor="text1"/>
          <w:sz w:val="20"/>
          <w:szCs w:val="20"/>
          <w:lang w:val="en-US"/>
        </w:rPr>
        <w:t xml:space="preserve">: 1N </w:t>
      </w:r>
      <w:r w:rsidR="006D391F">
        <w:rPr>
          <w:b/>
          <w:bCs/>
          <w:color w:val="000000" w:themeColor="text1"/>
          <w:sz w:val="20"/>
          <w:szCs w:val="20"/>
          <w:lang w:val="en-US"/>
        </w:rPr>
        <w:t>SCR</w:t>
      </w:r>
      <w:r w:rsidRPr="008A0BE3">
        <w:rPr>
          <w:b/>
          <w:bCs/>
          <w:color w:val="000000" w:themeColor="text1"/>
          <w:sz w:val="20"/>
          <w:szCs w:val="20"/>
          <w:lang w:val="en-US"/>
        </w:rPr>
        <w:t xml:space="preserve"> </w:t>
      </w:r>
      <w:r>
        <w:rPr>
          <w:b/>
          <w:bCs/>
          <w:color w:val="000000" w:themeColor="text1"/>
          <w:sz w:val="20"/>
          <w:szCs w:val="20"/>
          <w:lang w:val="en-US"/>
        </w:rPr>
        <w:t>for Māori</w:t>
      </w:r>
      <w:r w:rsidRPr="008A0BE3">
        <w:rPr>
          <w:b/>
          <w:bCs/>
          <w:color w:val="000000" w:themeColor="text1"/>
          <w:sz w:val="20"/>
          <w:szCs w:val="20"/>
          <w:lang w:val="en-US"/>
        </w:rPr>
        <w:t xml:space="preserve"> and equity group students</w:t>
      </w:r>
    </w:p>
    <w:tbl>
      <w:tblPr>
        <w:tblW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234"/>
      </w:tblGrid>
      <w:tr w:rsidR="008A0BE3" w:rsidRPr="008A0BE3" w14:paraId="5EAF58E3" w14:textId="77777777" w:rsidTr="008A0BE3">
        <w:trPr>
          <w:trHeight w:val="397"/>
        </w:trPr>
        <w:tc>
          <w:tcPr>
            <w:tcW w:w="2548" w:type="dxa"/>
            <w:shd w:val="clear" w:color="auto" w:fill="D9D9D9" w:themeFill="background1" w:themeFillShade="D9"/>
            <w:noWrap/>
            <w:vAlign w:val="bottom"/>
            <w:hideMark/>
          </w:tcPr>
          <w:p w14:paraId="4DCA9ADD" w14:textId="77777777" w:rsidR="008A0BE3" w:rsidRPr="005A1BD9" w:rsidRDefault="008A0BE3" w:rsidP="000F6F5A">
            <w:pPr>
              <w:rPr>
                <w:rFonts w:eastAsia="Times New Roman" w:cstheme="minorHAnsi"/>
                <w:sz w:val="20"/>
                <w:szCs w:val="20"/>
              </w:rPr>
            </w:pPr>
            <w:r w:rsidRPr="005A1BD9">
              <w:rPr>
                <w:rFonts w:eastAsia="Times New Roman" w:cstheme="minorHAnsi"/>
                <w:sz w:val="20"/>
                <w:szCs w:val="20"/>
              </w:rPr>
              <w:t>Groups</w:t>
            </w:r>
          </w:p>
        </w:tc>
        <w:tc>
          <w:tcPr>
            <w:tcW w:w="2234" w:type="dxa"/>
            <w:shd w:val="clear" w:color="auto" w:fill="D9D9D9" w:themeFill="background1" w:themeFillShade="D9"/>
            <w:noWrap/>
            <w:vAlign w:val="bottom"/>
            <w:hideMark/>
          </w:tcPr>
          <w:p w14:paraId="70A40060" w14:textId="77777777" w:rsidR="008A0BE3" w:rsidRPr="005A1BD9" w:rsidRDefault="008A0BE3" w:rsidP="000F6F5A">
            <w:pPr>
              <w:rPr>
                <w:rFonts w:eastAsia="Times New Roman" w:cs="Calibri"/>
                <w:color w:val="000000"/>
                <w:sz w:val="20"/>
                <w:szCs w:val="20"/>
              </w:rPr>
            </w:pPr>
            <w:r w:rsidRPr="005A1BD9">
              <w:rPr>
                <w:rFonts w:eastAsia="Times New Roman" w:cs="Calibri"/>
                <w:color w:val="000000"/>
                <w:sz w:val="20"/>
                <w:szCs w:val="20"/>
              </w:rPr>
              <w:t>SCR (1N) %</w:t>
            </w:r>
          </w:p>
        </w:tc>
      </w:tr>
      <w:tr w:rsidR="008A0BE3" w:rsidRPr="008A0BE3" w14:paraId="7C39994D" w14:textId="77777777" w:rsidTr="000F6F5A">
        <w:trPr>
          <w:trHeight w:val="397"/>
        </w:trPr>
        <w:tc>
          <w:tcPr>
            <w:tcW w:w="2548" w:type="dxa"/>
            <w:shd w:val="clear" w:color="auto" w:fill="auto"/>
            <w:noWrap/>
            <w:vAlign w:val="bottom"/>
            <w:hideMark/>
          </w:tcPr>
          <w:p w14:paraId="07F1D99B"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Māori</w:t>
            </w:r>
          </w:p>
        </w:tc>
        <w:tc>
          <w:tcPr>
            <w:tcW w:w="2234" w:type="dxa"/>
            <w:shd w:val="clear" w:color="auto" w:fill="auto"/>
            <w:noWrap/>
            <w:vAlign w:val="bottom"/>
            <w:hideMark/>
          </w:tcPr>
          <w:p w14:paraId="6435BA51"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82.6</w:t>
            </w:r>
          </w:p>
        </w:tc>
      </w:tr>
      <w:tr w:rsidR="008A0BE3" w:rsidRPr="008A0BE3" w14:paraId="3A38231A" w14:textId="77777777" w:rsidTr="000F6F5A">
        <w:trPr>
          <w:trHeight w:val="397"/>
        </w:trPr>
        <w:tc>
          <w:tcPr>
            <w:tcW w:w="2548" w:type="dxa"/>
            <w:shd w:val="clear" w:color="auto" w:fill="auto"/>
            <w:noWrap/>
            <w:vAlign w:val="bottom"/>
            <w:hideMark/>
          </w:tcPr>
          <w:p w14:paraId="48BB240C"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Pacific</w:t>
            </w:r>
          </w:p>
        </w:tc>
        <w:tc>
          <w:tcPr>
            <w:tcW w:w="2234" w:type="dxa"/>
            <w:shd w:val="clear" w:color="auto" w:fill="auto"/>
            <w:noWrap/>
            <w:vAlign w:val="bottom"/>
            <w:hideMark/>
          </w:tcPr>
          <w:p w14:paraId="4E62AA9D"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72.1</w:t>
            </w:r>
          </w:p>
        </w:tc>
      </w:tr>
      <w:tr w:rsidR="008A0BE3" w:rsidRPr="008A0BE3" w14:paraId="1D09DA96" w14:textId="77777777" w:rsidTr="000F6F5A">
        <w:trPr>
          <w:trHeight w:val="397"/>
        </w:trPr>
        <w:tc>
          <w:tcPr>
            <w:tcW w:w="2548" w:type="dxa"/>
            <w:shd w:val="clear" w:color="auto" w:fill="auto"/>
            <w:noWrap/>
            <w:vAlign w:val="bottom"/>
            <w:hideMark/>
          </w:tcPr>
          <w:p w14:paraId="16A75CA9" w14:textId="7E3018B2" w:rsidR="008A0BE3" w:rsidRPr="008A0BE3" w:rsidRDefault="00A56578" w:rsidP="000F6F5A">
            <w:pPr>
              <w:rPr>
                <w:rFonts w:eastAsia="Times New Roman" w:cs="Calibri"/>
                <w:color w:val="000000"/>
                <w:sz w:val="20"/>
                <w:szCs w:val="20"/>
              </w:rPr>
            </w:pPr>
            <w:r>
              <w:rPr>
                <w:rFonts w:eastAsia="Times New Roman" w:cs="Calibri"/>
                <w:color w:val="000000"/>
                <w:sz w:val="20"/>
                <w:szCs w:val="20"/>
              </w:rPr>
              <w:t>Disability</w:t>
            </w:r>
          </w:p>
        </w:tc>
        <w:tc>
          <w:tcPr>
            <w:tcW w:w="2234" w:type="dxa"/>
            <w:shd w:val="clear" w:color="auto" w:fill="auto"/>
            <w:noWrap/>
            <w:vAlign w:val="bottom"/>
            <w:hideMark/>
          </w:tcPr>
          <w:p w14:paraId="2D9A8C6C"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86.1</w:t>
            </w:r>
          </w:p>
        </w:tc>
      </w:tr>
      <w:tr w:rsidR="008A0BE3" w:rsidRPr="008A0BE3" w14:paraId="0742B096" w14:textId="77777777" w:rsidTr="000F6F5A">
        <w:trPr>
          <w:trHeight w:val="397"/>
        </w:trPr>
        <w:tc>
          <w:tcPr>
            <w:tcW w:w="2548" w:type="dxa"/>
            <w:shd w:val="clear" w:color="auto" w:fill="auto"/>
            <w:noWrap/>
            <w:vAlign w:val="bottom"/>
            <w:hideMark/>
          </w:tcPr>
          <w:p w14:paraId="1E136DAF" w14:textId="5B6655B4" w:rsidR="008A0BE3" w:rsidRPr="008A0BE3" w:rsidRDefault="00A56578" w:rsidP="000F6F5A">
            <w:pPr>
              <w:rPr>
                <w:rFonts w:eastAsia="Times New Roman" w:cs="Calibri"/>
                <w:color w:val="000000"/>
                <w:sz w:val="20"/>
                <w:szCs w:val="20"/>
              </w:rPr>
            </w:pPr>
            <w:r w:rsidRPr="007806E6">
              <w:rPr>
                <w:rFonts w:eastAsia="Times New Roman" w:cstheme="minorHAnsi"/>
                <w:kern w:val="36"/>
                <w:sz w:val="20"/>
                <w:szCs w:val="20"/>
              </w:rPr>
              <w:t>LGBTQITakatāpui+</w:t>
            </w:r>
          </w:p>
        </w:tc>
        <w:tc>
          <w:tcPr>
            <w:tcW w:w="2234" w:type="dxa"/>
            <w:shd w:val="clear" w:color="auto" w:fill="auto"/>
            <w:noWrap/>
            <w:vAlign w:val="bottom"/>
            <w:hideMark/>
          </w:tcPr>
          <w:p w14:paraId="6A638719"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85.4</w:t>
            </w:r>
          </w:p>
        </w:tc>
      </w:tr>
      <w:tr w:rsidR="008A0BE3" w:rsidRPr="008A0BE3" w14:paraId="636FC17A" w14:textId="77777777" w:rsidTr="000F6F5A">
        <w:trPr>
          <w:trHeight w:val="397"/>
        </w:trPr>
        <w:tc>
          <w:tcPr>
            <w:tcW w:w="2548" w:type="dxa"/>
            <w:shd w:val="clear" w:color="auto" w:fill="auto"/>
            <w:noWrap/>
            <w:vAlign w:val="bottom"/>
            <w:hideMark/>
          </w:tcPr>
          <w:p w14:paraId="247D308D"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Low SEB</w:t>
            </w:r>
          </w:p>
        </w:tc>
        <w:tc>
          <w:tcPr>
            <w:tcW w:w="2234" w:type="dxa"/>
            <w:shd w:val="clear" w:color="auto" w:fill="auto"/>
            <w:noWrap/>
            <w:vAlign w:val="bottom"/>
            <w:hideMark/>
          </w:tcPr>
          <w:p w14:paraId="71BC64B1"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79.6</w:t>
            </w:r>
          </w:p>
        </w:tc>
      </w:tr>
      <w:tr w:rsidR="008A0BE3" w:rsidRPr="008A0BE3" w14:paraId="6F1A0E49" w14:textId="77777777" w:rsidTr="000F6F5A">
        <w:trPr>
          <w:trHeight w:val="397"/>
        </w:trPr>
        <w:tc>
          <w:tcPr>
            <w:tcW w:w="2548" w:type="dxa"/>
            <w:shd w:val="clear" w:color="auto" w:fill="auto"/>
            <w:noWrap/>
            <w:vAlign w:val="bottom"/>
            <w:hideMark/>
          </w:tcPr>
          <w:p w14:paraId="515E43CE"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Refugee</w:t>
            </w:r>
          </w:p>
        </w:tc>
        <w:tc>
          <w:tcPr>
            <w:tcW w:w="2234" w:type="dxa"/>
            <w:shd w:val="clear" w:color="auto" w:fill="auto"/>
            <w:noWrap/>
            <w:vAlign w:val="bottom"/>
            <w:hideMark/>
          </w:tcPr>
          <w:p w14:paraId="285C118D"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83.8</w:t>
            </w:r>
          </w:p>
        </w:tc>
      </w:tr>
      <w:tr w:rsidR="008A0BE3" w:rsidRPr="008A0BE3" w14:paraId="47A67DE7" w14:textId="77777777" w:rsidTr="000F6F5A">
        <w:trPr>
          <w:trHeight w:val="397"/>
        </w:trPr>
        <w:tc>
          <w:tcPr>
            <w:tcW w:w="2548" w:type="dxa"/>
            <w:shd w:val="clear" w:color="auto" w:fill="auto"/>
            <w:noWrap/>
            <w:vAlign w:val="bottom"/>
            <w:hideMark/>
          </w:tcPr>
          <w:p w14:paraId="55A2EBF9"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Female</w:t>
            </w:r>
          </w:p>
        </w:tc>
        <w:tc>
          <w:tcPr>
            <w:tcW w:w="2234" w:type="dxa"/>
            <w:shd w:val="clear" w:color="auto" w:fill="auto"/>
            <w:noWrap/>
            <w:vAlign w:val="bottom"/>
            <w:hideMark/>
          </w:tcPr>
          <w:p w14:paraId="66438732"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89.1</w:t>
            </w:r>
          </w:p>
        </w:tc>
      </w:tr>
      <w:tr w:rsidR="008A0BE3" w:rsidRPr="008A0BE3" w14:paraId="7F9D6B69" w14:textId="77777777" w:rsidTr="000F6F5A">
        <w:trPr>
          <w:trHeight w:val="397"/>
        </w:trPr>
        <w:tc>
          <w:tcPr>
            <w:tcW w:w="2548" w:type="dxa"/>
            <w:shd w:val="clear" w:color="auto" w:fill="auto"/>
            <w:noWrap/>
            <w:vAlign w:val="bottom"/>
            <w:hideMark/>
          </w:tcPr>
          <w:p w14:paraId="5938E09B"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Male</w:t>
            </w:r>
          </w:p>
        </w:tc>
        <w:tc>
          <w:tcPr>
            <w:tcW w:w="2234" w:type="dxa"/>
            <w:shd w:val="clear" w:color="auto" w:fill="auto"/>
            <w:noWrap/>
            <w:vAlign w:val="bottom"/>
            <w:hideMark/>
          </w:tcPr>
          <w:p w14:paraId="760D8467"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86.3</w:t>
            </w:r>
          </w:p>
        </w:tc>
      </w:tr>
      <w:tr w:rsidR="008A0BE3" w:rsidRPr="008A0BE3" w14:paraId="1F6B448F" w14:textId="77777777" w:rsidTr="000F6F5A">
        <w:trPr>
          <w:trHeight w:val="397"/>
        </w:trPr>
        <w:tc>
          <w:tcPr>
            <w:tcW w:w="2548" w:type="dxa"/>
            <w:shd w:val="clear" w:color="auto" w:fill="auto"/>
            <w:noWrap/>
            <w:vAlign w:val="bottom"/>
            <w:hideMark/>
          </w:tcPr>
          <w:p w14:paraId="552E8F0F"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Diverse</w:t>
            </w:r>
          </w:p>
        </w:tc>
        <w:tc>
          <w:tcPr>
            <w:tcW w:w="2234" w:type="dxa"/>
            <w:shd w:val="clear" w:color="auto" w:fill="auto"/>
            <w:noWrap/>
            <w:vAlign w:val="bottom"/>
            <w:hideMark/>
          </w:tcPr>
          <w:p w14:paraId="76330C49"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82.5</w:t>
            </w:r>
          </w:p>
        </w:tc>
      </w:tr>
      <w:tr w:rsidR="008A0BE3" w:rsidRPr="008A0BE3" w14:paraId="24BFF10C" w14:textId="77777777" w:rsidTr="000F6F5A">
        <w:trPr>
          <w:trHeight w:val="397"/>
        </w:trPr>
        <w:tc>
          <w:tcPr>
            <w:tcW w:w="2548" w:type="dxa"/>
            <w:shd w:val="clear" w:color="auto" w:fill="auto"/>
            <w:noWrap/>
            <w:vAlign w:val="bottom"/>
            <w:hideMark/>
          </w:tcPr>
          <w:p w14:paraId="7131D51F" w14:textId="7FF2B38D"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Overall</w:t>
            </w:r>
            <w:r w:rsidR="00A56578">
              <w:rPr>
                <w:rFonts w:eastAsia="Times New Roman" w:cs="Calibri"/>
                <w:color w:val="000000"/>
                <w:sz w:val="20"/>
                <w:szCs w:val="20"/>
              </w:rPr>
              <w:t xml:space="preserve"> </w:t>
            </w:r>
          </w:p>
        </w:tc>
        <w:tc>
          <w:tcPr>
            <w:tcW w:w="2234" w:type="dxa"/>
            <w:shd w:val="clear" w:color="auto" w:fill="auto"/>
            <w:noWrap/>
            <w:vAlign w:val="bottom"/>
            <w:hideMark/>
          </w:tcPr>
          <w:p w14:paraId="1FCA08CA" w14:textId="77777777" w:rsidR="008A0BE3" w:rsidRPr="008A0BE3" w:rsidRDefault="008A0BE3" w:rsidP="000F6F5A">
            <w:pPr>
              <w:rPr>
                <w:rFonts w:eastAsia="Times New Roman" w:cs="Calibri"/>
                <w:color w:val="000000"/>
                <w:sz w:val="20"/>
                <w:szCs w:val="20"/>
              </w:rPr>
            </w:pPr>
            <w:r w:rsidRPr="008A0BE3">
              <w:rPr>
                <w:rFonts w:eastAsia="Times New Roman" w:cs="Calibri"/>
                <w:color w:val="000000"/>
                <w:sz w:val="20"/>
                <w:szCs w:val="20"/>
              </w:rPr>
              <w:t>87.8</w:t>
            </w:r>
          </w:p>
        </w:tc>
      </w:tr>
    </w:tbl>
    <w:p w14:paraId="6A7ACDA5" w14:textId="77777777" w:rsidR="00075692" w:rsidRPr="00962115" w:rsidRDefault="00075692" w:rsidP="00962115">
      <w:pPr>
        <w:spacing w:before="1"/>
        <w:rPr>
          <w:i/>
          <w:sz w:val="18"/>
          <w:szCs w:val="18"/>
        </w:rPr>
      </w:pPr>
      <w:bookmarkStart w:id="50" w:name="_Toc66793506"/>
      <w:bookmarkStart w:id="51" w:name="_Toc66866926"/>
      <w:r w:rsidRPr="00075692">
        <w:rPr>
          <w:i/>
          <w:sz w:val="18"/>
          <w:szCs w:val="18"/>
        </w:rPr>
        <w:t>Source: Equity dashboards (Restricted access)</w:t>
      </w:r>
      <w:bookmarkEnd w:id="50"/>
      <w:bookmarkEnd w:id="51"/>
    </w:p>
    <w:p w14:paraId="1168C2AC" w14:textId="728F0DA8" w:rsidR="008A0BE3" w:rsidRPr="008A0BE3" w:rsidRDefault="008A0BE3">
      <w:pPr>
        <w:rPr>
          <w:sz w:val="20"/>
          <w:szCs w:val="20"/>
        </w:rPr>
        <w:sectPr w:rsidR="008A0BE3" w:rsidRPr="008A0BE3" w:rsidSect="008904AA">
          <w:pgSz w:w="11910" w:h="16840"/>
          <w:pgMar w:top="851" w:right="0" w:bottom="1240" w:left="1320" w:header="0" w:footer="1045" w:gutter="0"/>
          <w:cols w:space="720"/>
        </w:sectPr>
      </w:pPr>
    </w:p>
    <w:p w14:paraId="72876FD1" w14:textId="77777777" w:rsidR="00867F7A" w:rsidRDefault="001B0044" w:rsidP="00621D6C">
      <w:pPr>
        <w:pStyle w:val="Heading2"/>
      </w:pPr>
      <w:bookmarkStart w:id="52" w:name="_Toc67403429"/>
      <w:r>
        <w:t>New undergraduate retention</w:t>
      </w:r>
      <w:bookmarkEnd w:id="52"/>
      <w:r w:rsidR="008904AA">
        <w:t xml:space="preserve"> </w:t>
      </w:r>
    </w:p>
    <w:p w14:paraId="50D99A43" w14:textId="77777777" w:rsidR="00E25EE7" w:rsidRPr="008904AA" w:rsidRDefault="00E25EE7" w:rsidP="00621D6C">
      <w:pPr>
        <w:pStyle w:val="Heading2"/>
        <w:rPr>
          <w:b/>
          <w:color w:val="FF0000"/>
        </w:rPr>
      </w:pPr>
    </w:p>
    <w:p w14:paraId="46FFE790" w14:textId="77777777" w:rsidR="00867F7A" w:rsidRDefault="001B0044">
      <w:pPr>
        <w:pStyle w:val="BodyText"/>
        <w:spacing w:before="22" w:line="259" w:lineRule="auto"/>
        <w:ind w:left="120" w:right="1610"/>
      </w:pPr>
      <w:r>
        <w:t>The new undergraduate retention rate measures the percentage and number of new undergraduate students (EFTS) who return the following year.</w:t>
      </w:r>
    </w:p>
    <w:p w14:paraId="62635661" w14:textId="42CABA38" w:rsidR="00867F7A" w:rsidRDefault="001B0044">
      <w:pPr>
        <w:pStyle w:val="BodyText"/>
        <w:spacing w:before="159" w:line="259" w:lineRule="auto"/>
        <w:ind w:left="120" w:right="1712"/>
        <w:jc w:val="both"/>
      </w:pPr>
      <w:r>
        <w:t>201</w:t>
      </w:r>
      <w:r w:rsidR="001E1414">
        <w:t>6</w:t>
      </w:r>
      <w:r w:rsidR="00354E04">
        <w:t xml:space="preserve">, </w:t>
      </w:r>
      <w:r w:rsidR="004B7406">
        <w:t>201</w:t>
      </w:r>
      <w:r w:rsidR="001E1414">
        <w:t>8</w:t>
      </w:r>
      <w:r w:rsidR="00354E04">
        <w:t xml:space="preserve"> and 20</w:t>
      </w:r>
      <w:r w:rsidR="001E1414">
        <w:t>19</w:t>
      </w:r>
      <w:r>
        <w:t xml:space="preserve"> had the highest local undergraduate (1N) retention rate for Māori, and 201</w:t>
      </w:r>
      <w:r w:rsidR="001E1414">
        <w:t>7</w:t>
      </w:r>
      <w:r>
        <w:t xml:space="preserve"> had the highest for Pacific.</w:t>
      </w:r>
    </w:p>
    <w:p w14:paraId="6C2021B0" w14:textId="27B94038" w:rsidR="00CE1C7A" w:rsidRDefault="00CE1C7A">
      <w:pPr>
        <w:pStyle w:val="BodyText"/>
        <w:spacing w:before="159" w:line="259" w:lineRule="auto"/>
        <w:ind w:left="120" w:right="1712"/>
        <w:jc w:val="both"/>
      </w:pPr>
    </w:p>
    <w:p w14:paraId="34E1D9DC" w14:textId="3CF3831C" w:rsidR="00867F7A" w:rsidRPr="00CE1C7A" w:rsidRDefault="00CE1C7A" w:rsidP="00CE1C7A">
      <w:pPr>
        <w:pStyle w:val="BodyText"/>
        <w:spacing w:before="159" w:line="259" w:lineRule="auto"/>
        <w:ind w:left="120" w:right="1712"/>
        <w:jc w:val="both"/>
      </w:pPr>
      <w:r>
        <w:rPr>
          <w:noProof/>
          <w:lang w:bidi="ar-SA"/>
        </w:rPr>
        <w:drawing>
          <wp:inline distT="0" distB="0" distL="0" distR="0" wp14:anchorId="096FA57E" wp14:editId="4CA4EB3B">
            <wp:extent cx="5570220" cy="3025140"/>
            <wp:effectExtent l="0" t="0" r="11430" b="3810"/>
            <wp:docPr id="32" name="Chart 32">
              <a:extLst xmlns:a="http://schemas.openxmlformats.org/drawingml/2006/main">
                <a:ext uri="{FF2B5EF4-FFF2-40B4-BE49-F238E27FC236}">
                  <a16:creationId xmlns:a16="http://schemas.microsoft.com/office/drawing/2014/main" id="{8DCD22E9-A9D4-4AF2-839B-C2C7AF3D2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1B0044" w:rsidRPr="004970EF">
        <w:rPr>
          <w:i/>
          <w:iCs/>
          <w:sz w:val="18"/>
          <w:szCs w:val="18"/>
        </w:rPr>
        <w:t>Source: SMR First Year Undergraduate Retention – 5 Years</w:t>
      </w:r>
      <w:r w:rsidR="00E16D04">
        <w:rPr>
          <w:i/>
          <w:iCs/>
          <w:sz w:val="18"/>
          <w:szCs w:val="18"/>
        </w:rPr>
        <w:t xml:space="preserve"> (2016-2020)</w:t>
      </w:r>
    </w:p>
    <w:p w14:paraId="576FA7E2" w14:textId="77777777" w:rsidR="00867F7A" w:rsidRDefault="00867F7A">
      <w:pPr>
        <w:pStyle w:val="BodyText"/>
        <w:rPr>
          <w:sz w:val="24"/>
        </w:rPr>
      </w:pPr>
    </w:p>
    <w:p w14:paraId="71887692" w14:textId="77777777" w:rsidR="00867F7A" w:rsidRDefault="00867F7A">
      <w:pPr>
        <w:pStyle w:val="BodyText"/>
        <w:spacing w:before="8"/>
        <w:rPr>
          <w:sz w:val="27"/>
        </w:rPr>
      </w:pPr>
    </w:p>
    <w:p w14:paraId="1B39A758" w14:textId="6FCE6C14" w:rsidR="00867F7A" w:rsidRDefault="001B0044">
      <w:pPr>
        <w:ind w:left="120"/>
        <w:jc w:val="both"/>
        <w:rPr>
          <w:b/>
          <w:sz w:val="20"/>
        </w:rPr>
      </w:pPr>
      <w:r w:rsidRPr="000647C7">
        <w:rPr>
          <w:b/>
          <w:sz w:val="20"/>
        </w:rPr>
        <w:t xml:space="preserve">Table </w:t>
      </w:r>
      <w:r w:rsidR="00DF6119">
        <w:rPr>
          <w:b/>
          <w:sz w:val="20"/>
        </w:rPr>
        <w:t>24</w:t>
      </w:r>
      <w:r>
        <w:rPr>
          <w:b/>
          <w:sz w:val="20"/>
        </w:rPr>
        <w:t xml:space="preserve">: Local undergraduate retention </w:t>
      </w:r>
      <w:r w:rsidR="0082043E">
        <w:rPr>
          <w:b/>
          <w:sz w:val="20"/>
        </w:rPr>
        <w:t>2016-2020</w:t>
      </w:r>
    </w:p>
    <w:p w14:paraId="0DD58874"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118"/>
        <w:gridCol w:w="1118"/>
        <w:gridCol w:w="1118"/>
        <w:gridCol w:w="1118"/>
        <w:gridCol w:w="1119"/>
      </w:tblGrid>
      <w:tr w:rsidR="00867F7A" w14:paraId="67B87720" w14:textId="77777777">
        <w:trPr>
          <w:trHeight w:val="422"/>
        </w:trPr>
        <w:tc>
          <w:tcPr>
            <w:tcW w:w="8342" w:type="dxa"/>
            <w:gridSpan w:val="6"/>
            <w:shd w:val="clear" w:color="auto" w:fill="ECECEC"/>
          </w:tcPr>
          <w:p w14:paraId="53E0876E" w14:textId="77777777" w:rsidR="00867F7A" w:rsidRDefault="001B0044">
            <w:pPr>
              <w:pStyle w:val="TableParagraph"/>
              <w:rPr>
                <w:sz w:val="20"/>
              </w:rPr>
            </w:pPr>
            <w:r>
              <w:rPr>
                <w:sz w:val="20"/>
              </w:rPr>
              <w:t>Retained (%)</w:t>
            </w:r>
          </w:p>
        </w:tc>
      </w:tr>
      <w:tr w:rsidR="00E52F78" w14:paraId="644D0C74" w14:textId="77777777">
        <w:trPr>
          <w:trHeight w:val="422"/>
        </w:trPr>
        <w:tc>
          <w:tcPr>
            <w:tcW w:w="2751" w:type="dxa"/>
            <w:shd w:val="clear" w:color="auto" w:fill="ECECEC"/>
          </w:tcPr>
          <w:p w14:paraId="2ABF039B" w14:textId="77777777" w:rsidR="00E52F78" w:rsidRDefault="00E52F78" w:rsidP="00E52F78">
            <w:pPr>
              <w:pStyle w:val="TableParagraph"/>
              <w:rPr>
                <w:sz w:val="20"/>
              </w:rPr>
            </w:pPr>
            <w:r>
              <w:rPr>
                <w:sz w:val="20"/>
              </w:rPr>
              <w:t>Ethnic Group</w:t>
            </w:r>
          </w:p>
        </w:tc>
        <w:tc>
          <w:tcPr>
            <w:tcW w:w="1118" w:type="dxa"/>
            <w:shd w:val="clear" w:color="auto" w:fill="ECECEC"/>
          </w:tcPr>
          <w:p w14:paraId="7CFA2A3F" w14:textId="77777777" w:rsidR="00E52F78" w:rsidRDefault="00E52F78" w:rsidP="00E52F78">
            <w:pPr>
              <w:pStyle w:val="TableParagraph"/>
              <w:ind w:left="108"/>
              <w:rPr>
                <w:sz w:val="20"/>
              </w:rPr>
            </w:pPr>
            <w:r>
              <w:rPr>
                <w:sz w:val="20"/>
              </w:rPr>
              <w:t>2016</w:t>
            </w:r>
          </w:p>
        </w:tc>
        <w:tc>
          <w:tcPr>
            <w:tcW w:w="1118" w:type="dxa"/>
            <w:shd w:val="clear" w:color="auto" w:fill="ECECEC"/>
          </w:tcPr>
          <w:p w14:paraId="2433A408" w14:textId="77777777" w:rsidR="00E52F78" w:rsidRDefault="00E52F78" w:rsidP="00E52F78">
            <w:pPr>
              <w:pStyle w:val="TableParagraph"/>
              <w:ind w:left="109"/>
              <w:rPr>
                <w:sz w:val="20"/>
              </w:rPr>
            </w:pPr>
            <w:r>
              <w:rPr>
                <w:sz w:val="20"/>
              </w:rPr>
              <w:t>2017</w:t>
            </w:r>
          </w:p>
        </w:tc>
        <w:tc>
          <w:tcPr>
            <w:tcW w:w="1118" w:type="dxa"/>
            <w:shd w:val="clear" w:color="auto" w:fill="ECECEC"/>
          </w:tcPr>
          <w:p w14:paraId="6C28852B" w14:textId="77777777" w:rsidR="00E52F78" w:rsidRDefault="00E52F78" w:rsidP="00E52F78">
            <w:pPr>
              <w:pStyle w:val="TableParagraph"/>
              <w:ind w:left="109"/>
              <w:rPr>
                <w:sz w:val="20"/>
              </w:rPr>
            </w:pPr>
            <w:r>
              <w:rPr>
                <w:sz w:val="20"/>
              </w:rPr>
              <w:t>2018</w:t>
            </w:r>
          </w:p>
        </w:tc>
        <w:tc>
          <w:tcPr>
            <w:tcW w:w="1118" w:type="dxa"/>
            <w:shd w:val="clear" w:color="auto" w:fill="ECECEC"/>
          </w:tcPr>
          <w:p w14:paraId="6989C0A6" w14:textId="77777777" w:rsidR="00E52F78" w:rsidRDefault="00E52F78" w:rsidP="00E52F78">
            <w:pPr>
              <w:pStyle w:val="TableParagraph"/>
              <w:ind w:left="109"/>
              <w:rPr>
                <w:sz w:val="20"/>
              </w:rPr>
            </w:pPr>
            <w:r>
              <w:rPr>
                <w:sz w:val="20"/>
              </w:rPr>
              <w:t>2019</w:t>
            </w:r>
          </w:p>
        </w:tc>
        <w:tc>
          <w:tcPr>
            <w:tcW w:w="1119" w:type="dxa"/>
            <w:shd w:val="clear" w:color="auto" w:fill="ECECEC"/>
          </w:tcPr>
          <w:p w14:paraId="64B08E39" w14:textId="77777777" w:rsidR="00E52F78" w:rsidRDefault="00E52F78" w:rsidP="00E52F78">
            <w:pPr>
              <w:pStyle w:val="TableParagraph"/>
              <w:ind w:left="109"/>
              <w:rPr>
                <w:sz w:val="20"/>
              </w:rPr>
            </w:pPr>
            <w:r>
              <w:rPr>
                <w:sz w:val="20"/>
              </w:rPr>
              <w:t>2020</w:t>
            </w:r>
          </w:p>
        </w:tc>
      </w:tr>
      <w:tr w:rsidR="00CE1C7A" w14:paraId="1B345F84" w14:textId="77777777">
        <w:trPr>
          <w:trHeight w:val="422"/>
        </w:trPr>
        <w:tc>
          <w:tcPr>
            <w:tcW w:w="2751" w:type="dxa"/>
          </w:tcPr>
          <w:p w14:paraId="7AE39F9E" w14:textId="77777777" w:rsidR="00CE1C7A" w:rsidRDefault="00CE1C7A" w:rsidP="00CE1C7A">
            <w:pPr>
              <w:pStyle w:val="TableParagraph"/>
              <w:rPr>
                <w:sz w:val="20"/>
              </w:rPr>
            </w:pPr>
            <w:r>
              <w:rPr>
                <w:sz w:val="20"/>
              </w:rPr>
              <w:t>Māori</w:t>
            </w:r>
          </w:p>
        </w:tc>
        <w:tc>
          <w:tcPr>
            <w:tcW w:w="1118" w:type="dxa"/>
          </w:tcPr>
          <w:p w14:paraId="096F7CAB" w14:textId="3716EB92" w:rsidR="00CE1C7A" w:rsidRDefault="00CE1C7A" w:rsidP="00CE1C7A">
            <w:pPr>
              <w:pStyle w:val="TableParagraph"/>
              <w:ind w:left="108"/>
              <w:rPr>
                <w:sz w:val="20"/>
              </w:rPr>
            </w:pPr>
            <w:r>
              <w:rPr>
                <w:sz w:val="20"/>
              </w:rPr>
              <w:t>82%</w:t>
            </w:r>
          </w:p>
        </w:tc>
        <w:tc>
          <w:tcPr>
            <w:tcW w:w="1118" w:type="dxa"/>
          </w:tcPr>
          <w:p w14:paraId="150E60CC" w14:textId="055810F7" w:rsidR="00CE1C7A" w:rsidRDefault="00CE1C7A" w:rsidP="00CE1C7A">
            <w:pPr>
              <w:pStyle w:val="TableParagraph"/>
              <w:ind w:left="109"/>
              <w:rPr>
                <w:sz w:val="20"/>
              </w:rPr>
            </w:pPr>
            <w:r>
              <w:rPr>
                <w:sz w:val="20"/>
              </w:rPr>
              <w:t>81%</w:t>
            </w:r>
          </w:p>
        </w:tc>
        <w:tc>
          <w:tcPr>
            <w:tcW w:w="1118" w:type="dxa"/>
          </w:tcPr>
          <w:p w14:paraId="63A4402F" w14:textId="1E8F8DCD" w:rsidR="00CE1C7A" w:rsidRDefault="00CE1C7A" w:rsidP="00CE1C7A">
            <w:pPr>
              <w:pStyle w:val="TableParagraph"/>
              <w:ind w:left="109"/>
              <w:rPr>
                <w:sz w:val="20"/>
              </w:rPr>
            </w:pPr>
            <w:r>
              <w:rPr>
                <w:sz w:val="20"/>
              </w:rPr>
              <w:t>82%</w:t>
            </w:r>
          </w:p>
        </w:tc>
        <w:tc>
          <w:tcPr>
            <w:tcW w:w="1118" w:type="dxa"/>
          </w:tcPr>
          <w:p w14:paraId="2F3F2F41" w14:textId="043FC28D" w:rsidR="00CE1C7A" w:rsidRDefault="00CE1C7A" w:rsidP="00CE1C7A">
            <w:pPr>
              <w:pStyle w:val="TableParagraph"/>
              <w:ind w:left="109"/>
              <w:rPr>
                <w:sz w:val="20"/>
              </w:rPr>
            </w:pPr>
            <w:r>
              <w:rPr>
                <w:sz w:val="20"/>
              </w:rPr>
              <w:t>82%</w:t>
            </w:r>
          </w:p>
        </w:tc>
        <w:tc>
          <w:tcPr>
            <w:tcW w:w="1119" w:type="dxa"/>
          </w:tcPr>
          <w:p w14:paraId="2604A4D6" w14:textId="39CFDBDA" w:rsidR="00CE1C7A" w:rsidRDefault="00CE1C7A" w:rsidP="00CE1C7A">
            <w:pPr>
              <w:pStyle w:val="TableParagraph"/>
              <w:ind w:left="109"/>
              <w:rPr>
                <w:sz w:val="20"/>
              </w:rPr>
            </w:pPr>
            <w:r>
              <w:rPr>
                <w:sz w:val="20"/>
              </w:rPr>
              <w:t>80%</w:t>
            </w:r>
          </w:p>
        </w:tc>
      </w:tr>
      <w:tr w:rsidR="00CE1C7A" w14:paraId="755AFCD6" w14:textId="77777777">
        <w:trPr>
          <w:trHeight w:val="421"/>
        </w:trPr>
        <w:tc>
          <w:tcPr>
            <w:tcW w:w="2751" w:type="dxa"/>
          </w:tcPr>
          <w:p w14:paraId="43410027" w14:textId="77777777" w:rsidR="00CE1C7A" w:rsidRDefault="00CE1C7A" w:rsidP="00CE1C7A">
            <w:pPr>
              <w:pStyle w:val="TableParagraph"/>
              <w:rPr>
                <w:sz w:val="20"/>
              </w:rPr>
            </w:pPr>
            <w:r>
              <w:rPr>
                <w:sz w:val="20"/>
              </w:rPr>
              <w:t xml:space="preserve">Pacific </w:t>
            </w:r>
          </w:p>
        </w:tc>
        <w:tc>
          <w:tcPr>
            <w:tcW w:w="1118" w:type="dxa"/>
          </w:tcPr>
          <w:p w14:paraId="2FAFB0A9" w14:textId="30508F03" w:rsidR="00CE1C7A" w:rsidRDefault="00CE1C7A" w:rsidP="00CE1C7A">
            <w:pPr>
              <w:pStyle w:val="TableParagraph"/>
              <w:ind w:left="108"/>
              <w:rPr>
                <w:sz w:val="20"/>
              </w:rPr>
            </w:pPr>
            <w:r>
              <w:rPr>
                <w:sz w:val="20"/>
              </w:rPr>
              <w:t>83%</w:t>
            </w:r>
          </w:p>
        </w:tc>
        <w:tc>
          <w:tcPr>
            <w:tcW w:w="1118" w:type="dxa"/>
          </w:tcPr>
          <w:p w14:paraId="02190ABB" w14:textId="1D8B2315" w:rsidR="00CE1C7A" w:rsidRDefault="00CE1C7A" w:rsidP="00CE1C7A">
            <w:pPr>
              <w:pStyle w:val="TableParagraph"/>
              <w:ind w:left="109"/>
              <w:rPr>
                <w:sz w:val="20"/>
              </w:rPr>
            </w:pPr>
            <w:r>
              <w:rPr>
                <w:sz w:val="20"/>
              </w:rPr>
              <w:t>87%</w:t>
            </w:r>
          </w:p>
        </w:tc>
        <w:tc>
          <w:tcPr>
            <w:tcW w:w="1118" w:type="dxa"/>
          </w:tcPr>
          <w:p w14:paraId="15BD586A" w14:textId="7DCDB0EB" w:rsidR="00CE1C7A" w:rsidRDefault="00CE1C7A" w:rsidP="00CE1C7A">
            <w:pPr>
              <w:pStyle w:val="TableParagraph"/>
              <w:ind w:left="109"/>
              <w:rPr>
                <w:sz w:val="20"/>
              </w:rPr>
            </w:pPr>
            <w:r>
              <w:rPr>
                <w:sz w:val="20"/>
              </w:rPr>
              <w:t>85%</w:t>
            </w:r>
          </w:p>
        </w:tc>
        <w:tc>
          <w:tcPr>
            <w:tcW w:w="1118" w:type="dxa"/>
          </w:tcPr>
          <w:p w14:paraId="1BF5A1FF" w14:textId="570934D6" w:rsidR="00CE1C7A" w:rsidRDefault="00CE1C7A" w:rsidP="00CE1C7A">
            <w:pPr>
              <w:pStyle w:val="TableParagraph"/>
              <w:ind w:left="109"/>
              <w:rPr>
                <w:sz w:val="20"/>
              </w:rPr>
            </w:pPr>
            <w:r>
              <w:rPr>
                <w:sz w:val="20"/>
              </w:rPr>
              <w:t>81%</w:t>
            </w:r>
          </w:p>
        </w:tc>
        <w:tc>
          <w:tcPr>
            <w:tcW w:w="1119" w:type="dxa"/>
          </w:tcPr>
          <w:p w14:paraId="395462B1" w14:textId="49B2D807" w:rsidR="00CE1C7A" w:rsidRDefault="00CE1C7A" w:rsidP="00CE1C7A">
            <w:pPr>
              <w:pStyle w:val="TableParagraph"/>
              <w:ind w:left="109"/>
              <w:rPr>
                <w:sz w:val="20"/>
              </w:rPr>
            </w:pPr>
            <w:r>
              <w:rPr>
                <w:sz w:val="20"/>
              </w:rPr>
              <w:t>77%</w:t>
            </w:r>
          </w:p>
        </w:tc>
      </w:tr>
      <w:tr w:rsidR="00E52F78" w14:paraId="093145D0" w14:textId="77777777">
        <w:trPr>
          <w:trHeight w:val="424"/>
        </w:trPr>
        <w:tc>
          <w:tcPr>
            <w:tcW w:w="2751" w:type="dxa"/>
          </w:tcPr>
          <w:p w14:paraId="3EA28418" w14:textId="6A38CC7D" w:rsidR="00E52F78" w:rsidRDefault="00E52F78" w:rsidP="00E52F78">
            <w:pPr>
              <w:pStyle w:val="TableParagraph"/>
              <w:rPr>
                <w:sz w:val="20"/>
              </w:rPr>
            </w:pPr>
            <w:r>
              <w:rPr>
                <w:sz w:val="20"/>
              </w:rPr>
              <w:t>Overall</w:t>
            </w:r>
            <w:r w:rsidR="00CE1C7A">
              <w:rPr>
                <w:sz w:val="20"/>
              </w:rPr>
              <w:t xml:space="preserve"> </w:t>
            </w:r>
            <w:r w:rsidR="00CE1C7A">
              <w:rPr>
                <w:rStyle w:val="FootnoteReference"/>
                <w:sz w:val="20"/>
              </w:rPr>
              <w:footnoteReference w:id="21"/>
            </w:r>
          </w:p>
        </w:tc>
        <w:tc>
          <w:tcPr>
            <w:tcW w:w="1118" w:type="dxa"/>
          </w:tcPr>
          <w:p w14:paraId="7BB26B5A" w14:textId="5EB37649" w:rsidR="00E52F78" w:rsidRDefault="00CE1C7A" w:rsidP="00E52F78">
            <w:pPr>
              <w:pStyle w:val="TableParagraph"/>
              <w:ind w:left="108"/>
              <w:rPr>
                <w:sz w:val="20"/>
              </w:rPr>
            </w:pPr>
            <w:r>
              <w:rPr>
                <w:sz w:val="20"/>
              </w:rPr>
              <w:t>87%</w:t>
            </w:r>
          </w:p>
        </w:tc>
        <w:tc>
          <w:tcPr>
            <w:tcW w:w="1118" w:type="dxa"/>
          </w:tcPr>
          <w:p w14:paraId="06CD4559" w14:textId="34BDCD77" w:rsidR="00E52F78" w:rsidRDefault="00CE1C7A" w:rsidP="00CE1C7A">
            <w:pPr>
              <w:pStyle w:val="TableParagraph"/>
              <w:rPr>
                <w:sz w:val="20"/>
              </w:rPr>
            </w:pPr>
            <w:r>
              <w:rPr>
                <w:sz w:val="20"/>
              </w:rPr>
              <w:t>88%</w:t>
            </w:r>
          </w:p>
        </w:tc>
        <w:tc>
          <w:tcPr>
            <w:tcW w:w="1118" w:type="dxa"/>
          </w:tcPr>
          <w:p w14:paraId="0BEA1F4F" w14:textId="5E305790" w:rsidR="00E52F78" w:rsidRDefault="00CE1C7A" w:rsidP="00E52F78">
            <w:pPr>
              <w:pStyle w:val="TableParagraph"/>
              <w:ind w:left="109"/>
              <w:rPr>
                <w:sz w:val="20"/>
              </w:rPr>
            </w:pPr>
            <w:r>
              <w:rPr>
                <w:sz w:val="20"/>
              </w:rPr>
              <w:t>87%</w:t>
            </w:r>
          </w:p>
        </w:tc>
        <w:tc>
          <w:tcPr>
            <w:tcW w:w="1118" w:type="dxa"/>
          </w:tcPr>
          <w:p w14:paraId="2FBFC11D" w14:textId="48DC4899" w:rsidR="00E52F78" w:rsidRDefault="00CE1C7A" w:rsidP="00E52F78">
            <w:pPr>
              <w:pStyle w:val="TableParagraph"/>
              <w:ind w:left="109"/>
              <w:rPr>
                <w:sz w:val="20"/>
              </w:rPr>
            </w:pPr>
            <w:r>
              <w:rPr>
                <w:sz w:val="20"/>
              </w:rPr>
              <w:t>88%</w:t>
            </w:r>
          </w:p>
        </w:tc>
        <w:tc>
          <w:tcPr>
            <w:tcW w:w="1119" w:type="dxa"/>
          </w:tcPr>
          <w:p w14:paraId="6A603DD7" w14:textId="494F5D18" w:rsidR="00E52F78" w:rsidRDefault="00CE1C7A" w:rsidP="00E52F78">
            <w:pPr>
              <w:pStyle w:val="TableParagraph"/>
              <w:ind w:left="109"/>
              <w:rPr>
                <w:sz w:val="20"/>
              </w:rPr>
            </w:pPr>
            <w:r>
              <w:rPr>
                <w:sz w:val="20"/>
              </w:rPr>
              <w:t>85%</w:t>
            </w:r>
          </w:p>
        </w:tc>
      </w:tr>
    </w:tbl>
    <w:p w14:paraId="424FF4D5" w14:textId="77777777" w:rsidR="00867F7A" w:rsidRPr="004970EF" w:rsidRDefault="001B0044">
      <w:pPr>
        <w:ind w:left="120"/>
        <w:jc w:val="both"/>
        <w:rPr>
          <w:i/>
          <w:iCs/>
          <w:sz w:val="18"/>
          <w:szCs w:val="18"/>
        </w:rPr>
      </w:pPr>
      <w:r w:rsidRPr="004970EF">
        <w:rPr>
          <w:i/>
          <w:iCs/>
          <w:sz w:val="18"/>
          <w:szCs w:val="18"/>
        </w:rPr>
        <w:t>Source: SMR First Year Undergraduate Retention – 5 Years</w:t>
      </w:r>
    </w:p>
    <w:p w14:paraId="10707908" w14:textId="77777777" w:rsidR="00867F7A" w:rsidRDefault="00867F7A">
      <w:pPr>
        <w:jc w:val="both"/>
        <w:rPr>
          <w:sz w:val="20"/>
        </w:rPr>
        <w:sectPr w:rsidR="00867F7A">
          <w:pgSz w:w="11910" w:h="16840"/>
          <w:pgMar w:top="1340" w:right="0" w:bottom="1240" w:left="1320" w:header="0" w:footer="1045" w:gutter="0"/>
          <w:cols w:space="720"/>
        </w:sectPr>
      </w:pPr>
    </w:p>
    <w:p w14:paraId="45DFDFBA" w14:textId="77777777" w:rsidR="00867F7A" w:rsidRPr="00621D6C" w:rsidRDefault="001B0044" w:rsidP="00621D6C">
      <w:pPr>
        <w:pStyle w:val="Heading3"/>
      </w:pPr>
      <w:bookmarkStart w:id="53" w:name="_Toc67403430"/>
      <w:r w:rsidRPr="00621D6C">
        <w:t>New undergraduate retention across faculties</w:t>
      </w:r>
      <w:bookmarkEnd w:id="53"/>
      <w:r w:rsidR="008904AA" w:rsidRPr="00621D6C">
        <w:t xml:space="preserve"> </w:t>
      </w:r>
    </w:p>
    <w:p w14:paraId="3896C8C6" w14:textId="77777777" w:rsidR="00867F7A" w:rsidRDefault="00867F7A">
      <w:pPr>
        <w:pStyle w:val="BodyText"/>
        <w:spacing w:before="8"/>
        <w:rPr>
          <w:sz w:val="38"/>
        </w:rPr>
      </w:pPr>
    </w:p>
    <w:p w14:paraId="0BA1247B" w14:textId="24A4655E" w:rsidR="00867F7A" w:rsidRDefault="004B742A">
      <w:pPr>
        <w:pStyle w:val="BodyText"/>
        <w:spacing w:before="1" w:line="259" w:lineRule="auto"/>
        <w:ind w:left="120" w:right="1524"/>
      </w:pPr>
      <w:r>
        <w:t>The Faculty of Law had the highest retention rate in 2020, f</w:t>
      </w:r>
      <w:r w:rsidR="001B0044">
        <w:t>or new undergraduate local Māori</w:t>
      </w:r>
      <w:r>
        <w:t xml:space="preserve"> and Pacific</w:t>
      </w:r>
      <w:r w:rsidR="001B0044">
        <w:t xml:space="preserve"> EFTS. </w:t>
      </w:r>
    </w:p>
    <w:p w14:paraId="51D17DB2" w14:textId="6CCFF87E" w:rsidR="00CE1C7A" w:rsidRDefault="00CE1C7A">
      <w:pPr>
        <w:pStyle w:val="BodyText"/>
        <w:spacing w:before="1" w:line="259" w:lineRule="auto"/>
        <w:ind w:left="120" w:right="1524"/>
      </w:pPr>
    </w:p>
    <w:p w14:paraId="0B0BA31C" w14:textId="63C29FC0" w:rsidR="000C5F52" w:rsidRDefault="00CE1C7A" w:rsidP="0091769C">
      <w:pPr>
        <w:pStyle w:val="BodyText"/>
        <w:spacing w:before="1" w:line="259" w:lineRule="auto"/>
        <w:ind w:left="120" w:right="1524"/>
      </w:pPr>
      <w:r>
        <w:rPr>
          <w:noProof/>
          <w:lang w:bidi="ar-SA"/>
        </w:rPr>
        <w:drawing>
          <wp:inline distT="0" distB="0" distL="0" distR="0" wp14:anchorId="660D3ACA" wp14:editId="64C33414">
            <wp:extent cx="5438775" cy="3224213"/>
            <wp:effectExtent l="0" t="0" r="9525" b="14605"/>
            <wp:docPr id="37" name="Chart 37">
              <a:extLst xmlns:a="http://schemas.openxmlformats.org/drawingml/2006/main">
                <a:ext uri="{FF2B5EF4-FFF2-40B4-BE49-F238E27FC236}">
                  <a16:creationId xmlns:a16="http://schemas.microsoft.com/office/drawing/2014/main" id="{57D27C7A-AF92-41AB-A8C4-BDBA288B4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58C9DC6" w14:textId="77777777" w:rsidR="00867F7A" w:rsidRPr="00EE5002" w:rsidRDefault="00EE5002" w:rsidP="00EE5002">
      <w:pPr>
        <w:pStyle w:val="BodyText"/>
        <w:spacing w:before="5"/>
        <w:rPr>
          <w:i/>
          <w:iCs/>
          <w:sz w:val="18"/>
          <w:szCs w:val="18"/>
        </w:rPr>
      </w:pPr>
      <w:r w:rsidRPr="00EE5002">
        <w:rPr>
          <w:i/>
          <w:iCs/>
          <w:sz w:val="18"/>
          <w:szCs w:val="18"/>
        </w:rPr>
        <w:t>S</w:t>
      </w:r>
      <w:r w:rsidR="001B0044" w:rsidRPr="00EE5002">
        <w:rPr>
          <w:i/>
          <w:iCs/>
          <w:sz w:val="18"/>
          <w:szCs w:val="18"/>
        </w:rPr>
        <w:t>ource: SMR First Year Undergraduate Retention – 5 Years</w:t>
      </w:r>
      <w:r w:rsidR="0093561A">
        <w:rPr>
          <w:i/>
          <w:iCs/>
          <w:sz w:val="18"/>
          <w:szCs w:val="18"/>
        </w:rPr>
        <w:t xml:space="preserve"> </w:t>
      </w:r>
      <w:r w:rsidR="0082043E">
        <w:rPr>
          <w:i/>
          <w:iCs/>
          <w:sz w:val="18"/>
          <w:szCs w:val="18"/>
        </w:rPr>
        <w:t>(2016-2020)</w:t>
      </w:r>
    </w:p>
    <w:p w14:paraId="0E8D97FD" w14:textId="77777777" w:rsidR="00867F7A" w:rsidRPr="00EE5002" w:rsidRDefault="00867F7A">
      <w:pPr>
        <w:pStyle w:val="BodyText"/>
        <w:rPr>
          <w:i/>
          <w:iCs/>
          <w:sz w:val="18"/>
          <w:szCs w:val="18"/>
        </w:rPr>
      </w:pPr>
    </w:p>
    <w:p w14:paraId="690C7D54" w14:textId="77777777" w:rsidR="00867F7A" w:rsidRDefault="00867F7A">
      <w:pPr>
        <w:pStyle w:val="BodyText"/>
        <w:spacing w:before="8"/>
        <w:rPr>
          <w:sz w:val="27"/>
        </w:rPr>
      </w:pPr>
    </w:p>
    <w:p w14:paraId="1F30F71A" w14:textId="72BB9B76" w:rsidR="00867F7A" w:rsidRDefault="00DF6119">
      <w:pPr>
        <w:ind w:left="120"/>
        <w:rPr>
          <w:b/>
          <w:sz w:val="20"/>
        </w:rPr>
      </w:pPr>
      <w:r>
        <w:rPr>
          <w:b/>
          <w:sz w:val="20"/>
        </w:rPr>
        <w:t>Table 25</w:t>
      </w:r>
      <w:r w:rsidR="001B0044">
        <w:rPr>
          <w:b/>
          <w:sz w:val="20"/>
        </w:rPr>
        <w:t xml:space="preserve">: Retention of local new undergraduate students by faculty </w:t>
      </w:r>
      <w:r w:rsidR="009343C6">
        <w:rPr>
          <w:b/>
          <w:sz w:val="20"/>
        </w:rPr>
        <w:t>(as percentage)</w:t>
      </w:r>
    </w:p>
    <w:p w14:paraId="34847664" w14:textId="77777777" w:rsidR="00867F7A" w:rsidRDefault="00867F7A">
      <w:pPr>
        <w:pStyle w:val="BodyText"/>
        <w:spacing w:before="8" w:after="1"/>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320"/>
        <w:gridCol w:w="1817"/>
        <w:gridCol w:w="1320"/>
      </w:tblGrid>
      <w:tr w:rsidR="00867F7A" w14:paraId="37A72F74" w14:textId="77777777">
        <w:trPr>
          <w:trHeight w:val="422"/>
        </w:trPr>
        <w:tc>
          <w:tcPr>
            <w:tcW w:w="3154" w:type="dxa"/>
            <w:shd w:val="clear" w:color="auto" w:fill="ECECEC"/>
          </w:tcPr>
          <w:p w14:paraId="58BE9AEA" w14:textId="77777777" w:rsidR="00867F7A" w:rsidRDefault="001B0044">
            <w:pPr>
              <w:pStyle w:val="TableParagraph"/>
              <w:rPr>
                <w:sz w:val="20"/>
              </w:rPr>
            </w:pPr>
            <w:r>
              <w:rPr>
                <w:sz w:val="20"/>
              </w:rPr>
              <w:t>Programme Owning Faculty</w:t>
            </w:r>
          </w:p>
        </w:tc>
        <w:tc>
          <w:tcPr>
            <w:tcW w:w="1320" w:type="dxa"/>
            <w:shd w:val="clear" w:color="auto" w:fill="ECECEC"/>
          </w:tcPr>
          <w:p w14:paraId="2349F2E1" w14:textId="77777777" w:rsidR="00867F7A" w:rsidRDefault="001B0044">
            <w:pPr>
              <w:pStyle w:val="TableParagraph"/>
              <w:rPr>
                <w:sz w:val="20"/>
              </w:rPr>
            </w:pPr>
            <w:r>
              <w:rPr>
                <w:sz w:val="20"/>
              </w:rPr>
              <w:t>Māori</w:t>
            </w:r>
          </w:p>
        </w:tc>
        <w:tc>
          <w:tcPr>
            <w:tcW w:w="1817" w:type="dxa"/>
            <w:shd w:val="clear" w:color="auto" w:fill="ECECEC"/>
          </w:tcPr>
          <w:p w14:paraId="66F75C7B" w14:textId="77777777" w:rsidR="00867F7A" w:rsidRDefault="001B0044" w:rsidP="00975637">
            <w:pPr>
              <w:pStyle w:val="TableParagraph"/>
              <w:rPr>
                <w:sz w:val="20"/>
              </w:rPr>
            </w:pPr>
            <w:r>
              <w:rPr>
                <w:sz w:val="20"/>
              </w:rPr>
              <w:t xml:space="preserve">Pacific </w:t>
            </w:r>
          </w:p>
        </w:tc>
        <w:tc>
          <w:tcPr>
            <w:tcW w:w="1320" w:type="dxa"/>
            <w:shd w:val="clear" w:color="auto" w:fill="ECECEC"/>
          </w:tcPr>
          <w:p w14:paraId="3AA3C41C" w14:textId="77777777" w:rsidR="00867F7A" w:rsidRDefault="001B0044">
            <w:pPr>
              <w:pStyle w:val="TableParagraph"/>
              <w:ind w:left="108"/>
              <w:rPr>
                <w:sz w:val="20"/>
              </w:rPr>
            </w:pPr>
            <w:r>
              <w:rPr>
                <w:sz w:val="20"/>
              </w:rPr>
              <w:t>Overall</w:t>
            </w:r>
          </w:p>
        </w:tc>
      </w:tr>
      <w:tr w:rsidR="00867F7A" w14:paraId="7AF6A975" w14:textId="77777777">
        <w:trPr>
          <w:trHeight w:val="421"/>
        </w:trPr>
        <w:tc>
          <w:tcPr>
            <w:tcW w:w="3154" w:type="dxa"/>
          </w:tcPr>
          <w:p w14:paraId="23D44158" w14:textId="77777777" w:rsidR="00867F7A" w:rsidRDefault="001B0044">
            <w:pPr>
              <w:pStyle w:val="TableParagraph"/>
              <w:rPr>
                <w:sz w:val="20"/>
              </w:rPr>
            </w:pPr>
            <w:r>
              <w:rPr>
                <w:sz w:val="20"/>
              </w:rPr>
              <w:t>Arts</w:t>
            </w:r>
          </w:p>
        </w:tc>
        <w:tc>
          <w:tcPr>
            <w:tcW w:w="1320" w:type="dxa"/>
          </w:tcPr>
          <w:p w14:paraId="20DB9C65" w14:textId="77777777" w:rsidR="00867F7A" w:rsidRDefault="00104BA4" w:rsidP="00FD2CA5">
            <w:pPr>
              <w:pStyle w:val="TableParagraph"/>
              <w:ind w:right="113"/>
              <w:jc w:val="right"/>
              <w:rPr>
                <w:sz w:val="20"/>
              </w:rPr>
            </w:pPr>
            <w:r>
              <w:rPr>
                <w:sz w:val="20"/>
              </w:rPr>
              <w:t>77.9</w:t>
            </w:r>
          </w:p>
        </w:tc>
        <w:tc>
          <w:tcPr>
            <w:tcW w:w="1817" w:type="dxa"/>
          </w:tcPr>
          <w:p w14:paraId="240B96D9" w14:textId="77777777" w:rsidR="00867F7A" w:rsidRDefault="00104BA4" w:rsidP="00FD2CA5">
            <w:pPr>
              <w:pStyle w:val="TableParagraph"/>
              <w:ind w:right="113"/>
              <w:jc w:val="right"/>
              <w:rPr>
                <w:sz w:val="20"/>
              </w:rPr>
            </w:pPr>
            <w:r>
              <w:rPr>
                <w:sz w:val="20"/>
              </w:rPr>
              <w:t>82.9</w:t>
            </w:r>
          </w:p>
        </w:tc>
        <w:tc>
          <w:tcPr>
            <w:tcW w:w="1320" w:type="dxa"/>
          </w:tcPr>
          <w:p w14:paraId="6BA6D999" w14:textId="77777777" w:rsidR="00867F7A" w:rsidRDefault="00104BA4" w:rsidP="00FD2CA5">
            <w:pPr>
              <w:pStyle w:val="TableParagraph"/>
              <w:ind w:left="108" w:right="113"/>
              <w:jc w:val="right"/>
              <w:rPr>
                <w:sz w:val="20"/>
              </w:rPr>
            </w:pPr>
            <w:r>
              <w:rPr>
                <w:sz w:val="20"/>
              </w:rPr>
              <w:t>80.7</w:t>
            </w:r>
          </w:p>
        </w:tc>
      </w:tr>
      <w:tr w:rsidR="00867F7A" w14:paraId="4B60B648" w14:textId="77777777">
        <w:trPr>
          <w:trHeight w:val="422"/>
        </w:trPr>
        <w:tc>
          <w:tcPr>
            <w:tcW w:w="3154" w:type="dxa"/>
          </w:tcPr>
          <w:p w14:paraId="63CFD67A" w14:textId="77777777" w:rsidR="00867F7A" w:rsidRDefault="001B0044">
            <w:pPr>
              <w:pStyle w:val="TableParagraph"/>
              <w:rPr>
                <w:sz w:val="20"/>
              </w:rPr>
            </w:pPr>
            <w:r>
              <w:rPr>
                <w:sz w:val="20"/>
              </w:rPr>
              <w:t>Business and Economics</w:t>
            </w:r>
          </w:p>
        </w:tc>
        <w:tc>
          <w:tcPr>
            <w:tcW w:w="1320" w:type="dxa"/>
          </w:tcPr>
          <w:p w14:paraId="3763F298" w14:textId="2F9C510B" w:rsidR="00867F7A" w:rsidRDefault="00FA027C" w:rsidP="00FD2CA5">
            <w:pPr>
              <w:pStyle w:val="TableParagraph"/>
              <w:ind w:right="113"/>
              <w:jc w:val="right"/>
              <w:rPr>
                <w:sz w:val="20"/>
              </w:rPr>
            </w:pPr>
            <w:r>
              <w:rPr>
                <w:sz w:val="20"/>
              </w:rPr>
              <w:t>81.9</w:t>
            </w:r>
          </w:p>
        </w:tc>
        <w:tc>
          <w:tcPr>
            <w:tcW w:w="1817" w:type="dxa"/>
          </w:tcPr>
          <w:p w14:paraId="105E76C1" w14:textId="77777777" w:rsidR="00867F7A" w:rsidRDefault="00104BA4" w:rsidP="00FD2CA5">
            <w:pPr>
              <w:pStyle w:val="TableParagraph"/>
              <w:ind w:right="113"/>
              <w:jc w:val="right"/>
              <w:rPr>
                <w:sz w:val="20"/>
              </w:rPr>
            </w:pPr>
            <w:r>
              <w:rPr>
                <w:sz w:val="20"/>
              </w:rPr>
              <w:t>81.4</w:t>
            </w:r>
          </w:p>
        </w:tc>
        <w:tc>
          <w:tcPr>
            <w:tcW w:w="1320" w:type="dxa"/>
          </w:tcPr>
          <w:p w14:paraId="12FE932C" w14:textId="77777777" w:rsidR="00867F7A" w:rsidRDefault="00104BA4" w:rsidP="00FD2CA5">
            <w:pPr>
              <w:pStyle w:val="TableParagraph"/>
              <w:ind w:left="108" w:right="113"/>
              <w:jc w:val="right"/>
              <w:rPr>
                <w:sz w:val="20"/>
              </w:rPr>
            </w:pPr>
            <w:r>
              <w:rPr>
                <w:sz w:val="20"/>
              </w:rPr>
              <w:t>85.0</w:t>
            </w:r>
          </w:p>
        </w:tc>
      </w:tr>
      <w:tr w:rsidR="00867F7A" w14:paraId="57832879" w14:textId="77777777">
        <w:trPr>
          <w:trHeight w:val="422"/>
        </w:trPr>
        <w:tc>
          <w:tcPr>
            <w:tcW w:w="3154" w:type="dxa"/>
          </w:tcPr>
          <w:p w14:paraId="583DC3F1" w14:textId="77777777" w:rsidR="00867F7A" w:rsidRDefault="001B0044">
            <w:pPr>
              <w:pStyle w:val="TableParagraph"/>
              <w:rPr>
                <w:sz w:val="20"/>
              </w:rPr>
            </w:pPr>
            <w:r>
              <w:rPr>
                <w:sz w:val="20"/>
              </w:rPr>
              <w:t>Creative Arts and Industries</w:t>
            </w:r>
          </w:p>
        </w:tc>
        <w:tc>
          <w:tcPr>
            <w:tcW w:w="1320" w:type="dxa"/>
          </w:tcPr>
          <w:p w14:paraId="5492E1F2" w14:textId="77777777" w:rsidR="00867F7A" w:rsidRDefault="00104BA4" w:rsidP="00FD2CA5">
            <w:pPr>
              <w:pStyle w:val="TableParagraph"/>
              <w:ind w:right="113"/>
              <w:jc w:val="right"/>
              <w:rPr>
                <w:sz w:val="20"/>
              </w:rPr>
            </w:pPr>
            <w:r>
              <w:rPr>
                <w:sz w:val="20"/>
              </w:rPr>
              <w:t>80.0</w:t>
            </w:r>
          </w:p>
        </w:tc>
        <w:tc>
          <w:tcPr>
            <w:tcW w:w="1817" w:type="dxa"/>
          </w:tcPr>
          <w:p w14:paraId="21F2E240" w14:textId="77777777" w:rsidR="00867F7A" w:rsidRDefault="00104BA4" w:rsidP="00FD2CA5">
            <w:pPr>
              <w:pStyle w:val="TableParagraph"/>
              <w:ind w:right="113"/>
              <w:jc w:val="right"/>
              <w:rPr>
                <w:sz w:val="20"/>
              </w:rPr>
            </w:pPr>
            <w:r>
              <w:rPr>
                <w:sz w:val="20"/>
              </w:rPr>
              <w:t>76.5</w:t>
            </w:r>
          </w:p>
        </w:tc>
        <w:tc>
          <w:tcPr>
            <w:tcW w:w="1320" w:type="dxa"/>
          </w:tcPr>
          <w:p w14:paraId="7DDE62D9" w14:textId="77777777" w:rsidR="00867F7A" w:rsidRDefault="00104BA4" w:rsidP="00FD2CA5">
            <w:pPr>
              <w:pStyle w:val="TableParagraph"/>
              <w:ind w:left="108" w:right="113"/>
              <w:jc w:val="right"/>
              <w:rPr>
                <w:sz w:val="20"/>
              </w:rPr>
            </w:pPr>
            <w:r>
              <w:rPr>
                <w:sz w:val="20"/>
              </w:rPr>
              <w:t>78.4</w:t>
            </w:r>
          </w:p>
        </w:tc>
      </w:tr>
      <w:tr w:rsidR="00867F7A" w14:paraId="36A0F1CA" w14:textId="77777777">
        <w:trPr>
          <w:trHeight w:val="422"/>
        </w:trPr>
        <w:tc>
          <w:tcPr>
            <w:tcW w:w="3154" w:type="dxa"/>
          </w:tcPr>
          <w:p w14:paraId="5DB49DB8" w14:textId="77777777" w:rsidR="00867F7A" w:rsidRDefault="001B0044">
            <w:pPr>
              <w:pStyle w:val="TableParagraph"/>
              <w:rPr>
                <w:sz w:val="20"/>
              </w:rPr>
            </w:pPr>
            <w:r>
              <w:rPr>
                <w:sz w:val="20"/>
              </w:rPr>
              <w:t>Education and Social Work</w:t>
            </w:r>
          </w:p>
        </w:tc>
        <w:tc>
          <w:tcPr>
            <w:tcW w:w="1320" w:type="dxa"/>
          </w:tcPr>
          <w:p w14:paraId="75138E08" w14:textId="77777777" w:rsidR="00867F7A" w:rsidRDefault="00104BA4" w:rsidP="00FD2CA5">
            <w:pPr>
              <w:pStyle w:val="TableParagraph"/>
              <w:ind w:right="113"/>
              <w:jc w:val="right"/>
              <w:rPr>
                <w:sz w:val="20"/>
              </w:rPr>
            </w:pPr>
            <w:r>
              <w:rPr>
                <w:sz w:val="20"/>
              </w:rPr>
              <w:t>61.5</w:t>
            </w:r>
          </w:p>
        </w:tc>
        <w:tc>
          <w:tcPr>
            <w:tcW w:w="1817" w:type="dxa"/>
          </w:tcPr>
          <w:p w14:paraId="0A3CC238" w14:textId="77777777" w:rsidR="00867F7A" w:rsidRDefault="00104BA4" w:rsidP="00FD2CA5">
            <w:pPr>
              <w:pStyle w:val="TableParagraph"/>
              <w:ind w:right="113"/>
              <w:jc w:val="right"/>
              <w:rPr>
                <w:sz w:val="20"/>
              </w:rPr>
            </w:pPr>
            <w:r>
              <w:rPr>
                <w:sz w:val="20"/>
              </w:rPr>
              <w:t>76.6</w:t>
            </w:r>
          </w:p>
        </w:tc>
        <w:tc>
          <w:tcPr>
            <w:tcW w:w="1320" w:type="dxa"/>
          </w:tcPr>
          <w:p w14:paraId="57F394D1" w14:textId="77777777" w:rsidR="00867F7A" w:rsidRDefault="00104BA4" w:rsidP="00FD2CA5">
            <w:pPr>
              <w:pStyle w:val="TableParagraph"/>
              <w:ind w:left="108" w:right="113"/>
              <w:jc w:val="right"/>
              <w:rPr>
                <w:sz w:val="20"/>
              </w:rPr>
            </w:pPr>
            <w:r>
              <w:rPr>
                <w:sz w:val="20"/>
              </w:rPr>
              <w:t>69.8</w:t>
            </w:r>
          </w:p>
        </w:tc>
      </w:tr>
      <w:tr w:rsidR="00867F7A" w14:paraId="7E6EEBEE" w14:textId="77777777">
        <w:trPr>
          <w:trHeight w:val="422"/>
        </w:trPr>
        <w:tc>
          <w:tcPr>
            <w:tcW w:w="3154" w:type="dxa"/>
          </w:tcPr>
          <w:p w14:paraId="5768A062" w14:textId="77777777" w:rsidR="00867F7A" w:rsidRDefault="001B0044">
            <w:pPr>
              <w:pStyle w:val="TableParagraph"/>
              <w:spacing w:before="2"/>
              <w:rPr>
                <w:sz w:val="20"/>
              </w:rPr>
            </w:pPr>
            <w:r>
              <w:rPr>
                <w:sz w:val="20"/>
              </w:rPr>
              <w:t>Engineering</w:t>
            </w:r>
          </w:p>
        </w:tc>
        <w:tc>
          <w:tcPr>
            <w:tcW w:w="1320" w:type="dxa"/>
          </w:tcPr>
          <w:p w14:paraId="63DDACCF" w14:textId="77777777" w:rsidR="00867F7A" w:rsidRDefault="00104BA4" w:rsidP="00FD2CA5">
            <w:pPr>
              <w:pStyle w:val="TableParagraph"/>
              <w:spacing w:before="2"/>
              <w:ind w:right="113"/>
              <w:jc w:val="right"/>
              <w:rPr>
                <w:sz w:val="20"/>
              </w:rPr>
            </w:pPr>
            <w:r>
              <w:rPr>
                <w:sz w:val="20"/>
              </w:rPr>
              <w:t>93.0</w:t>
            </w:r>
          </w:p>
        </w:tc>
        <w:tc>
          <w:tcPr>
            <w:tcW w:w="1817" w:type="dxa"/>
          </w:tcPr>
          <w:p w14:paraId="4A3B7FE7" w14:textId="77777777" w:rsidR="00867F7A" w:rsidRDefault="00104BA4" w:rsidP="00FD2CA5">
            <w:pPr>
              <w:pStyle w:val="TableParagraph"/>
              <w:spacing w:before="2"/>
              <w:ind w:right="113"/>
              <w:jc w:val="right"/>
              <w:rPr>
                <w:sz w:val="20"/>
              </w:rPr>
            </w:pPr>
            <w:r>
              <w:rPr>
                <w:sz w:val="20"/>
              </w:rPr>
              <w:t>81.6</w:t>
            </w:r>
          </w:p>
        </w:tc>
        <w:tc>
          <w:tcPr>
            <w:tcW w:w="1320" w:type="dxa"/>
          </w:tcPr>
          <w:p w14:paraId="67A6A0AD" w14:textId="77777777" w:rsidR="00867F7A" w:rsidRDefault="00104BA4" w:rsidP="00FD2CA5">
            <w:pPr>
              <w:pStyle w:val="TableParagraph"/>
              <w:spacing w:before="2"/>
              <w:ind w:left="108" w:right="113"/>
              <w:jc w:val="right"/>
              <w:rPr>
                <w:sz w:val="20"/>
              </w:rPr>
            </w:pPr>
            <w:r>
              <w:rPr>
                <w:sz w:val="20"/>
              </w:rPr>
              <w:t>87.7</w:t>
            </w:r>
          </w:p>
        </w:tc>
      </w:tr>
      <w:tr w:rsidR="00867F7A" w14:paraId="16028541" w14:textId="77777777">
        <w:trPr>
          <w:trHeight w:val="424"/>
        </w:trPr>
        <w:tc>
          <w:tcPr>
            <w:tcW w:w="3154" w:type="dxa"/>
          </w:tcPr>
          <w:p w14:paraId="005DF690" w14:textId="77777777" w:rsidR="00867F7A" w:rsidRDefault="001B0044">
            <w:pPr>
              <w:pStyle w:val="TableParagraph"/>
              <w:spacing w:before="2"/>
              <w:rPr>
                <w:sz w:val="20"/>
              </w:rPr>
            </w:pPr>
            <w:r>
              <w:rPr>
                <w:sz w:val="20"/>
              </w:rPr>
              <w:t>Law</w:t>
            </w:r>
          </w:p>
        </w:tc>
        <w:tc>
          <w:tcPr>
            <w:tcW w:w="1320" w:type="dxa"/>
          </w:tcPr>
          <w:p w14:paraId="2FC89169" w14:textId="77777777" w:rsidR="00055059" w:rsidRPr="00055059" w:rsidRDefault="00055059" w:rsidP="00FD2CA5">
            <w:pPr>
              <w:ind w:right="113"/>
              <w:jc w:val="right"/>
              <w:rPr>
                <w:rFonts w:eastAsia="Times New Roman" w:cs="Arial"/>
                <w:sz w:val="20"/>
                <w:szCs w:val="20"/>
                <w:lang w:bidi="ar-SA"/>
              </w:rPr>
            </w:pPr>
            <w:r>
              <w:rPr>
                <w:rFonts w:cs="Arial"/>
                <w:sz w:val="20"/>
                <w:szCs w:val="20"/>
              </w:rPr>
              <w:t xml:space="preserve"> </w:t>
            </w:r>
            <w:r w:rsidR="00104BA4">
              <w:rPr>
                <w:rFonts w:cs="Arial"/>
                <w:sz w:val="20"/>
                <w:szCs w:val="20"/>
              </w:rPr>
              <w:t>95.7</w:t>
            </w:r>
          </w:p>
          <w:p w14:paraId="3C7F2B3C" w14:textId="77777777" w:rsidR="00867F7A" w:rsidRDefault="00867F7A" w:rsidP="00FD2CA5">
            <w:pPr>
              <w:pStyle w:val="TableParagraph"/>
              <w:spacing w:before="2"/>
              <w:ind w:right="113"/>
              <w:jc w:val="center"/>
              <w:rPr>
                <w:sz w:val="20"/>
              </w:rPr>
            </w:pPr>
          </w:p>
        </w:tc>
        <w:tc>
          <w:tcPr>
            <w:tcW w:w="1817" w:type="dxa"/>
          </w:tcPr>
          <w:p w14:paraId="75AA6699" w14:textId="77777777" w:rsidR="00867F7A" w:rsidRDefault="00104BA4" w:rsidP="00FD2CA5">
            <w:pPr>
              <w:pStyle w:val="TableParagraph"/>
              <w:spacing w:before="2"/>
              <w:ind w:right="113"/>
              <w:jc w:val="right"/>
              <w:rPr>
                <w:sz w:val="20"/>
              </w:rPr>
            </w:pPr>
            <w:r>
              <w:rPr>
                <w:sz w:val="20"/>
              </w:rPr>
              <w:t>87.3</w:t>
            </w:r>
          </w:p>
        </w:tc>
        <w:tc>
          <w:tcPr>
            <w:tcW w:w="1320" w:type="dxa"/>
          </w:tcPr>
          <w:p w14:paraId="252EF890" w14:textId="77777777" w:rsidR="00867F7A" w:rsidRDefault="00104BA4" w:rsidP="00FD2CA5">
            <w:pPr>
              <w:pStyle w:val="TableParagraph"/>
              <w:spacing w:before="2"/>
              <w:ind w:left="108" w:right="113"/>
              <w:jc w:val="right"/>
              <w:rPr>
                <w:sz w:val="20"/>
              </w:rPr>
            </w:pPr>
            <w:r>
              <w:rPr>
                <w:sz w:val="20"/>
              </w:rPr>
              <w:t>90.7</w:t>
            </w:r>
          </w:p>
        </w:tc>
      </w:tr>
      <w:tr w:rsidR="00867F7A" w14:paraId="37341220" w14:textId="77777777">
        <w:trPr>
          <w:trHeight w:val="422"/>
        </w:trPr>
        <w:tc>
          <w:tcPr>
            <w:tcW w:w="3154" w:type="dxa"/>
          </w:tcPr>
          <w:p w14:paraId="79BED963" w14:textId="77777777" w:rsidR="00867F7A" w:rsidRDefault="001B0044">
            <w:pPr>
              <w:pStyle w:val="TableParagraph"/>
              <w:rPr>
                <w:sz w:val="20"/>
              </w:rPr>
            </w:pPr>
            <w:r>
              <w:rPr>
                <w:sz w:val="20"/>
              </w:rPr>
              <w:t>Medical and Health Sciences</w:t>
            </w:r>
          </w:p>
        </w:tc>
        <w:tc>
          <w:tcPr>
            <w:tcW w:w="1320" w:type="dxa"/>
          </w:tcPr>
          <w:p w14:paraId="29A6B5CF" w14:textId="77777777" w:rsidR="00867F7A" w:rsidRDefault="00104BA4" w:rsidP="00FD2CA5">
            <w:pPr>
              <w:pStyle w:val="TableParagraph"/>
              <w:ind w:right="113"/>
              <w:jc w:val="right"/>
              <w:rPr>
                <w:sz w:val="20"/>
              </w:rPr>
            </w:pPr>
            <w:r>
              <w:rPr>
                <w:sz w:val="20"/>
              </w:rPr>
              <w:t>76.5</w:t>
            </w:r>
          </w:p>
        </w:tc>
        <w:tc>
          <w:tcPr>
            <w:tcW w:w="1817" w:type="dxa"/>
          </w:tcPr>
          <w:p w14:paraId="7B999000" w14:textId="77777777" w:rsidR="00867F7A" w:rsidRDefault="00104BA4" w:rsidP="00FD2CA5">
            <w:pPr>
              <w:pStyle w:val="TableParagraph"/>
              <w:ind w:right="113"/>
              <w:jc w:val="right"/>
              <w:rPr>
                <w:sz w:val="20"/>
              </w:rPr>
            </w:pPr>
            <w:r>
              <w:rPr>
                <w:sz w:val="20"/>
              </w:rPr>
              <w:t>87.1</w:t>
            </w:r>
          </w:p>
        </w:tc>
        <w:tc>
          <w:tcPr>
            <w:tcW w:w="1320" w:type="dxa"/>
          </w:tcPr>
          <w:p w14:paraId="4D364CFB" w14:textId="77777777" w:rsidR="00867F7A" w:rsidRDefault="00104BA4" w:rsidP="00FD2CA5">
            <w:pPr>
              <w:pStyle w:val="TableParagraph"/>
              <w:ind w:left="108" w:right="113"/>
              <w:jc w:val="right"/>
              <w:rPr>
                <w:sz w:val="20"/>
              </w:rPr>
            </w:pPr>
            <w:r>
              <w:rPr>
                <w:sz w:val="20"/>
              </w:rPr>
              <w:t>83.3</w:t>
            </w:r>
          </w:p>
        </w:tc>
      </w:tr>
      <w:tr w:rsidR="00867F7A" w14:paraId="45D2D6AF" w14:textId="77777777">
        <w:trPr>
          <w:trHeight w:val="421"/>
        </w:trPr>
        <w:tc>
          <w:tcPr>
            <w:tcW w:w="3154" w:type="dxa"/>
          </w:tcPr>
          <w:p w14:paraId="63A82067" w14:textId="77777777" w:rsidR="00867F7A" w:rsidRDefault="001B0044">
            <w:pPr>
              <w:pStyle w:val="TableParagraph"/>
              <w:rPr>
                <w:sz w:val="20"/>
              </w:rPr>
            </w:pPr>
            <w:r>
              <w:rPr>
                <w:sz w:val="20"/>
              </w:rPr>
              <w:t>Science</w:t>
            </w:r>
          </w:p>
        </w:tc>
        <w:tc>
          <w:tcPr>
            <w:tcW w:w="1320" w:type="dxa"/>
          </w:tcPr>
          <w:p w14:paraId="43EFF3E6" w14:textId="77777777" w:rsidR="00867F7A" w:rsidRDefault="00104BA4" w:rsidP="00FD2CA5">
            <w:pPr>
              <w:pStyle w:val="TableParagraph"/>
              <w:ind w:right="113"/>
              <w:jc w:val="right"/>
              <w:rPr>
                <w:sz w:val="20"/>
              </w:rPr>
            </w:pPr>
            <w:r>
              <w:rPr>
                <w:sz w:val="20"/>
              </w:rPr>
              <w:t>84.8</w:t>
            </w:r>
          </w:p>
        </w:tc>
        <w:tc>
          <w:tcPr>
            <w:tcW w:w="1817" w:type="dxa"/>
          </w:tcPr>
          <w:p w14:paraId="676C8848" w14:textId="77777777" w:rsidR="00867F7A" w:rsidRDefault="00104BA4" w:rsidP="00FD2CA5">
            <w:pPr>
              <w:pStyle w:val="TableParagraph"/>
              <w:ind w:right="113"/>
              <w:jc w:val="right"/>
              <w:rPr>
                <w:sz w:val="20"/>
              </w:rPr>
            </w:pPr>
            <w:r>
              <w:rPr>
                <w:sz w:val="20"/>
              </w:rPr>
              <w:t>80.3</w:t>
            </w:r>
          </w:p>
        </w:tc>
        <w:tc>
          <w:tcPr>
            <w:tcW w:w="1320" w:type="dxa"/>
          </w:tcPr>
          <w:p w14:paraId="49B5282B" w14:textId="77777777" w:rsidR="00867F7A" w:rsidRDefault="00104BA4" w:rsidP="00FD2CA5">
            <w:pPr>
              <w:pStyle w:val="TableParagraph"/>
              <w:ind w:left="108" w:right="113"/>
              <w:jc w:val="right"/>
              <w:rPr>
                <w:sz w:val="20"/>
              </w:rPr>
            </w:pPr>
            <w:r>
              <w:rPr>
                <w:sz w:val="20"/>
              </w:rPr>
              <w:t>82.4</w:t>
            </w:r>
          </w:p>
        </w:tc>
      </w:tr>
    </w:tbl>
    <w:p w14:paraId="51AD2507" w14:textId="77777777" w:rsidR="00867F7A" w:rsidRDefault="001B0044" w:rsidP="0093561A">
      <w:pPr>
        <w:ind w:left="120"/>
        <w:rPr>
          <w:i/>
          <w:iCs/>
          <w:sz w:val="18"/>
          <w:szCs w:val="18"/>
        </w:rPr>
      </w:pPr>
      <w:r w:rsidRPr="00055059">
        <w:rPr>
          <w:i/>
          <w:iCs/>
          <w:sz w:val="18"/>
          <w:szCs w:val="18"/>
        </w:rPr>
        <w:t>Source: SMR First Year Undergraduate Retention – 5 Years</w:t>
      </w:r>
      <w:r w:rsidR="0093561A">
        <w:rPr>
          <w:i/>
          <w:iCs/>
          <w:sz w:val="18"/>
          <w:szCs w:val="18"/>
        </w:rPr>
        <w:t xml:space="preserve"> </w:t>
      </w:r>
      <w:r w:rsidR="0093561A" w:rsidRPr="0093561A">
        <w:rPr>
          <w:i/>
          <w:iCs/>
          <w:sz w:val="18"/>
          <w:szCs w:val="18"/>
        </w:rPr>
        <w:t>(2016-2020)</w:t>
      </w:r>
    </w:p>
    <w:p w14:paraId="10FC2BDA" w14:textId="77777777" w:rsidR="00226809" w:rsidRDefault="00226809" w:rsidP="0093561A">
      <w:pPr>
        <w:ind w:left="120"/>
        <w:rPr>
          <w:i/>
          <w:iCs/>
          <w:sz w:val="18"/>
          <w:szCs w:val="18"/>
        </w:rPr>
      </w:pPr>
    </w:p>
    <w:p w14:paraId="4F522A23" w14:textId="77777777" w:rsidR="00226809" w:rsidRDefault="00226809" w:rsidP="0093561A">
      <w:pPr>
        <w:ind w:left="120"/>
        <w:rPr>
          <w:i/>
          <w:iCs/>
          <w:sz w:val="18"/>
          <w:szCs w:val="18"/>
        </w:rPr>
      </w:pPr>
    </w:p>
    <w:p w14:paraId="4482C1FA" w14:textId="46BEFE3F" w:rsidR="00226809" w:rsidRDefault="00226809">
      <w:pPr>
        <w:rPr>
          <w:sz w:val="18"/>
          <w:szCs w:val="18"/>
        </w:rPr>
      </w:pPr>
    </w:p>
    <w:p w14:paraId="2C3455D4" w14:textId="77777777" w:rsidR="00226809" w:rsidRDefault="00226809" w:rsidP="00226809">
      <w:pPr>
        <w:spacing w:after="240"/>
        <w:rPr>
          <w:sz w:val="20"/>
        </w:rPr>
      </w:pPr>
      <w:r>
        <w:rPr>
          <w:sz w:val="20"/>
        </w:rPr>
        <w:br w:type="page"/>
      </w:r>
    </w:p>
    <w:p w14:paraId="58A6D4A8" w14:textId="1031F7F4" w:rsidR="00226809" w:rsidRPr="00226809" w:rsidRDefault="00226809" w:rsidP="00441146">
      <w:pPr>
        <w:spacing w:after="240"/>
        <w:ind w:right="1092"/>
        <w:rPr>
          <w:color w:val="000000" w:themeColor="text1"/>
        </w:rPr>
      </w:pPr>
      <w:bookmarkStart w:id="54" w:name="_Hlk65159186"/>
      <w:r>
        <w:rPr>
          <w:color w:val="000000" w:themeColor="text1"/>
        </w:rPr>
        <w:t>In 2020, local undergraduate 1N retention was very similar across Māori and equity groups, with refugee background students being slightly higher than the other cohorts.</w:t>
      </w:r>
      <w:r w:rsidR="007A17AF">
        <w:rPr>
          <w:color w:val="000000" w:themeColor="text1"/>
        </w:rPr>
        <w:t xml:space="preserve">  Local undergraduate 1N retention was slightly higher for males and gender diverse </w:t>
      </w:r>
      <w:r w:rsidR="00BF5E98">
        <w:rPr>
          <w:color w:val="000000" w:themeColor="text1"/>
        </w:rPr>
        <w:t>students</w:t>
      </w:r>
      <w:r w:rsidR="007A17AF">
        <w:rPr>
          <w:color w:val="000000" w:themeColor="text1"/>
        </w:rPr>
        <w:t xml:space="preserve"> than females.</w:t>
      </w:r>
    </w:p>
    <w:p w14:paraId="119339F5" w14:textId="7BFEA985" w:rsidR="00226809" w:rsidRDefault="00226809" w:rsidP="00BE13AC">
      <w:pPr>
        <w:rPr>
          <w:b/>
          <w:bCs/>
          <w:color w:val="000000" w:themeColor="text1"/>
          <w:sz w:val="20"/>
          <w:szCs w:val="20"/>
        </w:rPr>
      </w:pPr>
      <w:r>
        <w:rPr>
          <w:noProof/>
          <w:lang w:bidi="ar-SA"/>
        </w:rPr>
        <w:drawing>
          <wp:inline distT="0" distB="0" distL="0" distR="0" wp14:anchorId="73BA3D0A" wp14:editId="5608C8EC">
            <wp:extent cx="6080760" cy="3360420"/>
            <wp:effectExtent l="0" t="0" r="15240" b="11430"/>
            <wp:docPr id="38" name="Chart 38">
              <a:extLst xmlns:a="http://schemas.openxmlformats.org/drawingml/2006/main">
                <a:ext uri="{FF2B5EF4-FFF2-40B4-BE49-F238E27FC236}">
                  <a16:creationId xmlns:a16="http://schemas.microsoft.com/office/drawing/2014/main" id="{3E7DCF4B-8CCC-45A9-9E68-6477AE8EF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430352C" w14:textId="77777777" w:rsidR="00075692" w:rsidRPr="00962115" w:rsidRDefault="00075692" w:rsidP="00962115">
      <w:pPr>
        <w:rPr>
          <w:i/>
          <w:sz w:val="18"/>
          <w:szCs w:val="18"/>
        </w:rPr>
      </w:pPr>
      <w:bookmarkStart w:id="55" w:name="_Toc66793509"/>
      <w:bookmarkStart w:id="56" w:name="_Toc66866929"/>
      <w:r w:rsidRPr="00075692">
        <w:rPr>
          <w:i/>
          <w:sz w:val="18"/>
          <w:szCs w:val="18"/>
        </w:rPr>
        <w:t>Source: Equity dashboards (Restricted access)</w:t>
      </w:r>
      <w:bookmarkEnd w:id="55"/>
      <w:bookmarkEnd w:id="56"/>
    </w:p>
    <w:p w14:paraId="593EA38A" w14:textId="77777777" w:rsidR="00226809" w:rsidRPr="00962115" w:rsidRDefault="00226809" w:rsidP="00962115">
      <w:pPr>
        <w:spacing w:before="1"/>
        <w:rPr>
          <w:i/>
          <w:sz w:val="18"/>
          <w:szCs w:val="18"/>
        </w:rPr>
      </w:pPr>
    </w:p>
    <w:p w14:paraId="247D68EF" w14:textId="69594E51" w:rsidR="00226809" w:rsidRPr="00226809" w:rsidRDefault="00226809" w:rsidP="00226809">
      <w:pPr>
        <w:spacing w:after="240"/>
        <w:rPr>
          <w:b/>
          <w:bCs/>
          <w:color w:val="000000" w:themeColor="text1"/>
          <w:sz w:val="20"/>
          <w:szCs w:val="20"/>
          <w:lang w:val="en-US"/>
        </w:rPr>
      </w:pPr>
      <w:r w:rsidRPr="00226809">
        <w:rPr>
          <w:b/>
          <w:bCs/>
          <w:color w:val="000000" w:themeColor="text1"/>
          <w:sz w:val="20"/>
          <w:szCs w:val="20"/>
          <w:lang w:val="en-US"/>
        </w:rPr>
        <w:t>Tab</w:t>
      </w:r>
      <w:r>
        <w:rPr>
          <w:b/>
          <w:bCs/>
          <w:color w:val="000000" w:themeColor="text1"/>
          <w:sz w:val="20"/>
          <w:szCs w:val="20"/>
          <w:lang w:val="en-US"/>
        </w:rPr>
        <w:t>le</w:t>
      </w:r>
      <w:r w:rsidRPr="00226809">
        <w:rPr>
          <w:b/>
          <w:bCs/>
          <w:color w:val="000000" w:themeColor="text1"/>
          <w:sz w:val="20"/>
          <w:szCs w:val="20"/>
          <w:lang w:val="en-US"/>
        </w:rPr>
        <w:t xml:space="preserve"> </w:t>
      </w:r>
      <w:r w:rsidR="00DF6119">
        <w:rPr>
          <w:b/>
          <w:bCs/>
          <w:color w:val="000000" w:themeColor="text1"/>
          <w:sz w:val="20"/>
          <w:szCs w:val="20"/>
          <w:lang w:val="en-US"/>
        </w:rPr>
        <w:t>26</w:t>
      </w:r>
      <w:r w:rsidRPr="00226809">
        <w:rPr>
          <w:rFonts w:cs="Calibri"/>
          <w:b/>
          <w:bCs/>
          <w:color w:val="000000" w:themeColor="text1"/>
          <w:sz w:val="20"/>
          <w:szCs w:val="20"/>
          <w:lang w:val="en-US"/>
        </w:rPr>
        <w:t xml:space="preserve">: </w:t>
      </w:r>
      <w:r w:rsidRPr="00226809">
        <w:rPr>
          <w:rFonts w:cs="Calibri"/>
          <w:b/>
          <w:bCs/>
          <w:sz w:val="20"/>
          <w:szCs w:val="20"/>
        </w:rPr>
        <w:t>Local undergraduate retention (1N): Māori</w:t>
      </w:r>
      <w:r>
        <w:rPr>
          <w:rFonts w:cs="Calibri"/>
          <w:b/>
          <w:bCs/>
          <w:sz w:val="20"/>
          <w:szCs w:val="20"/>
        </w:rPr>
        <w:t xml:space="preserve"> </w:t>
      </w:r>
      <w:r w:rsidRPr="00226809">
        <w:rPr>
          <w:rFonts w:cs="Calibri"/>
          <w:b/>
          <w:bCs/>
          <w:sz w:val="20"/>
          <w:szCs w:val="20"/>
        </w:rPr>
        <w:t>and equity groups</w:t>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987"/>
        <w:gridCol w:w="984"/>
      </w:tblGrid>
      <w:tr w:rsidR="00226809" w:rsidRPr="00226809" w14:paraId="4F6399F7" w14:textId="77777777" w:rsidTr="00075692">
        <w:trPr>
          <w:trHeight w:val="469"/>
        </w:trPr>
        <w:tc>
          <w:tcPr>
            <w:tcW w:w="2135" w:type="dxa"/>
            <w:vMerge w:val="restart"/>
            <w:shd w:val="clear" w:color="auto" w:fill="D9D9D9" w:themeFill="background1" w:themeFillShade="D9"/>
            <w:noWrap/>
            <w:vAlign w:val="bottom"/>
            <w:hideMark/>
          </w:tcPr>
          <w:p w14:paraId="7A2F63E6" w14:textId="77777777" w:rsidR="00226809" w:rsidRPr="005A1BD9" w:rsidRDefault="00226809" w:rsidP="000F6F5A">
            <w:pPr>
              <w:jc w:val="both"/>
              <w:rPr>
                <w:rFonts w:eastAsia="Times New Roman" w:cstheme="minorHAnsi"/>
                <w:sz w:val="20"/>
                <w:szCs w:val="20"/>
              </w:rPr>
            </w:pPr>
            <w:r w:rsidRPr="005A1BD9">
              <w:rPr>
                <w:rFonts w:eastAsia="Times New Roman" w:cstheme="minorHAnsi"/>
                <w:sz w:val="20"/>
                <w:szCs w:val="20"/>
              </w:rPr>
              <w:t>Groups</w:t>
            </w:r>
          </w:p>
        </w:tc>
        <w:tc>
          <w:tcPr>
            <w:tcW w:w="1971" w:type="dxa"/>
            <w:gridSpan w:val="2"/>
            <w:shd w:val="clear" w:color="auto" w:fill="D9D9D9" w:themeFill="background1" w:themeFillShade="D9"/>
          </w:tcPr>
          <w:p w14:paraId="07186EE9" w14:textId="77777777" w:rsidR="00226809" w:rsidRPr="005A1BD9" w:rsidRDefault="00226809" w:rsidP="000F6F5A">
            <w:pPr>
              <w:jc w:val="center"/>
              <w:rPr>
                <w:rFonts w:eastAsia="Times New Roman" w:cstheme="minorHAnsi"/>
                <w:sz w:val="20"/>
                <w:szCs w:val="20"/>
              </w:rPr>
            </w:pPr>
            <w:r w:rsidRPr="005A1BD9">
              <w:rPr>
                <w:rFonts w:eastAsia="Times New Roman" w:cstheme="minorHAnsi"/>
                <w:sz w:val="20"/>
                <w:szCs w:val="20"/>
              </w:rPr>
              <w:t>Undergraduate Retention</w:t>
            </w:r>
          </w:p>
        </w:tc>
      </w:tr>
      <w:tr w:rsidR="00226809" w:rsidRPr="00226809" w14:paraId="019A53CB" w14:textId="77777777" w:rsidTr="00075692">
        <w:trPr>
          <w:trHeight w:val="458"/>
        </w:trPr>
        <w:tc>
          <w:tcPr>
            <w:tcW w:w="2135" w:type="dxa"/>
            <w:vMerge/>
            <w:shd w:val="clear" w:color="auto" w:fill="D9D9D9" w:themeFill="background1" w:themeFillShade="D9"/>
            <w:noWrap/>
            <w:vAlign w:val="bottom"/>
          </w:tcPr>
          <w:p w14:paraId="3B1670D9" w14:textId="77777777" w:rsidR="00226809" w:rsidRPr="005A1BD9" w:rsidRDefault="00226809" w:rsidP="000F6F5A">
            <w:pPr>
              <w:jc w:val="both"/>
              <w:rPr>
                <w:rFonts w:eastAsia="Times New Roman" w:cstheme="minorHAnsi"/>
                <w:sz w:val="20"/>
                <w:szCs w:val="20"/>
              </w:rPr>
            </w:pPr>
          </w:p>
        </w:tc>
        <w:tc>
          <w:tcPr>
            <w:tcW w:w="987" w:type="dxa"/>
            <w:shd w:val="clear" w:color="auto" w:fill="D9D9D9" w:themeFill="background1" w:themeFillShade="D9"/>
          </w:tcPr>
          <w:p w14:paraId="66F3FFAF" w14:textId="77777777" w:rsidR="00226809" w:rsidRPr="005A1BD9" w:rsidRDefault="00226809" w:rsidP="000F6F5A">
            <w:pPr>
              <w:jc w:val="center"/>
              <w:rPr>
                <w:rFonts w:eastAsia="Times New Roman" w:cstheme="minorHAnsi"/>
                <w:sz w:val="20"/>
                <w:szCs w:val="20"/>
              </w:rPr>
            </w:pPr>
            <w:r w:rsidRPr="005A1BD9">
              <w:rPr>
                <w:rFonts w:eastAsia="Times New Roman" w:cstheme="minorHAnsi"/>
                <w:sz w:val="20"/>
                <w:szCs w:val="20"/>
              </w:rPr>
              <w:t>2019</w:t>
            </w:r>
          </w:p>
        </w:tc>
        <w:tc>
          <w:tcPr>
            <w:tcW w:w="984" w:type="dxa"/>
            <w:shd w:val="clear" w:color="auto" w:fill="D9D9D9" w:themeFill="background1" w:themeFillShade="D9"/>
          </w:tcPr>
          <w:p w14:paraId="39A4C806" w14:textId="77777777" w:rsidR="00226809" w:rsidRPr="005A1BD9" w:rsidRDefault="00226809" w:rsidP="000F6F5A">
            <w:pPr>
              <w:jc w:val="center"/>
              <w:rPr>
                <w:rFonts w:eastAsia="Times New Roman" w:cstheme="minorHAnsi"/>
                <w:sz w:val="20"/>
                <w:szCs w:val="20"/>
              </w:rPr>
            </w:pPr>
            <w:r w:rsidRPr="005A1BD9">
              <w:rPr>
                <w:rFonts w:eastAsia="Times New Roman" w:cstheme="minorHAnsi"/>
                <w:sz w:val="20"/>
                <w:szCs w:val="20"/>
              </w:rPr>
              <w:t>2020</w:t>
            </w:r>
          </w:p>
        </w:tc>
      </w:tr>
      <w:tr w:rsidR="00226809" w:rsidRPr="00226809" w14:paraId="0E735457" w14:textId="77777777" w:rsidTr="00075692">
        <w:trPr>
          <w:trHeight w:val="397"/>
        </w:trPr>
        <w:tc>
          <w:tcPr>
            <w:tcW w:w="2135" w:type="dxa"/>
            <w:shd w:val="clear" w:color="auto" w:fill="auto"/>
            <w:noWrap/>
            <w:vAlign w:val="bottom"/>
            <w:hideMark/>
          </w:tcPr>
          <w:p w14:paraId="188D3C69"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Māori</w:t>
            </w:r>
          </w:p>
        </w:tc>
        <w:tc>
          <w:tcPr>
            <w:tcW w:w="987" w:type="dxa"/>
          </w:tcPr>
          <w:p w14:paraId="7D533B51"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82</w:t>
            </w:r>
          </w:p>
        </w:tc>
        <w:tc>
          <w:tcPr>
            <w:tcW w:w="984" w:type="dxa"/>
          </w:tcPr>
          <w:p w14:paraId="7D17A073"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82</w:t>
            </w:r>
          </w:p>
        </w:tc>
      </w:tr>
      <w:tr w:rsidR="00226809" w:rsidRPr="00226809" w14:paraId="3A9AE442" w14:textId="77777777" w:rsidTr="00075692">
        <w:trPr>
          <w:trHeight w:val="397"/>
        </w:trPr>
        <w:tc>
          <w:tcPr>
            <w:tcW w:w="2135" w:type="dxa"/>
            <w:shd w:val="clear" w:color="auto" w:fill="auto"/>
            <w:noWrap/>
            <w:vAlign w:val="bottom"/>
            <w:hideMark/>
          </w:tcPr>
          <w:p w14:paraId="79774B1E"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Pacific</w:t>
            </w:r>
          </w:p>
        </w:tc>
        <w:tc>
          <w:tcPr>
            <w:tcW w:w="987" w:type="dxa"/>
          </w:tcPr>
          <w:p w14:paraId="7089C2F8"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85</w:t>
            </w:r>
          </w:p>
        </w:tc>
        <w:tc>
          <w:tcPr>
            <w:tcW w:w="984" w:type="dxa"/>
          </w:tcPr>
          <w:p w14:paraId="700994B5"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81</w:t>
            </w:r>
          </w:p>
        </w:tc>
      </w:tr>
      <w:tr w:rsidR="00226809" w:rsidRPr="00226809" w14:paraId="596FAA65" w14:textId="77777777" w:rsidTr="00075692">
        <w:trPr>
          <w:trHeight w:val="397"/>
        </w:trPr>
        <w:tc>
          <w:tcPr>
            <w:tcW w:w="2135" w:type="dxa"/>
            <w:shd w:val="clear" w:color="auto" w:fill="auto"/>
            <w:noWrap/>
            <w:vAlign w:val="bottom"/>
            <w:hideMark/>
          </w:tcPr>
          <w:p w14:paraId="63337F3B"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Disability</w:t>
            </w:r>
          </w:p>
        </w:tc>
        <w:tc>
          <w:tcPr>
            <w:tcW w:w="987" w:type="dxa"/>
          </w:tcPr>
          <w:p w14:paraId="49A4F0AC"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83</w:t>
            </w:r>
          </w:p>
        </w:tc>
        <w:tc>
          <w:tcPr>
            <w:tcW w:w="984" w:type="dxa"/>
          </w:tcPr>
          <w:p w14:paraId="57B1C216"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82</w:t>
            </w:r>
          </w:p>
        </w:tc>
      </w:tr>
      <w:tr w:rsidR="00226809" w:rsidRPr="00226809" w14:paraId="117B1DA0" w14:textId="77777777" w:rsidTr="00075692">
        <w:trPr>
          <w:trHeight w:val="397"/>
        </w:trPr>
        <w:tc>
          <w:tcPr>
            <w:tcW w:w="2135" w:type="dxa"/>
            <w:shd w:val="clear" w:color="auto" w:fill="auto"/>
            <w:noWrap/>
            <w:vAlign w:val="bottom"/>
            <w:hideMark/>
          </w:tcPr>
          <w:p w14:paraId="2BE8CDD1" w14:textId="366E7138" w:rsidR="00226809" w:rsidRPr="00226809" w:rsidRDefault="00226809" w:rsidP="000F6F5A">
            <w:pPr>
              <w:rPr>
                <w:rFonts w:eastAsia="Times New Roman" w:cs="Calibri"/>
                <w:color w:val="000000"/>
                <w:sz w:val="20"/>
                <w:szCs w:val="20"/>
              </w:rPr>
            </w:pPr>
            <w:r w:rsidRPr="007806E6">
              <w:rPr>
                <w:rFonts w:eastAsia="Times New Roman" w:cstheme="minorHAnsi"/>
                <w:kern w:val="36"/>
                <w:sz w:val="20"/>
                <w:szCs w:val="20"/>
              </w:rPr>
              <w:t>LGBTQITakatāpui+</w:t>
            </w:r>
          </w:p>
        </w:tc>
        <w:tc>
          <w:tcPr>
            <w:tcW w:w="987" w:type="dxa"/>
          </w:tcPr>
          <w:p w14:paraId="1D2C9EB3"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71</w:t>
            </w:r>
          </w:p>
        </w:tc>
        <w:tc>
          <w:tcPr>
            <w:tcW w:w="984" w:type="dxa"/>
          </w:tcPr>
          <w:p w14:paraId="53D0EF59"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83</w:t>
            </w:r>
          </w:p>
        </w:tc>
      </w:tr>
      <w:tr w:rsidR="00226809" w:rsidRPr="00226809" w14:paraId="235192E1" w14:textId="77777777" w:rsidTr="00075692">
        <w:trPr>
          <w:trHeight w:val="397"/>
        </w:trPr>
        <w:tc>
          <w:tcPr>
            <w:tcW w:w="2135" w:type="dxa"/>
            <w:shd w:val="clear" w:color="auto" w:fill="auto"/>
            <w:noWrap/>
            <w:vAlign w:val="bottom"/>
            <w:hideMark/>
          </w:tcPr>
          <w:p w14:paraId="3B2C3301"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Low SEB</w:t>
            </w:r>
          </w:p>
        </w:tc>
        <w:tc>
          <w:tcPr>
            <w:tcW w:w="987" w:type="dxa"/>
          </w:tcPr>
          <w:p w14:paraId="29AD89D4"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87</w:t>
            </w:r>
          </w:p>
        </w:tc>
        <w:tc>
          <w:tcPr>
            <w:tcW w:w="984" w:type="dxa"/>
          </w:tcPr>
          <w:p w14:paraId="018D430A"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84</w:t>
            </w:r>
          </w:p>
        </w:tc>
      </w:tr>
      <w:tr w:rsidR="00226809" w:rsidRPr="00226809" w14:paraId="5CB23FFC" w14:textId="77777777" w:rsidTr="00075692">
        <w:trPr>
          <w:trHeight w:val="397"/>
        </w:trPr>
        <w:tc>
          <w:tcPr>
            <w:tcW w:w="2135" w:type="dxa"/>
            <w:shd w:val="clear" w:color="auto" w:fill="auto"/>
            <w:noWrap/>
            <w:vAlign w:val="bottom"/>
            <w:hideMark/>
          </w:tcPr>
          <w:p w14:paraId="0B7C76B8"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Refugee</w:t>
            </w:r>
          </w:p>
        </w:tc>
        <w:tc>
          <w:tcPr>
            <w:tcW w:w="987" w:type="dxa"/>
          </w:tcPr>
          <w:p w14:paraId="40E31991"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67</w:t>
            </w:r>
          </w:p>
        </w:tc>
        <w:tc>
          <w:tcPr>
            <w:tcW w:w="984" w:type="dxa"/>
          </w:tcPr>
          <w:p w14:paraId="6358B204"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85</w:t>
            </w:r>
          </w:p>
        </w:tc>
      </w:tr>
      <w:tr w:rsidR="00226809" w:rsidRPr="00226809" w14:paraId="4B4CE9C6" w14:textId="77777777" w:rsidTr="00075692">
        <w:trPr>
          <w:trHeight w:val="397"/>
        </w:trPr>
        <w:tc>
          <w:tcPr>
            <w:tcW w:w="2135" w:type="dxa"/>
            <w:shd w:val="clear" w:color="auto" w:fill="auto"/>
            <w:noWrap/>
            <w:vAlign w:val="bottom"/>
            <w:hideMark/>
          </w:tcPr>
          <w:p w14:paraId="3D4D7C0A"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Female</w:t>
            </w:r>
          </w:p>
        </w:tc>
        <w:tc>
          <w:tcPr>
            <w:tcW w:w="987" w:type="dxa"/>
          </w:tcPr>
          <w:p w14:paraId="609C6F23"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87</w:t>
            </w:r>
          </w:p>
        </w:tc>
        <w:tc>
          <w:tcPr>
            <w:tcW w:w="984" w:type="dxa"/>
          </w:tcPr>
          <w:p w14:paraId="6C6073F2"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87</w:t>
            </w:r>
          </w:p>
        </w:tc>
      </w:tr>
      <w:tr w:rsidR="00226809" w:rsidRPr="00226809" w14:paraId="5D75B564" w14:textId="77777777" w:rsidTr="00075692">
        <w:trPr>
          <w:trHeight w:val="397"/>
        </w:trPr>
        <w:tc>
          <w:tcPr>
            <w:tcW w:w="2135" w:type="dxa"/>
            <w:shd w:val="clear" w:color="auto" w:fill="auto"/>
            <w:noWrap/>
            <w:vAlign w:val="bottom"/>
            <w:hideMark/>
          </w:tcPr>
          <w:p w14:paraId="60B12945"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Male</w:t>
            </w:r>
          </w:p>
        </w:tc>
        <w:tc>
          <w:tcPr>
            <w:tcW w:w="987" w:type="dxa"/>
          </w:tcPr>
          <w:p w14:paraId="07891BD4"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87</w:t>
            </w:r>
          </w:p>
        </w:tc>
        <w:tc>
          <w:tcPr>
            <w:tcW w:w="984" w:type="dxa"/>
          </w:tcPr>
          <w:p w14:paraId="31FD4CBD"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89</w:t>
            </w:r>
          </w:p>
        </w:tc>
      </w:tr>
      <w:tr w:rsidR="00226809" w:rsidRPr="00226809" w14:paraId="06F1F82F" w14:textId="77777777" w:rsidTr="00075692">
        <w:trPr>
          <w:trHeight w:val="397"/>
        </w:trPr>
        <w:tc>
          <w:tcPr>
            <w:tcW w:w="2135" w:type="dxa"/>
            <w:shd w:val="clear" w:color="auto" w:fill="auto"/>
            <w:noWrap/>
            <w:vAlign w:val="bottom"/>
            <w:hideMark/>
          </w:tcPr>
          <w:p w14:paraId="07BCA927"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Diverse</w:t>
            </w:r>
          </w:p>
        </w:tc>
        <w:tc>
          <w:tcPr>
            <w:tcW w:w="987" w:type="dxa"/>
          </w:tcPr>
          <w:p w14:paraId="6BB1FF41"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82</w:t>
            </w:r>
          </w:p>
        </w:tc>
        <w:tc>
          <w:tcPr>
            <w:tcW w:w="984" w:type="dxa"/>
          </w:tcPr>
          <w:p w14:paraId="269A4266"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89</w:t>
            </w:r>
          </w:p>
        </w:tc>
      </w:tr>
      <w:tr w:rsidR="00226809" w:rsidRPr="00226809" w14:paraId="0CE1CE00" w14:textId="77777777" w:rsidTr="00075692">
        <w:trPr>
          <w:trHeight w:val="397"/>
        </w:trPr>
        <w:tc>
          <w:tcPr>
            <w:tcW w:w="2135" w:type="dxa"/>
            <w:shd w:val="clear" w:color="auto" w:fill="auto"/>
            <w:noWrap/>
            <w:vAlign w:val="bottom"/>
            <w:hideMark/>
          </w:tcPr>
          <w:p w14:paraId="0BCACE3D" w14:textId="77777777" w:rsidR="00226809" w:rsidRPr="00226809" w:rsidRDefault="00226809" w:rsidP="000F6F5A">
            <w:pPr>
              <w:rPr>
                <w:rFonts w:eastAsia="Times New Roman" w:cs="Calibri"/>
                <w:color w:val="000000"/>
                <w:sz w:val="20"/>
                <w:szCs w:val="20"/>
              </w:rPr>
            </w:pPr>
            <w:r w:rsidRPr="00226809">
              <w:rPr>
                <w:rFonts w:eastAsia="Times New Roman" w:cs="Calibri"/>
                <w:color w:val="000000"/>
                <w:sz w:val="20"/>
                <w:szCs w:val="20"/>
              </w:rPr>
              <w:t>Overall</w:t>
            </w:r>
          </w:p>
        </w:tc>
        <w:tc>
          <w:tcPr>
            <w:tcW w:w="987" w:type="dxa"/>
          </w:tcPr>
          <w:p w14:paraId="7E569F3F"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87</w:t>
            </w:r>
          </w:p>
        </w:tc>
        <w:tc>
          <w:tcPr>
            <w:tcW w:w="984" w:type="dxa"/>
          </w:tcPr>
          <w:p w14:paraId="5C2830B7" w14:textId="77777777" w:rsidR="00226809" w:rsidRPr="00226809" w:rsidRDefault="00226809" w:rsidP="000F6F5A">
            <w:pPr>
              <w:jc w:val="center"/>
              <w:rPr>
                <w:rFonts w:eastAsia="Times New Roman" w:cs="Calibri"/>
                <w:color w:val="000000"/>
                <w:sz w:val="20"/>
                <w:szCs w:val="20"/>
              </w:rPr>
            </w:pPr>
            <w:r w:rsidRPr="00226809">
              <w:rPr>
                <w:rFonts w:eastAsia="Times New Roman" w:cs="Calibri"/>
                <w:color w:val="000000"/>
                <w:sz w:val="20"/>
                <w:szCs w:val="20"/>
              </w:rPr>
              <w:t>88</w:t>
            </w:r>
          </w:p>
        </w:tc>
      </w:tr>
    </w:tbl>
    <w:p w14:paraId="4874809F" w14:textId="77777777" w:rsidR="00075692" w:rsidRPr="00962115" w:rsidRDefault="00075692" w:rsidP="00962115">
      <w:pPr>
        <w:spacing w:before="1"/>
        <w:rPr>
          <w:i/>
          <w:sz w:val="18"/>
          <w:szCs w:val="18"/>
        </w:rPr>
      </w:pPr>
      <w:bookmarkStart w:id="57" w:name="_Toc66793510"/>
      <w:bookmarkStart w:id="58" w:name="_Toc66866930"/>
      <w:r w:rsidRPr="00075692">
        <w:rPr>
          <w:i/>
          <w:sz w:val="18"/>
          <w:szCs w:val="18"/>
        </w:rPr>
        <w:t>Source: Equity dashboards (Restricted access)</w:t>
      </w:r>
      <w:bookmarkEnd w:id="57"/>
      <w:bookmarkEnd w:id="58"/>
    </w:p>
    <w:p w14:paraId="4DE37D7A" w14:textId="4DA89098" w:rsidR="00226809" w:rsidRPr="00226809" w:rsidRDefault="00226809" w:rsidP="00226809">
      <w:pPr>
        <w:rPr>
          <w:sz w:val="20"/>
          <w:szCs w:val="20"/>
        </w:rPr>
        <w:sectPr w:rsidR="00226809" w:rsidRPr="00226809">
          <w:pgSz w:w="11910" w:h="16840"/>
          <w:pgMar w:top="1340" w:right="0" w:bottom="1240" w:left="1320" w:header="0" w:footer="1045" w:gutter="0"/>
          <w:cols w:space="720"/>
        </w:sectPr>
      </w:pPr>
    </w:p>
    <w:p w14:paraId="67587BD2" w14:textId="542D3C83" w:rsidR="00867F7A" w:rsidRPr="007E459C" w:rsidRDefault="00BA7D44" w:rsidP="00621D6C">
      <w:pPr>
        <w:pStyle w:val="Heading2"/>
      </w:pPr>
      <w:bookmarkStart w:id="59" w:name="_Toc67403431"/>
      <w:bookmarkEnd w:id="54"/>
      <w:r>
        <w:t>Q</w:t>
      </w:r>
      <w:r w:rsidR="001B0044" w:rsidRPr="007E459C">
        <w:t>ualification completion</w:t>
      </w:r>
      <w:r>
        <w:t>s</w:t>
      </w:r>
      <w:bookmarkEnd w:id="59"/>
    </w:p>
    <w:p w14:paraId="489305A0" w14:textId="77777777" w:rsidR="00867F7A" w:rsidRDefault="001B0044">
      <w:pPr>
        <w:pStyle w:val="BodyText"/>
        <w:spacing w:before="262" w:line="259" w:lineRule="auto"/>
        <w:ind w:left="120" w:right="1485"/>
      </w:pPr>
      <w:r w:rsidRPr="00975637">
        <w:t xml:space="preserve">The five-year qualification completion </w:t>
      </w:r>
      <w:r>
        <w:t>rate looks at those who have or have not completed their</w:t>
      </w:r>
      <w:r w:rsidR="00FD2CA5">
        <w:t xml:space="preserve"> degree within five years.</w:t>
      </w:r>
    </w:p>
    <w:p w14:paraId="4B4B98E6" w14:textId="14C94F06" w:rsidR="00867F7A" w:rsidRDefault="001B0044">
      <w:pPr>
        <w:pStyle w:val="BodyText"/>
        <w:spacing w:before="159" w:line="259" w:lineRule="auto"/>
        <w:ind w:left="120" w:right="1659"/>
      </w:pPr>
      <w:r>
        <w:t>The 5-year qualification completion rate for domestic Māori</w:t>
      </w:r>
      <w:r w:rsidR="00CB381F">
        <w:t xml:space="preserve"> and Pacific</w:t>
      </w:r>
      <w:r>
        <w:t xml:space="preserve"> students</w:t>
      </w:r>
      <w:r w:rsidR="00057684">
        <w:t>, and students overall</w:t>
      </w:r>
      <w:r w:rsidR="004B742A">
        <w:t xml:space="preserve"> increased in 2020 compared to 2019</w:t>
      </w:r>
      <w:r w:rsidR="00CB381F">
        <w:t xml:space="preserve">.  </w:t>
      </w:r>
    </w:p>
    <w:p w14:paraId="4F9E07D6" w14:textId="77777777" w:rsidR="00A7533C" w:rsidRDefault="00A7533C">
      <w:pPr>
        <w:pStyle w:val="BodyText"/>
        <w:spacing w:before="159" w:line="259" w:lineRule="auto"/>
        <w:ind w:left="120" w:right="1659"/>
      </w:pPr>
    </w:p>
    <w:p w14:paraId="55129BA5" w14:textId="2BEC9247" w:rsidR="00A7533C" w:rsidRDefault="00A7533C">
      <w:pPr>
        <w:pStyle w:val="BodyText"/>
        <w:spacing w:before="159" w:line="259" w:lineRule="auto"/>
        <w:ind w:left="120" w:right="1659"/>
      </w:pPr>
      <w:r>
        <w:rPr>
          <w:noProof/>
          <w:lang w:bidi="ar-SA"/>
        </w:rPr>
        <w:drawing>
          <wp:inline distT="0" distB="0" distL="0" distR="0" wp14:anchorId="2DB46EE8" wp14:editId="1F760263">
            <wp:extent cx="5947258" cy="2926080"/>
            <wp:effectExtent l="0" t="0" r="15875" b="7620"/>
            <wp:docPr id="9" name="Chart 9">
              <a:extLst xmlns:a="http://schemas.openxmlformats.org/drawingml/2006/main">
                <a:ext uri="{FF2B5EF4-FFF2-40B4-BE49-F238E27FC236}">
                  <a16:creationId xmlns:a16="http://schemas.microsoft.com/office/drawing/2014/main" id="{E7C2903F-7AFA-4B93-ACC2-9BBD148E9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01EFBC7" w14:textId="77777777" w:rsidR="00867F7A" w:rsidRPr="0082043E" w:rsidRDefault="001B0044" w:rsidP="00934B8F">
      <w:pPr>
        <w:pStyle w:val="BodyText"/>
        <w:ind w:firstLine="120"/>
        <w:rPr>
          <w:i/>
          <w:iCs/>
          <w:sz w:val="18"/>
          <w:szCs w:val="18"/>
        </w:rPr>
      </w:pPr>
      <w:r w:rsidRPr="0082043E">
        <w:rPr>
          <w:i/>
          <w:iCs/>
          <w:sz w:val="18"/>
          <w:szCs w:val="18"/>
        </w:rPr>
        <w:t xml:space="preserve">Source: </w:t>
      </w:r>
      <w:r w:rsidR="0082043E" w:rsidRPr="0082043E">
        <w:rPr>
          <w:i/>
          <w:iCs/>
          <w:sz w:val="18"/>
          <w:szCs w:val="18"/>
        </w:rPr>
        <w:t xml:space="preserve">SMR </w:t>
      </w:r>
      <w:r w:rsidRPr="0082043E">
        <w:rPr>
          <w:i/>
          <w:iCs/>
          <w:sz w:val="18"/>
          <w:szCs w:val="18"/>
        </w:rPr>
        <w:t>5 Year Qualification Completion Rates</w:t>
      </w:r>
    </w:p>
    <w:p w14:paraId="1FADEAF2" w14:textId="77777777" w:rsidR="00867F7A" w:rsidRPr="0082043E" w:rsidRDefault="00867F7A">
      <w:pPr>
        <w:pStyle w:val="BodyText"/>
        <w:rPr>
          <w:i/>
          <w:iCs/>
          <w:sz w:val="18"/>
          <w:szCs w:val="18"/>
        </w:rPr>
      </w:pPr>
    </w:p>
    <w:p w14:paraId="6E1AFDBC" w14:textId="77777777" w:rsidR="00867F7A" w:rsidRDefault="00867F7A">
      <w:pPr>
        <w:pStyle w:val="BodyText"/>
        <w:spacing w:before="9"/>
        <w:rPr>
          <w:sz w:val="27"/>
        </w:rPr>
      </w:pPr>
    </w:p>
    <w:p w14:paraId="1C84FB80" w14:textId="6A7DF60E" w:rsidR="00867F7A" w:rsidRDefault="00DF6119">
      <w:pPr>
        <w:spacing w:line="259" w:lineRule="auto"/>
        <w:ind w:left="120" w:right="1925"/>
        <w:rPr>
          <w:b/>
          <w:sz w:val="13"/>
        </w:rPr>
      </w:pPr>
      <w:r>
        <w:rPr>
          <w:b/>
          <w:sz w:val="20"/>
        </w:rPr>
        <w:t>Table 27</w:t>
      </w:r>
      <w:r w:rsidR="001B0044" w:rsidRPr="0096046D">
        <w:rPr>
          <w:b/>
          <w:sz w:val="20"/>
        </w:rPr>
        <w:t>:</w:t>
      </w:r>
      <w:r w:rsidR="001B0044">
        <w:rPr>
          <w:b/>
          <w:sz w:val="20"/>
        </w:rPr>
        <w:t xml:space="preserve"> 5-year qualification completion rates for domestic students 201</w:t>
      </w:r>
      <w:r w:rsidR="007505A0">
        <w:rPr>
          <w:b/>
          <w:sz w:val="20"/>
        </w:rPr>
        <w:t>6</w:t>
      </w:r>
      <w:r w:rsidR="001B0044">
        <w:rPr>
          <w:b/>
          <w:sz w:val="20"/>
        </w:rPr>
        <w:t>- 20</w:t>
      </w:r>
      <w:r w:rsidR="00024490">
        <w:rPr>
          <w:b/>
          <w:sz w:val="20"/>
        </w:rPr>
        <w:t>20</w:t>
      </w:r>
    </w:p>
    <w:p w14:paraId="34B12E0D" w14:textId="77777777" w:rsidR="00867F7A" w:rsidRDefault="00867F7A">
      <w:pPr>
        <w:pStyle w:val="BodyText"/>
        <w:rPr>
          <w:b/>
          <w:sz w:val="13"/>
        </w:rPr>
      </w:pPr>
    </w:p>
    <w:tbl>
      <w:tblPr>
        <w:tblW w:w="652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044"/>
        <w:gridCol w:w="1044"/>
        <w:gridCol w:w="1044"/>
        <w:gridCol w:w="1044"/>
        <w:gridCol w:w="1044"/>
      </w:tblGrid>
      <w:tr w:rsidR="005D6330" w14:paraId="1B7B8DE6" w14:textId="77777777" w:rsidTr="005D6330">
        <w:trPr>
          <w:trHeight w:val="450"/>
        </w:trPr>
        <w:tc>
          <w:tcPr>
            <w:tcW w:w="1308" w:type="dxa"/>
            <w:shd w:val="clear" w:color="auto" w:fill="EEEEEE"/>
          </w:tcPr>
          <w:p w14:paraId="0C406651" w14:textId="77777777" w:rsidR="005D6330" w:rsidRPr="005A1BD9" w:rsidRDefault="005D6330" w:rsidP="005D6330">
            <w:pPr>
              <w:pStyle w:val="TableParagraph"/>
              <w:spacing w:before="15" w:line="218" w:lineRule="exact"/>
              <w:ind w:right="542"/>
              <w:rPr>
                <w:bCs/>
                <w:sz w:val="18"/>
              </w:rPr>
            </w:pPr>
            <w:r w:rsidRPr="005A1BD9">
              <w:rPr>
                <w:bCs/>
                <w:sz w:val="18"/>
              </w:rPr>
              <w:t>Ethnic Group</w:t>
            </w:r>
          </w:p>
        </w:tc>
        <w:tc>
          <w:tcPr>
            <w:tcW w:w="1044" w:type="dxa"/>
            <w:shd w:val="clear" w:color="auto" w:fill="EEEEEE"/>
          </w:tcPr>
          <w:p w14:paraId="1DA1F0BE" w14:textId="77777777" w:rsidR="005D6330" w:rsidRPr="005A1BD9" w:rsidRDefault="005D6330" w:rsidP="005D6330">
            <w:pPr>
              <w:pStyle w:val="TableParagraph"/>
              <w:spacing w:before="119"/>
              <w:ind w:left="0" w:right="180"/>
              <w:jc w:val="right"/>
              <w:rPr>
                <w:bCs/>
                <w:sz w:val="18"/>
              </w:rPr>
            </w:pPr>
            <w:r w:rsidRPr="005A1BD9">
              <w:rPr>
                <w:bCs/>
                <w:sz w:val="18"/>
              </w:rPr>
              <w:t>2016</w:t>
            </w:r>
          </w:p>
        </w:tc>
        <w:tc>
          <w:tcPr>
            <w:tcW w:w="1044" w:type="dxa"/>
            <w:shd w:val="clear" w:color="auto" w:fill="EEEEEE"/>
          </w:tcPr>
          <w:p w14:paraId="689D6F27" w14:textId="77777777" w:rsidR="005D6330" w:rsidRPr="005A1BD9" w:rsidRDefault="005D6330" w:rsidP="005D6330">
            <w:pPr>
              <w:pStyle w:val="TableParagraph"/>
              <w:spacing w:before="119"/>
              <w:ind w:left="122" w:right="111"/>
              <w:jc w:val="center"/>
              <w:rPr>
                <w:bCs/>
                <w:sz w:val="18"/>
              </w:rPr>
            </w:pPr>
            <w:r w:rsidRPr="005A1BD9">
              <w:rPr>
                <w:bCs/>
                <w:sz w:val="18"/>
              </w:rPr>
              <w:t>2017</w:t>
            </w:r>
          </w:p>
        </w:tc>
        <w:tc>
          <w:tcPr>
            <w:tcW w:w="1044" w:type="dxa"/>
            <w:shd w:val="clear" w:color="auto" w:fill="EEEEEE"/>
          </w:tcPr>
          <w:p w14:paraId="7ABE2BF7" w14:textId="77777777" w:rsidR="005D6330" w:rsidRPr="005A1BD9" w:rsidRDefault="005D6330" w:rsidP="005D6330">
            <w:pPr>
              <w:pStyle w:val="TableParagraph"/>
              <w:spacing w:before="119"/>
              <w:ind w:left="122" w:right="111"/>
              <w:jc w:val="center"/>
              <w:rPr>
                <w:bCs/>
                <w:sz w:val="18"/>
              </w:rPr>
            </w:pPr>
            <w:r w:rsidRPr="005A1BD9">
              <w:rPr>
                <w:bCs/>
                <w:sz w:val="18"/>
              </w:rPr>
              <w:t>2018</w:t>
            </w:r>
          </w:p>
        </w:tc>
        <w:tc>
          <w:tcPr>
            <w:tcW w:w="1044" w:type="dxa"/>
            <w:shd w:val="clear" w:color="auto" w:fill="EEEEEE"/>
          </w:tcPr>
          <w:p w14:paraId="6CA9AC26" w14:textId="77777777" w:rsidR="005D6330" w:rsidRPr="005A1BD9" w:rsidRDefault="005D6330" w:rsidP="005D6330">
            <w:pPr>
              <w:pStyle w:val="TableParagraph"/>
              <w:spacing w:before="119"/>
              <w:ind w:left="122" w:right="111"/>
              <w:jc w:val="center"/>
              <w:rPr>
                <w:bCs/>
                <w:sz w:val="18"/>
              </w:rPr>
            </w:pPr>
            <w:r w:rsidRPr="005A1BD9">
              <w:rPr>
                <w:bCs/>
                <w:sz w:val="18"/>
              </w:rPr>
              <w:t>2019</w:t>
            </w:r>
          </w:p>
        </w:tc>
        <w:tc>
          <w:tcPr>
            <w:tcW w:w="1044" w:type="dxa"/>
            <w:shd w:val="clear" w:color="auto" w:fill="EEEEEE"/>
          </w:tcPr>
          <w:p w14:paraId="443E0CBD" w14:textId="77777777" w:rsidR="005D6330" w:rsidRPr="005A1BD9" w:rsidRDefault="005D6330" w:rsidP="005D6330">
            <w:pPr>
              <w:pStyle w:val="TableParagraph"/>
              <w:spacing w:before="119"/>
              <w:ind w:left="189"/>
              <w:rPr>
                <w:bCs/>
                <w:sz w:val="18"/>
              </w:rPr>
            </w:pPr>
            <w:r w:rsidRPr="005A1BD9">
              <w:rPr>
                <w:bCs/>
                <w:sz w:val="18"/>
              </w:rPr>
              <w:t>2020</w:t>
            </w:r>
          </w:p>
        </w:tc>
      </w:tr>
      <w:tr w:rsidR="005D6330" w14:paraId="2087A9F1" w14:textId="77777777" w:rsidTr="005D6330">
        <w:trPr>
          <w:trHeight w:val="299"/>
        </w:trPr>
        <w:tc>
          <w:tcPr>
            <w:tcW w:w="1308" w:type="dxa"/>
          </w:tcPr>
          <w:p w14:paraId="6DFF5EDC" w14:textId="77777777" w:rsidR="005D6330" w:rsidRDefault="005D6330" w:rsidP="005D6330">
            <w:pPr>
              <w:pStyle w:val="TableParagraph"/>
              <w:spacing w:before="42"/>
              <w:rPr>
                <w:sz w:val="18"/>
              </w:rPr>
            </w:pPr>
            <w:r>
              <w:rPr>
                <w:sz w:val="18"/>
              </w:rPr>
              <w:t>Māori</w:t>
            </w:r>
          </w:p>
        </w:tc>
        <w:tc>
          <w:tcPr>
            <w:tcW w:w="1044" w:type="dxa"/>
          </w:tcPr>
          <w:p w14:paraId="78E70180" w14:textId="77777777" w:rsidR="005D6330" w:rsidRDefault="005D6330" w:rsidP="005D6330">
            <w:pPr>
              <w:pStyle w:val="TableParagraph"/>
              <w:spacing w:before="42"/>
              <w:ind w:left="0" w:right="113"/>
              <w:jc w:val="right"/>
              <w:rPr>
                <w:sz w:val="18"/>
              </w:rPr>
            </w:pPr>
            <w:r>
              <w:rPr>
                <w:sz w:val="18"/>
              </w:rPr>
              <w:t>53.0%</w:t>
            </w:r>
          </w:p>
        </w:tc>
        <w:tc>
          <w:tcPr>
            <w:tcW w:w="1044" w:type="dxa"/>
          </w:tcPr>
          <w:p w14:paraId="513174C6" w14:textId="77777777" w:rsidR="005D6330" w:rsidRDefault="005D6330" w:rsidP="005D6330">
            <w:pPr>
              <w:pStyle w:val="TableParagraph"/>
              <w:spacing w:before="42"/>
              <w:ind w:left="125" w:right="113"/>
              <w:jc w:val="right"/>
              <w:rPr>
                <w:sz w:val="18"/>
              </w:rPr>
            </w:pPr>
            <w:r>
              <w:rPr>
                <w:sz w:val="18"/>
              </w:rPr>
              <w:t>54.1%</w:t>
            </w:r>
          </w:p>
        </w:tc>
        <w:tc>
          <w:tcPr>
            <w:tcW w:w="1044" w:type="dxa"/>
          </w:tcPr>
          <w:p w14:paraId="7159B1B5" w14:textId="77777777" w:rsidR="005D6330" w:rsidRDefault="005D6330" w:rsidP="005D6330">
            <w:pPr>
              <w:pStyle w:val="TableParagraph"/>
              <w:spacing w:before="42"/>
              <w:ind w:left="125" w:right="113"/>
              <w:jc w:val="right"/>
              <w:rPr>
                <w:sz w:val="18"/>
              </w:rPr>
            </w:pPr>
            <w:r>
              <w:rPr>
                <w:sz w:val="18"/>
              </w:rPr>
              <w:t>54.6%</w:t>
            </w:r>
          </w:p>
        </w:tc>
        <w:tc>
          <w:tcPr>
            <w:tcW w:w="1044" w:type="dxa"/>
          </w:tcPr>
          <w:p w14:paraId="19036E88" w14:textId="77777777" w:rsidR="005D6330" w:rsidRDefault="005D6330" w:rsidP="005D6330">
            <w:pPr>
              <w:pStyle w:val="TableParagraph"/>
              <w:spacing w:before="42"/>
              <w:ind w:left="125" w:right="113"/>
              <w:jc w:val="right"/>
              <w:rPr>
                <w:sz w:val="18"/>
              </w:rPr>
            </w:pPr>
            <w:r>
              <w:rPr>
                <w:sz w:val="18"/>
              </w:rPr>
              <w:t>49.2%</w:t>
            </w:r>
          </w:p>
        </w:tc>
        <w:tc>
          <w:tcPr>
            <w:tcW w:w="1044" w:type="dxa"/>
          </w:tcPr>
          <w:p w14:paraId="33B421F6" w14:textId="77777777" w:rsidR="005D6330" w:rsidRDefault="005173F7" w:rsidP="005D6330">
            <w:pPr>
              <w:pStyle w:val="TableParagraph"/>
              <w:spacing w:before="42"/>
              <w:ind w:left="144" w:right="113"/>
              <w:jc w:val="right"/>
              <w:rPr>
                <w:sz w:val="18"/>
              </w:rPr>
            </w:pPr>
            <w:r>
              <w:rPr>
                <w:sz w:val="18"/>
              </w:rPr>
              <w:t>56.1%</w:t>
            </w:r>
          </w:p>
        </w:tc>
      </w:tr>
      <w:tr w:rsidR="005D6330" w14:paraId="51CAC64A" w14:textId="77777777" w:rsidTr="005D6330">
        <w:trPr>
          <w:trHeight w:val="438"/>
        </w:trPr>
        <w:tc>
          <w:tcPr>
            <w:tcW w:w="1308" w:type="dxa"/>
          </w:tcPr>
          <w:p w14:paraId="0F8F58A6" w14:textId="77777777" w:rsidR="005D6330" w:rsidRDefault="005D6330" w:rsidP="005D6330">
            <w:pPr>
              <w:pStyle w:val="TableParagraph"/>
              <w:spacing w:before="7" w:line="218" w:lineRule="exact"/>
              <w:ind w:right="524"/>
              <w:rPr>
                <w:sz w:val="18"/>
              </w:rPr>
            </w:pPr>
            <w:r>
              <w:rPr>
                <w:sz w:val="18"/>
              </w:rPr>
              <w:t xml:space="preserve">Pacific </w:t>
            </w:r>
          </w:p>
        </w:tc>
        <w:tc>
          <w:tcPr>
            <w:tcW w:w="1044" w:type="dxa"/>
          </w:tcPr>
          <w:p w14:paraId="09488078" w14:textId="77777777" w:rsidR="005D6330" w:rsidRDefault="005D6330" w:rsidP="005D6330">
            <w:pPr>
              <w:pStyle w:val="TableParagraph"/>
              <w:spacing w:before="111"/>
              <w:ind w:left="0" w:right="113"/>
              <w:jc w:val="right"/>
              <w:rPr>
                <w:sz w:val="18"/>
              </w:rPr>
            </w:pPr>
            <w:r>
              <w:rPr>
                <w:sz w:val="18"/>
              </w:rPr>
              <w:t>49.0%</w:t>
            </w:r>
          </w:p>
        </w:tc>
        <w:tc>
          <w:tcPr>
            <w:tcW w:w="1044" w:type="dxa"/>
          </w:tcPr>
          <w:p w14:paraId="3D753CDB" w14:textId="77777777" w:rsidR="005D6330" w:rsidRDefault="005D6330" w:rsidP="005D6330">
            <w:pPr>
              <w:pStyle w:val="TableParagraph"/>
              <w:spacing w:before="111"/>
              <w:ind w:left="125" w:right="113"/>
              <w:jc w:val="right"/>
              <w:rPr>
                <w:sz w:val="18"/>
              </w:rPr>
            </w:pPr>
            <w:r>
              <w:rPr>
                <w:sz w:val="18"/>
              </w:rPr>
              <w:t>49.7%</w:t>
            </w:r>
          </w:p>
        </w:tc>
        <w:tc>
          <w:tcPr>
            <w:tcW w:w="1044" w:type="dxa"/>
          </w:tcPr>
          <w:p w14:paraId="55AC7F6A" w14:textId="77777777" w:rsidR="005D6330" w:rsidRDefault="005D6330" w:rsidP="005D6330">
            <w:pPr>
              <w:pStyle w:val="TableParagraph"/>
              <w:spacing w:before="111"/>
              <w:ind w:left="125" w:right="113"/>
              <w:jc w:val="right"/>
              <w:rPr>
                <w:sz w:val="18"/>
              </w:rPr>
            </w:pPr>
            <w:r>
              <w:rPr>
                <w:sz w:val="18"/>
              </w:rPr>
              <w:t>47.7%</w:t>
            </w:r>
          </w:p>
        </w:tc>
        <w:tc>
          <w:tcPr>
            <w:tcW w:w="1044" w:type="dxa"/>
          </w:tcPr>
          <w:p w14:paraId="55A0E7E3" w14:textId="77777777" w:rsidR="005D6330" w:rsidRDefault="005D6330" w:rsidP="005D6330">
            <w:pPr>
              <w:pStyle w:val="TableParagraph"/>
              <w:spacing w:before="111"/>
              <w:ind w:left="125" w:right="113"/>
              <w:jc w:val="right"/>
              <w:rPr>
                <w:sz w:val="18"/>
              </w:rPr>
            </w:pPr>
            <w:r>
              <w:rPr>
                <w:sz w:val="18"/>
              </w:rPr>
              <w:t>42.2%</w:t>
            </w:r>
          </w:p>
        </w:tc>
        <w:tc>
          <w:tcPr>
            <w:tcW w:w="1044" w:type="dxa"/>
          </w:tcPr>
          <w:p w14:paraId="18ECDC43" w14:textId="77777777" w:rsidR="005D6330" w:rsidRDefault="005173F7" w:rsidP="005D6330">
            <w:pPr>
              <w:pStyle w:val="TableParagraph"/>
              <w:spacing w:before="111"/>
              <w:ind w:left="144" w:right="113"/>
              <w:jc w:val="right"/>
              <w:rPr>
                <w:sz w:val="18"/>
              </w:rPr>
            </w:pPr>
            <w:r>
              <w:rPr>
                <w:sz w:val="18"/>
              </w:rPr>
              <w:t>44.0%</w:t>
            </w:r>
          </w:p>
        </w:tc>
      </w:tr>
      <w:tr w:rsidR="005D6330" w14:paraId="6D5D37B3" w14:textId="77777777" w:rsidTr="005D6330">
        <w:trPr>
          <w:trHeight w:val="295"/>
        </w:trPr>
        <w:tc>
          <w:tcPr>
            <w:tcW w:w="1308" w:type="dxa"/>
          </w:tcPr>
          <w:p w14:paraId="6B25D774" w14:textId="77777777" w:rsidR="005D6330" w:rsidRDefault="005D6330" w:rsidP="005D6330">
            <w:pPr>
              <w:pStyle w:val="TableParagraph"/>
              <w:spacing w:before="38"/>
              <w:rPr>
                <w:sz w:val="18"/>
              </w:rPr>
            </w:pPr>
            <w:r>
              <w:rPr>
                <w:sz w:val="18"/>
              </w:rPr>
              <w:t>Overall</w:t>
            </w:r>
          </w:p>
        </w:tc>
        <w:tc>
          <w:tcPr>
            <w:tcW w:w="1044" w:type="dxa"/>
          </w:tcPr>
          <w:p w14:paraId="25C75D6D" w14:textId="77777777" w:rsidR="005D6330" w:rsidRDefault="005D6330" w:rsidP="005D6330">
            <w:pPr>
              <w:pStyle w:val="TableParagraph"/>
              <w:spacing w:before="38"/>
              <w:ind w:left="0" w:right="113"/>
              <w:jc w:val="right"/>
              <w:rPr>
                <w:sz w:val="18"/>
              </w:rPr>
            </w:pPr>
            <w:r>
              <w:rPr>
                <w:sz w:val="18"/>
              </w:rPr>
              <w:t>66.3%</w:t>
            </w:r>
          </w:p>
        </w:tc>
        <w:tc>
          <w:tcPr>
            <w:tcW w:w="1044" w:type="dxa"/>
          </w:tcPr>
          <w:p w14:paraId="6C57E1CE" w14:textId="77777777" w:rsidR="005D6330" w:rsidRDefault="005D6330" w:rsidP="005D6330">
            <w:pPr>
              <w:pStyle w:val="TableParagraph"/>
              <w:spacing w:before="38"/>
              <w:ind w:left="125" w:right="113"/>
              <w:jc w:val="right"/>
              <w:rPr>
                <w:sz w:val="18"/>
              </w:rPr>
            </w:pPr>
            <w:r>
              <w:rPr>
                <w:sz w:val="18"/>
              </w:rPr>
              <w:t>65.7%</w:t>
            </w:r>
          </w:p>
        </w:tc>
        <w:tc>
          <w:tcPr>
            <w:tcW w:w="1044" w:type="dxa"/>
          </w:tcPr>
          <w:p w14:paraId="027E996B" w14:textId="77777777" w:rsidR="005D6330" w:rsidRDefault="005D6330" w:rsidP="005D6330">
            <w:pPr>
              <w:pStyle w:val="TableParagraph"/>
              <w:spacing w:before="38"/>
              <w:ind w:left="125" w:right="113"/>
              <w:jc w:val="right"/>
              <w:rPr>
                <w:sz w:val="18"/>
              </w:rPr>
            </w:pPr>
            <w:r>
              <w:rPr>
                <w:sz w:val="18"/>
              </w:rPr>
              <w:t>65.5%</w:t>
            </w:r>
          </w:p>
        </w:tc>
        <w:tc>
          <w:tcPr>
            <w:tcW w:w="1044" w:type="dxa"/>
          </w:tcPr>
          <w:p w14:paraId="4DD061D5" w14:textId="77777777" w:rsidR="005D6330" w:rsidRDefault="005D6330" w:rsidP="005D6330">
            <w:pPr>
              <w:pStyle w:val="TableParagraph"/>
              <w:spacing w:before="38"/>
              <w:ind w:left="125" w:right="113"/>
              <w:jc w:val="right"/>
              <w:rPr>
                <w:sz w:val="18"/>
              </w:rPr>
            </w:pPr>
            <w:r>
              <w:rPr>
                <w:sz w:val="18"/>
              </w:rPr>
              <w:t>59.4%</w:t>
            </w:r>
          </w:p>
        </w:tc>
        <w:tc>
          <w:tcPr>
            <w:tcW w:w="1044" w:type="dxa"/>
          </w:tcPr>
          <w:p w14:paraId="4E45F88E" w14:textId="77777777" w:rsidR="005D6330" w:rsidRDefault="005173F7" w:rsidP="005D6330">
            <w:pPr>
              <w:pStyle w:val="TableParagraph"/>
              <w:spacing w:before="38"/>
              <w:ind w:left="144" w:right="113"/>
              <w:jc w:val="right"/>
              <w:rPr>
                <w:sz w:val="18"/>
              </w:rPr>
            </w:pPr>
            <w:r>
              <w:rPr>
                <w:sz w:val="18"/>
              </w:rPr>
              <w:t xml:space="preserve">64.8% </w:t>
            </w:r>
          </w:p>
        </w:tc>
      </w:tr>
    </w:tbl>
    <w:p w14:paraId="2C2EBF3F" w14:textId="77777777" w:rsidR="00867F7A" w:rsidRPr="00FD2CA5" w:rsidRDefault="001B0044">
      <w:pPr>
        <w:ind w:left="120"/>
        <w:rPr>
          <w:i/>
          <w:sz w:val="20"/>
        </w:rPr>
      </w:pPr>
      <w:r w:rsidRPr="00FD2CA5">
        <w:rPr>
          <w:i/>
          <w:sz w:val="20"/>
        </w:rPr>
        <w:t xml:space="preserve">Source: </w:t>
      </w:r>
      <w:r w:rsidR="00000DEA">
        <w:rPr>
          <w:i/>
          <w:sz w:val="20"/>
        </w:rPr>
        <w:t>SMR</w:t>
      </w:r>
      <w:r w:rsidRPr="00FD2CA5">
        <w:rPr>
          <w:i/>
          <w:sz w:val="20"/>
        </w:rPr>
        <w:t xml:space="preserve"> 5 Year Qualification Completion Rates</w:t>
      </w:r>
    </w:p>
    <w:p w14:paraId="186B990C" w14:textId="77777777" w:rsidR="00A307DA" w:rsidRDefault="00A307DA">
      <w:pPr>
        <w:ind w:left="120"/>
        <w:rPr>
          <w:sz w:val="20"/>
        </w:rPr>
      </w:pPr>
    </w:p>
    <w:p w14:paraId="72DB2DEF" w14:textId="77777777" w:rsidR="00A307DA" w:rsidRDefault="00A307DA">
      <w:pPr>
        <w:ind w:left="120"/>
        <w:rPr>
          <w:sz w:val="20"/>
        </w:rPr>
      </w:pPr>
    </w:p>
    <w:p w14:paraId="5D7E1C17" w14:textId="52D20285" w:rsidR="00437D7C" w:rsidRDefault="00437D7C">
      <w:pPr>
        <w:ind w:left="120"/>
        <w:rPr>
          <w:sz w:val="20"/>
        </w:rPr>
      </w:pPr>
    </w:p>
    <w:p w14:paraId="5DB78168" w14:textId="77777777" w:rsidR="00437D7C" w:rsidRDefault="00437D7C">
      <w:pPr>
        <w:rPr>
          <w:sz w:val="20"/>
        </w:rPr>
      </w:pPr>
      <w:r>
        <w:rPr>
          <w:sz w:val="20"/>
        </w:rPr>
        <w:br w:type="page"/>
      </w:r>
    </w:p>
    <w:p w14:paraId="55BBEB25" w14:textId="77777777" w:rsidR="008C33D2" w:rsidRDefault="008C33D2" w:rsidP="00437D7C">
      <w:pPr>
        <w:rPr>
          <w:b/>
          <w:bCs/>
          <w:color w:val="000000" w:themeColor="text1"/>
          <w:sz w:val="20"/>
          <w:szCs w:val="20"/>
          <w:lang w:val="en-US"/>
        </w:rPr>
      </w:pPr>
    </w:p>
    <w:p w14:paraId="0E55E9C1" w14:textId="2D7B7CFB" w:rsidR="008C33D2" w:rsidRPr="008C33D2" w:rsidRDefault="008C33D2" w:rsidP="00441146">
      <w:pPr>
        <w:ind w:right="1092"/>
        <w:rPr>
          <w:color w:val="000000" w:themeColor="text1"/>
          <w:lang w:val="en-US"/>
        </w:rPr>
      </w:pPr>
      <w:r>
        <w:rPr>
          <w:color w:val="000000" w:themeColor="text1"/>
          <w:lang w:val="en-US"/>
        </w:rPr>
        <w:t xml:space="preserve">A number of students who identified as being Māori or part of an equity group completed their qualifications in 2020.  Some of these students may have identified as </w:t>
      </w:r>
      <w:r w:rsidR="005628E2">
        <w:rPr>
          <w:color w:val="000000" w:themeColor="text1"/>
          <w:lang w:val="en-US"/>
        </w:rPr>
        <w:t xml:space="preserve">being Māori and/or </w:t>
      </w:r>
      <w:r>
        <w:rPr>
          <w:color w:val="000000" w:themeColor="text1"/>
          <w:lang w:val="en-US"/>
        </w:rPr>
        <w:t>belonging to more than one equity cohort.</w:t>
      </w:r>
    </w:p>
    <w:p w14:paraId="2BFC0A8A" w14:textId="77777777" w:rsidR="008C33D2" w:rsidRDefault="008C33D2" w:rsidP="00441146">
      <w:pPr>
        <w:ind w:right="1092"/>
        <w:rPr>
          <w:b/>
          <w:bCs/>
          <w:color w:val="000000" w:themeColor="text1"/>
          <w:sz w:val="20"/>
          <w:szCs w:val="20"/>
          <w:lang w:val="en-US"/>
        </w:rPr>
      </w:pPr>
    </w:p>
    <w:p w14:paraId="5AAC95D9" w14:textId="738D5F50" w:rsidR="00437D7C" w:rsidRPr="00437D7C" w:rsidRDefault="00DF6119" w:rsidP="00441146">
      <w:pPr>
        <w:ind w:right="1092"/>
        <w:rPr>
          <w:rFonts w:cs="Calibri"/>
          <w:b/>
          <w:bCs/>
          <w:sz w:val="20"/>
          <w:szCs w:val="20"/>
        </w:rPr>
      </w:pPr>
      <w:r>
        <w:rPr>
          <w:b/>
          <w:bCs/>
          <w:color w:val="000000" w:themeColor="text1"/>
          <w:sz w:val="20"/>
          <w:szCs w:val="20"/>
          <w:lang w:val="en-US"/>
        </w:rPr>
        <w:t>Table 28</w:t>
      </w:r>
      <w:r w:rsidR="00437D7C" w:rsidRPr="00437D7C">
        <w:rPr>
          <w:rFonts w:cs="Calibri"/>
          <w:b/>
          <w:bCs/>
          <w:color w:val="000000" w:themeColor="text1"/>
          <w:sz w:val="20"/>
          <w:szCs w:val="20"/>
          <w:lang w:val="en-US"/>
        </w:rPr>
        <w:t xml:space="preserve">: </w:t>
      </w:r>
      <w:r w:rsidR="00437D7C" w:rsidRPr="00437D7C">
        <w:rPr>
          <w:rFonts w:cs="Calibri"/>
          <w:b/>
          <w:bCs/>
          <w:sz w:val="20"/>
          <w:szCs w:val="20"/>
        </w:rPr>
        <w:t>Qualification completions</w:t>
      </w:r>
      <w:r w:rsidR="00437D7C">
        <w:rPr>
          <w:rFonts w:cs="Calibri"/>
          <w:b/>
          <w:bCs/>
          <w:sz w:val="20"/>
          <w:szCs w:val="20"/>
        </w:rPr>
        <w:t xml:space="preserve"> 2020</w:t>
      </w:r>
      <w:r w:rsidR="00437D7C" w:rsidRPr="00437D7C">
        <w:rPr>
          <w:rFonts w:cs="Calibri"/>
          <w:b/>
          <w:bCs/>
          <w:sz w:val="20"/>
          <w:szCs w:val="20"/>
        </w:rPr>
        <w:t>: Māori and equity groups (head count)</w:t>
      </w:r>
    </w:p>
    <w:tbl>
      <w:tblPr>
        <w:tblpPr w:leftFromText="180" w:rightFromText="180" w:vertAnchor="text" w:horzAnchor="margin" w:tblpY="297"/>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247"/>
      </w:tblGrid>
      <w:tr w:rsidR="00437D7C" w:rsidRPr="00437D7C" w14:paraId="56996F8B" w14:textId="77777777" w:rsidTr="00437D7C">
        <w:trPr>
          <w:trHeight w:val="416"/>
        </w:trPr>
        <w:tc>
          <w:tcPr>
            <w:tcW w:w="2122" w:type="dxa"/>
            <w:shd w:val="clear" w:color="auto" w:fill="F2F2F2" w:themeFill="background1" w:themeFillShade="F2"/>
            <w:noWrap/>
            <w:vAlign w:val="bottom"/>
            <w:hideMark/>
          </w:tcPr>
          <w:p w14:paraId="29FD9EC5" w14:textId="77777777" w:rsidR="00437D7C" w:rsidRPr="00437D7C" w:rsidRDefault="00437D7C" w:rsidP="008C33D2">
            <w:pPr>
              <w:rPr>
                <w:rFonts w:eastAsia="Times New Roman" w:cstheme="minorHAnsi"/>
                <w:sz w:val="20"/>
                <w:szCs w:val="20"/>
              </w:rPr>
            </w:pPr>
            <w:bookmarkStart w:id="60" w:name="_Hlk64900006"/>
            <w:r w:rsidRPr="00437D7C">
              <w:rPr>
                <w:rFonts w:eastAsia="Times New Roman" w:cstheme="minorHAnsi"/>
                <w:sz w:val="20"/>
                <w:szCs w:val="20"/>
              </w:rPr>
              <w:t>Groups</w:t>
            </w:r>
          </w:p>
        </w:tc>
        <w:tc>
          <w:tcPr>
            <w:tcW w:w="3260" w:type="dxa"/>
            <w:tcBorders>
              <w:top w:val="single" w:sz="4" w:space="0" w:color="auto"/>
              <w:right w:val="single" w:sz="4" w:space="0" w:color="auto"/>
            </w:tcBorders>
            <w:shd w:val="clear" w:color="auto" w:fill="F2F2F2" w:themeFill="background1" w:themeFillShade="F2"/>
            <w:vAlign w:val="bottom"/>
          </w:tcPr>
          <w:p w14:paraId="01C0A57D" w14:textId="77777777" w:rsidR="00437D7C" w:rsidRPr="00437D7C" w:rsidRDefault="00437D7C" w:rsidP="00437D7C">
            <w:pPr>
              <w:rPr>
                <w:rFonts w:eastAsia="Times New Roman" w:cstheme="minorHAnsi"/>
                <w:sz w:val="20"/>
                <w:szCs w:val="20"/>
              </w:rPr>
            </w:pPr>
            <w:r w:rsidRPr="00437D7C">
              <w:rPr>
                <w:rFonts w:eastAsia="Times New Roman" w:cstheme="minorHAnsi"/>
                <w:sz w:val="20"/>
                <w:szCs w:val="20"/>
              </w:rPr>
              <w:t>Qualification Completion</w:t>
            </w:r>
            <w:r w:rsidRPr="00437D7C">
              <w:rPr>
                <w:sz w:val="20"/>
                <w:szCs w:val="20"/>
              </w:rPr>
              <w:t>s</w:t>
            </w:r>
          </w:p>
        </w:tc>
      </w:tr>
      <w:tr w:rsidR="00437D7C" w:rsidRPr="00437D7C" w14:paraId="3AEE65B6" w14:textId="77777777" w:rsidTr="00437D7C">
        <w:trPr>
          <w:trHeight w:val="397"/>
        </w:trPr>
        <w:tc>
          <w:tcPr>
            <w:tcW w:w="2122" w:type="dxa"/>
            <w:shd w:val="clear" w:color="auto" w:fill="auto"/>
            <w:noWrap/>
            <w:vAlign w:val="bottom"/>
            <w:hideMark/>
          </w:tcPr>
          <w:p w14:paraId="57591E1C"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Māori</w:t>
            </w:r>
          </w:p>
        </w:tc>
        <w:tc>
          <w:tcPr>
            <w:tcW w:w="3260" w:type="dxa"/>
          </w:tcPr>
          <w:p w14:paraId="10E4F742"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767</w:t>
            </w:r>
          </w:p>
        </w:tc>
      </w:tr>
      <w:tr w:rsidR="00437D7C" w:rsidRPr="00437D7C" w14:paraId="6277FBFA" w14:textId="77777777" w:rsidTr="00437D7C">
        <w:trPr>
          <w:trHeight w:val="397"/>
        </w:trPr>
        <w:tc>
          <w:tcPr>
            <w:tcW w:w="2122" w:type="dxa"/>
            <w:shd w:val="clear" w:color="auto" w:fill="auto"/>
            <w:noWrap/>
            <w:vAlign w:val="bottom"/>
            <w:hideMark/>
          </w:tcPr>
          <w:p w14:paraId="66C0BC93"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Pacific</w:t>
            </w:r>
          </w:p>
        </w:tc>
        <w:tc>
          <w:tcPr>
            <w:tcW w:w="3260" w:type="dxa"/>
          </w:tcPr>
          <w:p w14:paraId="0B0F3BDB"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791</w:t>
            </w:r>
          </w:p>
        </w:tc>
      </w:tr>
      <w:tr w:rsidR="00437D7C" w:rsidRPr="00437D7C" w14:paraId="66303D44" w14:textId="77777777" w:rsidTr="00437D7C">
        <w:trPr>
          <w:trHeight w:val="397"/>
        </w:trPr>
        <w:tc>
          <w:tcPr>
            <w:tcW w:w="2122" w:type="dxa"/>
            <w:shd w:val="clear" w:color="auto" w:fill="auto"/>
            <w:noWrap/>
            <w:vAlign w:val="bottom"/>
            <w:hideMark/>
          </w:tcPr>
          <w:p w14:paraId="300A813C"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Disability</w:t>
            </w:r>
          </w:p>
        </w:tc>
        <w:tc>
          <w:tcPr>
            <w:tcW w:w="3260" w:type="dxa"/>
          </w:tcPr>
          <w:p w14:paraId="1E0CA55A"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468</w:t>
            </w:r>
          </w:p>
        </w:tc>
      </w:tr>
      <w:tr w:rsidR="00437D7C" w:rsidRPr="00437D7C" w14:paraId="2B15BD80" w14:textId="77777777" w:rsidTr="00437D7C">
        <w:trPr>
          <w:trHeight w:val="397"/>
        </w:trPr>
        <w:tc>
          <w:tcPr>
            <w:tcW w:w="2122" w:type="dxa"/>
            <w:shd w:val="clear" w:color="auto" w:fill="auto"/>
            <w:noWrap/>
            <w:vAlign w:val="bottom"/>
            <w:hideMark/>
          </w:tcPr>
          <w:p w14:paraId="63AB5628" w14:textId="73F8A9CC" w:rsidR="00437D7C" w:rsidRPr="00437D7C" w:rsidRDefault="00437D7C" w:rsidP="008C33D2">
            <w:pPr>
              <w:rPr>
                <w:rFonts w:eastAsia="Times New Roman" w:cs="Calibri"/>
                <w:color w:val="000000"/>
                <w:sz w:val="20"/>
                <w:szCs w:val="20"/>
              </w:rPr>
            </w:pPr>
            <w:r w:rsidRPr="007806E6">
              <w:rPr>
                <w:rFonts w:eastAsia="Times New Roman" w:cstheme="minorHAnsi"/>
                <w:kern w:val="36"/>
                <w:sz w:val="20"/>
                <w:szCs w:val="20"/>
              </w:rPr>
              <w:t>LGBTQITakatāpui+</w:t>
            </w:r>
          </w:p>
        </w:tc>
        <w:tc>
          <w:tcPr>
            <w:tcW w:w="3260" w:type="dxa"/>
          </w:tcPr>
          <w:p w14:paraId="3F15316B"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657</w:t>
            </w:r>
          </w:p>
        </w:tc>
      </w:tr>
      <w:tr w:rsidR="00437D7C" w:rsidRPr="00437D7C" w14:paraId="58BB7F8A" w14:textId="77777777" w:rsidTr="00437D7C">
        <w:trPr>
          <w:trHeight w:val="397"/>
        </w:trPr>
        <w:tc>
          <w:tcPr>
            <w:tcW w:w="2122" w:type="dxa"/>
            <w:shd w:val="clear" w:color="auto" w:fill="auto"/>
            <w:noWrap/>
            <w:vAlign w:val="bottom"/>
            <w:hideMark/>
          </w:tcPr>
          <w:p w14:paraId="7C1392FD"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Low SEB</w:t>
            </w:r>
          </w:p>
        </w:tc>
        <w:tc>
          <w:tcPr>
            <w:tcW w:w="3260" w:type="dxa"/>
          </w:tcPr>
          <w:p w14:paraId="15FAFCA8"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404</w:t>
            </w:r>
          </w:p>
        </w:tc>
      </w:tr>
      <w:tr w:rsidR="00437D7C" w:rsidRPr="00437D7C" w14:paraId="4B797DA4" w14:textId="77777777" w:rsidTr="00437D7C">
        <w:trPr>
          <w:trHeight w:val="397"/>
        </w:trPr>
        <w:tc>
          <w:tcPr>
            <w:tcW w:w="2122" w:type="dxa"/>
            <w:shd w:val="clear" w:color="auto" w:fill="auto"/>
            <w:noWrap/>
            <w:vAlign w:val="bottom"/>
            <w:hideMark/>
          </w:tcPr>
          <w:p w14:paraId="2C18A80D"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Refugee</w:t>
            </w:r>
          </w:p>
        </w:tc>
        <w:tc>
          <w:tcPr>
            <w:tcW w:w="3260" w:type="dxa"/>
          </w:tcPr>
          <w:p w14:paraId="48F3C92C"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151</w:t>
            </w:r>
          </w:p>
        </w:tc>
      </w:tr>
      <w:tr w:rsidR="00437D7C" w:rsidRPr="00437D7C" w14:paraId="346AE82D" w14:textId="77777777" w:rsidTr="00437D7C">
        <w:trPr>
          <w:trHeight w:val="397"/>
        </w:trPr>
        <w:tc>
          <w:tcPr>
            <w:tcW w:w="2122" w:type="dxa"/>
            <w:shd w:val="clear" w:color="auto" w:fill="auto"/>
            <w:noWrap/>
            <w:vAlign w:val="bottom"/>
            <w:hideMark/>
          </w:tcPr>
          <w:p w14:paraId="0ED5E28F"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Female</w:t>
            </w:r>
          </w:p>
        </w:tc>
        <w:tc>
          <w:tcPr>
            <w:tcW w:w="3260" w:type="dxa"/>
          </w:tcPr>
          <w:p w14:paraId="3E614398"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5,530</w:t>
            </w:r>
          </w:p>
        </w:tc>
      </w:tr>
      <w:tr w:rsidR="00437D7C" w:rsidRPr="00437D7C" w14:paraId="5B3A60E8" w14:textId="77777777" w:rsidTr="00437D7C">
        <w:trPr>
          <w:trHeight w:val="397"/>
        </w:trPr>
        <w:tc>
          <w:tcPr>
            <w:tcW w:w="2122" w:type="dxa"/>
            <w:shd w:val="clear" w:color="auto" w:fill="auto"/>
            <w:noWrap/>
            <w:vAlign w:val="bottom"/>
            <w:hideMark/>
          </w:tcPr>
          <w:p w14:paraId="0459C48B"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Male</w:t>
            </w:r>
          </w:p>
        </w:tc>
        <w:tc>
          <w:tcPr>
            <w:tcW w:w="3260" w:type="dxa"/>
          </w:tcPr>
          <w:p w14:paraId="02D5B2D6"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3,423</w:t>
            </w:r>
          </w:p>
        </w:tc>
      </w:tr>
      <w:tr w:rsidR="00437D7C" w:rsidRPr="00437D7C" w14:paraId="1DDFC944" w14:textId="77777777" w:rsidTr="00437D7C">
        <w:trPr>
          <w:trHeight w:val="397"/>
        </w:trPr>
        <w:tc>
          <w:tcPr>
            <w:tcW w:w="2122" w:type="dxa"/>
            <w:shd w:val="clear" w:color="auto" w:fill="auto"/>
            <w:noWrap/>
            <w:vAlign w:val="bottom"/>
            <w:hideMark/>
          </w:tcPr>
          <w:p w14:paraId="69A481B8"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Diverse</w:t>
            </w:r>
          </w:p>
        </w:tc>
        <w:tc>
          <w:tcPr>
            <w:tcW w:w="3260" w:type="dxa"/>
          </w:tcPr>
          <w:p w14:paraId="67114DBA"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40</w:t>
            </w:r>
          </w:p>
        </w:tc>
      </w:tr>
      <w:tr w:rsidR="00437D7C" w:rsidRPr="00437D7C" w14:paraId="15644D7F" w14:textId="77777777" w:rsidTr="00437D7C">
        <w:trPr>
          <w:trHeight w:val="397"/>
        </w:trPr>
        <w:tc>
          <w:tcPr>
            <w:tcW w:w="2122" w:type="dxa"/>
            <w:shd w:val="clear" w:color="auto" w:fill="auto"/>
            <w:noWrap/>
            <w:vAlign w:val="bottom"/>
            <w:hideMark/>
          </w:tcPr>
          <w:p w14:paraId="2D38F060" w14:textId="77777777" w:rsidR="00437D7C" w:rsidRPr="00437D7C" w:rsidRDefault="00437D7C" w:rsidP="008C33D2">
            <w:pPr>
              <w:rPr>
                <w:rFonts w:eastAsia="Times New Roman" w:cs="Calibri"/>
                <w:color w:val="000000"/>
                <w:sz w:val="20"/>
                <w:szCs w:val="20"/>
              </w:rPr>
            </w:pPr>
            <w:r w:rsidRPr="00437D7C">
              <w:rPr>
                <w:rFonts w:eastAsia="Times New Roman" w:cs="Calibri"/>
                <w:color w:val="000000"/>
                <w:sz w:val="20"/>
                <w:szCs w:val="20"/>
              </w:rPr>
              <w:t>Overall</w:t>
            </w:r>
          </w:p>
        </w:tc>
        <w:tc>
          <w:tcPr>
            <w:tcW w:w="3260" w:type="dxa"/>
          </w:tcPr>
          <w:p w14:paraId="7C6A4EF7" w14:textId="77777777" w:rsidR="00437D7C" w:rsidRPr="00437D7C" w:rsidRDefault="00437D7C" w:rsidP="008C33D2">
            <w:pPr>
              <w:jc w:val="center"/>
              <w:rPr>
                <w:rFonts w:eastAsia="Times New Roman" w:cs="Calibri"/>
                <w:color w:val="000000"/>
                <w:sz w:val="20"/>
                <w:szCs w:val="20"/>
              </w:rPr>
            </w:pPr>
            <w:r w:rsidRPr="00437D7C">
              <w:rPr>
                <w:rFonts w:eastAsia="Times New Roman" w:cs="Calibri"/>
                <w:color w:val="000000"/>
                <w:sz w:val="20"/>
                <w:szCs w:val="20"/>
              </w:rPr>
              <w:t>8,993</w:t>
            </w:r>
          </w:p>
        </w:tc>
      </w:tr>
      <w:bookmarkEnd w:id="60"/>
    </w:tbl>
    <w:p w14:paraId="43FDCD0A" w14:textId="77777777" w:rsidR="00437D7C" w:rsidRPr="00437D7C" w:rsidRDefault="00437D7C" w:rsidP="00437D7C">
      <w:pPr>
        <w:rPr>
          <w:color w:val="1F497D"/>
          <w:sz w:val="20"/>
          <w:szCs w:val="20"/>
        </w:rPr>
      </w:pPr>
    </w:p>
    <w:p w14:paraId="7AAFD28B" w14:textId="77777777" w:rsidR="00437D7C" w:rsidRPr="00437D7C" w:rsidRDefault="00437D7C" w:rsidP="00437D7C">
      <w:pPr>
        <w:rPr>
          <w:b/>
          <w:bCs/>
          <w:color w:val="000000" w:themeColor="text1"/>
          <w:sz w:val="20"/>
          <w:szCs w:val="20"/>
          <w:lang w:val="en-US"/>
        </w:rPr>
      </w:pPr>
    </w:p>
    <w:p w14:paraId="462D1D80" w14:textId="77777777" w:rsidR="00437D7C" w:rsidRPr="00437D7C" w:rsidRDefault="00437D7C" w:rsidP="00437D7C">
      <w:pPr>
        <w:rPr>
          <w:b/>
          <w:bCs/>
          <w:color w:val="000000" w:themeColor="text1"/>
          <w:sz w:val="20"/>
          <w:szCs w:val="20"/>
          <w:lang w:val="en-US"/>
        </w:rPr>
      </w:pPr>
    </w:p>
    <w:p w14:paraId="57F450F1" w14:textId="77777777" w:rsidR="00A307DA" w:rsidRPr="00437D7C" w:rsidRDefault="00A307DA">
      <w:pPr>
        <w:ind w:left="120"/>
        <w:rPr>
          <w:sz w:val="20"/>
          <w:szCs w:val="20"/>
        </w:rPr>
      </w:pPr>
    </w:p>
    <w:p w14:paraId="4A087858" w14:textId="77777777" w:rsidR="00A307DA" w:rsidRPr="00437D7C" w:rsidRDefault="00A307DA">
      <w:pPr>
        <w:ind w:left="120"/>
        <w:rPr>
          <w:sz w:val="20"/>
          <w:szCs w:val="20"/>
        </w:rPr>
      </w:pPr>
    </w:p>
    <w:p w14:paraId="41FDA794" w14:textId="77777777" w:rsidR="00867F7A" w:rsidRPr="00437D7C" w:rsidRDefault="00867F7A">
      <w:pPr>
        <w:pStyle w:val="BodyText"/>
        <w:rPr>
          <w:sz w:val="20"/>
          <w:szCs w:val="20"/>
        </w:rPr>
      </w:pPr>
    </w:p>
    <w:p w14:paraId="3B12A9EA" w14:textId="77777777" w:rsidR="00867F7A" w:rsidRPr="00437D7C" w:rsidRDefault="00867F7A">
      <w:pPr>
        <w:pStyle w:val="BodyText"/>
        <w:rPr>
          <w:sz w:val="20"/>
          <w:szCs w:val="20"/>
        </w:rPr>
      </w:pPr>
    </w:p>
    <w:p w14:paraId="560D44FB" w14:textId="77777777" w:rsidR="00867F7A" w:rsidRPr="00437D7C" w:rsidRDefault="00867F7A">
      <w:pPr>
        <w:pStyle w:val="BodyText"/>
        <w:rPr>
          <w:sz w:val="20"/>
          <w:szCs w:val="20"/>
        </w:rPr>
      </w:pPr>
    </w:p>
    <w:p w14:paraId="561C3C41" w14:textId="77777777" w:rsidR="00867F7A" w:rsidRPr="00437D7C" w:rsidRDefault="00867F7A">
      <w:pPr>
        <w:pStyle w:val="BodyText"/>
        <w:rPr>
          <w:sz w:val="20"/>
          <w:szCs w:val="20"/>
        </w:rPr>
      </w:pPr>
    </w:p>
    <w:p w14:paraId="1440791C" w14:textId="77777777" w:rsidR="00867F7A" w:rsidRPr="00437D7C" w:rsidRDefault="00867F7A">
      <w:pPr>
        <w:pStyle w:val="BodyText"/>
        <w:rPr>
          <w:sz w:val="20"/>
          <w:szCs w:val="20"/>
        </w:rPr>
      </w:pPr>
    </w:p>
    <w:p w14:paraId="0872E571" w14:textId="77777777" w:rsidR="00867F7A" w:rsidRPr="00437D7C" w:rsidRDefault="00867F7A">
      <w:pPr>
        <w:pStyle w:val="BodyText"/>
        <w:rPr>
          <w:sz w:val="20"/>
          <w:szCs w:val="20"/>
        </w:rPr>
      </w:pPr>
    </w:p>
    <w:p w14:paraId="3AD8D15B" w14:textId="77777777" w:rsidR="00867F7A" w:rsidRPr="00B76685" w:rsidRDefault="00867F7A" w:rsidP="00B76685">
      <w:pPr>
        <w:pStyle w:val="BodyText"/>
        <w:spacing w:before="11"/>
        <w:rPr>
          <w:sz w:val="21"/>
        </w:rPr>
      </w:pPr>
    </w:p>
    <w:p w14:paraId="3EA69235" w14:textId="77777777" w:rsidR="00867F7A" w:rsidRDefault="00867F7A">
      <w:pPr>
        <w:rPr>
          <w:sz w:val="21"/>
        </w:rPr>
      </w:pPr>
    </w:p>
    <w:p w14:paraId="1D648D26" w14:textId="77777777" w:rsidR="00E13F7D" w:rsidRPr="00E13F7D" w:rsidRDefault="00E13F7D" w:rsidP="00E13F7D">
      <w:pPr>
        <w:rPr>
          <w:sz w:val="20"/>
        </w:rPr>
      </w:pPr>
    </w:p>
    <w:p w14:paraId="2EF56026" w14:textId="77777777" w:rsidR="00E13F7D" w:rsidRPr="00E13F7D" w:rsidRDefault="00E13F7D" w:rsidP="00E13F7D">
      <w:pPr>
        <w:rPr>
          <w:sz w:val="20"/>
        </w:rPr>
      </w:pPr>
    </w:p>
    <w:p w14:paraId="55B3A5A4" w14:textId="77777777" w:rsidR="00E13F7D" w:rsidRPr="00E13F7D" w:rsidRDefault="00E13F7D" w:rsidP="00E13F7D">
      <w:pPr>
        <w:rPr>
          <w:sz w:val="20"/>
        </w:rPr>
      </w:pPr>
    </w:p>
    <w:p w14:paraId="0E47C373" w14:textId="77777777" w:rsidR="00E13F7D" w:rsidRPr="00E13F7D" w:rsidRDefault="00E13F7D" w:rsidP="00E13F7D">
      <w:pPr>
        <w:rPr>
          <w:sz w:val="20"/>
        </w:rPr>
      </w:pPr>
    </w:p>
    <w:p w14:paraId="13B42951" w14:textId="77777777" w:rsidR="00E13F7D" w:rsidRPr="00E13F7D" w:rsidRDefault="00E13F7D" w:rsidP="00E13F7D">
      <w:pPr>
        <w:rPr>
          <w:sz w:val="20"/>
        </w:rPr>
      </w:pPr>
    </w:p>
    <w:p w14:paraId="34959FE2" w14:textId="77777777" w:rsidR="00E13F7D" w:rsidRPr="00E13F7D" w:rsidRDefault="00E13F7D" w:rsidP="00E13F7D">
      <w:pPr>
        <w:rPr>
          <w:sz w:val="20"/>
        </w:rPr>
      </w:pPr>
    </w:p>
    <w:p w14:paraId="4B8C4896" w14:textId="77777777" w:rsidR="00E13F7D" w:rsidRPr="00E13F7D" w:rsidRDefault="00E13F7D" w:rsidP="00E13F7D">
      <w:pPr>
        <w:rPr>
          <w:sz w:val="20"/>
        </w:rPr>
      </w:pPr>
    </w:p>
    <w:p w14:paraId="5F01A1AA" w14:textId="77777777" w:rsidR="00E13F7D" w:rsidRPr="00FB7342" w:rsidRDefault="00E13F7D" w:rsidP="00FB7342">
      <w:pPr>
        <w:rPr>
          <w:i/>
          <w:iCs/>
          <w:sz w:val="18"/>
          <w:szCs w:val="18"/>
        </w:rPr>
      </w:pPr>
      <w:bookmarkStart w:id="61" w:name="_Toc66793512"/>
      <w:bookmarkStart w:id="62" w:name="_Toc66866932"/>
      <w:bookmarkStart w:id="63" w:name="_Toc66951206"/>
      <w:r w:rsidRPr="00FB7342">
        <w:rPr>
          <w:i/>
          <w:iCs/>
          <w:sz w:val="18"/>
          <w:szCs w:val="18"/>
        </w:rPr>
        <w:t>Source: Equity dashboards (Restricted access)</w:t>
      </w:r>
      <w:bookmarkEnd w:id="61"/>
      <w:bookmarkEnd w:id="62"/>
      <w:bookmarkEnd w:id="63"/>
    </w:p>
    <w:p w14:paraId="36ECB74C" w14:textId="7D847ECE" w:rsidR="00E13F7D" w:rsidRDefault="00E13F7D" w:rsidP="00E13F7D">
      <w:pPr>
        <w:tabs>
          <w:tab w:val="left" w:pos="1332"/>
        </w:tabs>
        <w:rPr>
          <w:sz w:val="21"/>
        </w:rPr>
      </w:pPr>
    </w:p>
    <w:p w14:paraId="2AE45778" w14:textId="4B3E76C5" w:rsidR="00E13F7D" w:rsidRPr="00E13F7D" w:rsidRDefault="00E13F7D" w:rsidP="00E13F7D">
      <w:pPr>
        <w:tabs>
          <w:tab w:val="left" w:pos="1332"/>
        </w:tabs>
        <w:rPr>
          <w:sz w:val="20"/>
        </w:rPr>
        <w:sectPr w:rsidR="00E13F7D" w:rsidRPr="00E13F7D">
          <w:pgSz w:w="11910" w:h="16840"/>
          <w:pgMar w:top="1340" w:right="0" w:bottom="1240" w:left="1320" w:header="0" w:footer="1045" w:gutter="0"/>
          <w:cols w:space="720"/>
        </w:sectPr>
      </w:pPr>
      <w:r>
        <w:rPr>
          <w:sz w:val="20"/>
        </w:rPr>
        <w:tab/>
      </w:r>
    </w:p>
    <w:p w14:paraId="14FC4E0B" w14:textId="77777777" w:rsidR="002903A3" w:rsidRDefault="002903A3" w:rsidP="00621D6C">
      <w:pPr>
        <w:pStyle w:val="Heading2"/>
        <w:ind w:left="0"/>
      </w:pPr>
      <w:bookmarkStart w:id="64" w:name="_Toc1024869"/>
    </w:p>
    <w:p w14:paraId="2E4ABF5C" w14:textId="77777777" w:rsidR="00640ADD" w:rsidRPr="00640ADD" w:rsidRDefault="00640ADD" w:rsidP="00621D6C">
      <w:pPr>
        <w:pStyle w:val="Heading2"/>
        <w:ind w:left="0"/>
      </w:pPr>
      <w:bookmarkStart w:id="65" w:name="_Toc67403432"/>
      <w:bookmarkStart w:id="66" w:name="_Hlk59186970"/>
      <w:r w:rsidRPr="00594554">
        <w:t>Students with disabilities and impairments</w:t>
      </w:r>
      <w:bookmarkEnd w:id="64"/>
      <w:bookmarkEnd w:id="65"/>
    </w:p>
    <w:p w14:paraId="049BEB37" w14:textId="77777777" w:rsidR="00621D6C" w:rsidRDefault="00621D6C" w:rsidP="00640ADD">
      <w:pPr>
        <w:ind w:left="-142" w:right="809"/>
        <w:rPr>
          <w:sz w:val="20"/>
          <w:szCs w:val="20"/>
        </w:rPr>
      </w:pPr>
    </w:p>
    <w:bookmarkEnd w:id="66"/>
    <w:p w14:paraId="5F3B5372" w14:textId="67E0DF5C" w:rsidR="00594554" w:rsidRDefault="00594554" w:rsidP="00441146">
      <w:pPr>
        <w:spacing w:line="276" w:lineRule="auto"/>
        <w:ind w:right="1234"/>
      </w:pPr>
      <w:r w:rsidRPr="00621D6C">
        <w:t>The statistical data that follow</w:t>
      </w:r>
      <w:r w:rsidR="00220056">
        <w:t>s</w:t>
      </w:r>
      <w:r w:rsidRPr="00621D6C">
        <w:t xml:space="preserve"> </w:t>
      </w:r>
      <w:r w:rsidR="00220056">
        <w:t>is</w:t>
      </w:r>
      <w:r w:rsidRPr="00621D6C">
        <w:t xml:space="preserve"> a combination of Student Disability Services’ (SDS) internal statistics (including student registrations) and data extracted from the University’s strategic reporting systems. Data from SDS shows numbers of students, while data from the strategic reporting systems show</w:t>
      </w:r>
      <w:r>
        <w:t>s</w:t>
      </w:r>
      <w:r w:rsidRPr="00621D6C">
        <w:t xml:space="preserve"> </w:t>
      </w:r>
      <w:r>
        <w:t>EFTS.</w:t>
      </w:r>
    </w:p>
    <w:p w14:paraId="01FD1608" w14:textId="77777777" w:rsidR="00594554" w:rsidRPr="00621D6C" w:rsidRDefault="00594554" w:rsidP="00441146">
      <w:pPr>
        <w:spacing w:line="276" w:lineRule="auto"/>
        <w:ind w:right="1234"/>
      </w:pPr>
    </w:p>
    <w:p w14:paraId="6542EDAC" w14:textId="67BE95F1" w:rsidR="00594554" w:rsidRDefault="00594554" w:rsidP="00441146">
      <w:pPr>
        <w:spacing w:line="276" w:lineRule="auto"/>
        <w:ind w:right="1234"/>
      </w:pPr>
      <w:r w:rsidRPr="00621D6C">
        <w:t xml:space="preserve">It is important to note that disclosure of disability or impairment by students is voluntary, and as a result, </w:t>
      </w:r>
      <w:r w:rsidR="00220056">
        <w:t>this</w:t>
      </w:r>
      <w:r w:rsidRPr="00621D6C">
        <w:t xml:space="preserve"> data do</w:t>
      </w:r>
      <w:r w:rsidR="00220056">
        <w:t>es</w:t>
      </w:r>
      <w:r w:rsidRPr="00621D6C">
        <w:t xml:space="preserve"> not necessarily reflect the total number of students or EFTS with impairments at the University of Auckland.</w:t>
      </w:r>
    </w:p>
    <w:p w14:paraId="53A4C53D" w14:textId="77777777" w:rsidR="00594554" w:rsidRPr="00621D6C" w:rsidRDefault="00594554" w:rsidP="00441146">
      <w:pPr>
        <w:spacing w:line="276" w:lineRule="auto"/>
        <w:ind w:right="1234"/>
      </w:pPr>
    </w:p>
    <w:p w14:paraId="732F9943" w14:textId="77777777" w:rsidR="00594554" w:rsidRDefault="00594554" w:rsidP="00441146">
      <w:pPr>
        <w:spacing w:line="276" w:lineRule="auto"/>
        <w:ind w:right="1234"/>
      </w:pPr>
      <w:r w:rsidRPr="00621D6C">
        <w:t xml:space="preserve">The number of students seeking assistance from </w:t>
      </w:r>
      <w:r>
        <w:t>SDS</w:t>
      </w:r>
      <w:r w:rsidRPr="00621D6C">
        <w:t xml:space="preserve"> showed an increase of </w:t>
      </w:r>
      <w:r>
        <w:t>5</w:t>
      </w:r>
      <w:r w:rsidRPr="00621D6C">
        <w:t>% from 201</w:t>
      </w:r>
      <w:r>
        <w:t>9</w:t>
      </w:r>
      <w:r w:rsidRPr="00621D6C">
        <w:t xml:space="preserve"> to 20</w:t>
      </w:r>
      <w:r>
        <w:t>20,</w:t>
      </w:r>
      <w:r w:rsidRPr="00621D6C">
        <w:t xml:space="preserve"> and have more than doubled since 2005.</w:t>
      </w:r>
    </w:p>
    <w:p w14:paraId="041792F5" w14:textId="77777777" w:rsidR="00594554" w:rsidRPr="00621D6C" w:rsidRDefault="00594554" w:rsidP="00594554">
      <w:pPr>
        <w:spacing w:line="276" w:lineRule="auto"/>
        <w:ind w:right="809"/>
      </w:pPr>
    </w:p>
    <w:p w14:paraId="176D7EF9" w14:textId="77777777" w:rsidR="00594554" w:rsidRPr="00640ADD" w:rsidRDefault="00594554" w:rsidP="00594554">
      <w:pPr>
        <w:ind w:left="-142" w:right="809"/>
        <w:rPr>
          <w:sz w:val="20"/>
          <w:szCs w:val="20"/>
        </w:rPr>
      </w:pPr>
    </w:p>
    <w:p w14:paraId="5EACD240" w14:textId="77777777" w:rsidR="00594554" w:rsidRDefault="00594554" w:rsidP="00594554">
      <w:pPr>
        <w:rPr>
          <w:sz w:val="20"/>
          <w:szCs w:val="20"/>
        </w:rPr>
      </w:pPr>
      <w:r>
        <w:rPr>
          <w:noProof/>
          <w:sz w:val="20"/>
          <w:szCs w:val="20"/>
          <w:lang w:bidi="ar-SA"/>
        </w:rPr>
        <w:drawing>
          <wp:inline distT="0" distB="0" distL="0" distR="0" wp14:anchorId="60301BB2" wp14:editId="2C000187">
            <wp:extent cx="5826790" cy="2674620"/>
            <wp:effectExtent l="0" t="0" r="2540" b="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40935" cy="2681113"/>
                    </a:xfrm>
                    <a:prstGeom prst="rect">
                      <a:avLst/>
                    </a:prstGeom>
                    <a:noFill/>
                  </pic:spPr>
                </pic:pic>
              </a:graphicData>
            </a:graphic>
          </wp:inline>
        </w:drawing>
      </w:r>
    </w:p>
    <w:p w14:paraId="270AB925" w14:textId="77777777" w:rsidR="00594554" w:rsidRDefault="00594554" w:rsidP="00594554">
      <w:pPr>
        <w:rPr>
          <w:sz w:val="20"/>
          <w:szCs w:val="20"/>
        </w:rPr>
      </w:pPr>
    </w:p>
    <w:p w14:paraId="616D7663" w14:textId="77777777" w:rsidR="00594554" w:rsidRDefault="00594554" w:rsidP="00594554">
      <w:pPr>
        <w:ind w:left="-284" w:right="951"/>
      </w:pPr>
    </w:p>
    <w:p w14:paraId="70AABAF9" w14:textId="77777777" w:rsidR="00D50220" w:rsidRDefault="00D50220">
      <w:r>
        <w:br w:type="page"/>
      </w:r>
    </w:p>
    <w:p w14:paraId="3ADF2840" w14:textId="77777777" w:rsidR="00D50220" w:rsidRDefault="00D50220" w:rsidP="00594554">
      <w:pPr>
        <w:spacing w:line="276" w:lineRule="auto"/>
        <w:ind w:right="951"/>
      </w:pPr>
    </w:p>
    <w:p w14:paraId="3F63ABC7" w14:textId="60D3DD56" w:rsidR="00594554" w:rsidRDefault="00594554" w:rsidP="00441146">
      <w:pPr>
        <w:spacing w:line="276" w:lineRule="auto"/>
        <w:ind w:right="1092"/>
      </w:pPr>
      <w:r w:rsidRPr="00621D6C">
        <w:t xml:space="preserve">“Invisible” disabilities, such as specific learning and mental health issues, continue to make up the largest section of those impairments disclosed. Over the past </w:t>
      </w:r>
      <w:r>
        <w:t>ten</w:t>
      </w:r>
      <w:r w:rsidRPr="00621D6C">
        <w:t xml:space="preserve"> years, the number of students with specific learning disabilities seeking assistance has </w:t>
      </w:r>
      <w:r>
        <w:t>more than doubled</w:t>
      </w:r>
      <w:r w:rsidRPr="00621D6C">
        <w:t xml:space="preserve">, </w:t>
      </w:r>
      <w:r>
        <w:t xml:space="preserve">as has </w:t>
      </w:r>
      <w:r w:rsidRPr="00621D6C">
        <w:t xml:space="preserve">the number of students with </w:t>
      </w:r>
      <w:r>
        <w:t xml:space="preserve">diagnosed </w:t>
      </w:r>
      <w:r w:rsidRPr="00621D6C">
        <w:t>mental health conditions.</w:t>
      </w:r>
    </w:p>
    <w:p w14:paraId="6DC1B5C6" w14:textId="77777777" w:rsidR="00594554" w:rsidRPr="00621D6C" w:rsidRDefault="00594554" w:rsidP="00594554">
      <w:pPr>
        <w:spacing w:line="276" w:lineRule="auto"/>
        <w:ind w:right="951"/>
      </w:pPr>
    </w:p>
    <w:p w14:paraId="3B676DE2" w14:textId="77777777" w:rsidR="00594554" w:rsidRDefault="00594554" w:rsidP="00594554">
      <w:pPr>
        <w:spacing w:line="276" w:lineRule="auto"/>
        <w:ind w:right="951"/>
      </w:pPr>
      <w:r w:rsidRPr="00621D6C">
        <w:t>Note that students increasingly have multiple disabilities. The 20</w:t>
      </w:r>
      <w:r>
        <w:t>20</w:t>
      </w:r>
      <w:r w:rsidRPr="00621D6C">
        <w:t xml:space="preserve"> figures in the chart below capture all disabilities, so a student with a specific learning disability and a mental health condition will be counted separately under each category.</w:t>
      </w:r>
    </w:p>
    <w:p w14:paraId="09EF41CF" w14:textId="77777777" w:rsidR="00594554" w:rsidRPr="00621D6C" w:rsidRDefault="00594554" w:rsidP="00594554">
      <w:pPr>
        <w:spacing w:line="276" w:lineRule="auto"/>
        <w:ind w:left="-284" w:right="951"/>
      </w:pPr>
    </w:p>
    <w:p w14:paraId="3ABC5959" w14:textId="77777777" w:rsidR="00594554" w:rsidRDefault="00594554" w:rsidP="00594554">
      <w:pPr>
        <w:ind w:left="-284" w:right="951"/>
        <w:rPr>
          <w:sz w:val="20"/>
          <w:szCs w:val="20"/>
        </w:rPr>
      </w:pPr>
    </w:p>
    <w:p w14:paraId="66BC792E" w14:textId="77777777" w:rsidR="00594554" w:rsidRPr="00804E15" w:rsidRDefault="00594554" w:rsidP="00594554">
      <w:pPr>
        <w:rPr>
          <w:rFonts w:asciiTheme="majorHAnsi" w:hAnsiTheme="majorHAnsi"/>
          <w:sz w:val="18"/>
          <w:szCs w:val="18"/>
        </w:rPr>
      </w:pPr>
      <w:r>
        <w:rPr>
          <w:rFonts w:asciiTheme="majorHAnsi" w:hAnsiTheme="majorHAnsi"/>
          <w:noProof/>
          <w:sz w:val="18"/>
          <w:szCs w:val="18"/>
          <w:lang w:bidi="ar-SA"/>
        </w:rPr>
        <w:drawing>
          <wp:inline distT="0" distB="0" distL="0" distR="0" wp14:anchorId="04D1EA83" wp14:editId="56E4A4A8">
            <wp:extent cx="5978964" cy="27279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04682" cy="2739694"/>
                    </a:xfrm>
                    <a:prstGeom prst="rect">
                      <a:avLst/>
                    </a:prstGeom>
                    <a:noFill/>
                  </pic:spPr>
                </pic:pic>
              </a:graphicData>
            </a:graphic>
          </wp:inline>
        </w:drawing>
      </w:r>
    </w:p>
    <w:p w14:paraId="6781CF59" w14:textId="77777777" w:rsidR="00594554" w:rsidRPr="00804E15" w:rsidRDefault="00594554" w:rsidP="00594554">
      <w:pPr>
        <w:rPr>
          <w:rFonts w:asciiTheme="majorHAnsi" w:hAnsiTheme="majorHAnsi"/>
          <w:sz w:val="18"/>
          <w:szCs w:val="18"/>
        </w:rPr>
      </w:pPr>
    </w:p>
    <w:p w14:paraId="79FC69E9" w14:textId="77777777" w:rsidR="00594554" w:rsidRDefault="00594554" w:rsidP="00594554">
      <w:pPr>
        <w:pStyle w:val="Heading3"/>
      </w:pPr>
    </w:p>
    <w:p w14:paraId="16857282" w14:textId="77777777" w:rsidR="00D50220" w:rsidRDefault="00D50220">
      <w:pPr>
        <w:rPr>
          <w:color w:val="1F4D78"/>
          <w:sz w:val="24"/>
          <w:szCs w:val="24"/>
        </w:rPr>
      </w:pPr>
      <w:bookmarkStart w:id="67" w:name="_Toc39474268"/>
      <w:r>
        <w:br w:type="page"/>
      </w:r>
    </w:p>
    <w:p w14:paraId="721C1B44" w14:textId="77777777" w:rsidR="00441146" w:rsidRDefault="00441146" w:rsidP="00594554">
      <w:pPr>
        <w:pStyle w:val="Heading3"/>
        <w:ind w:left="0"/>
      </w:pPr>
    </w:p>
    <w:p w14:paraId="63781504" w14:textId="4D3129C4" w:rsidR="00594554" w:rsidRDefault="00594554" w:rsidP="00594554">
      <w:pPr>
        <w:pStyle w:val="Heading3"/>
        <w:ind w:left="0"/>
      </w:pPr>
      <w:bookmarkStart w:id="68" w:name="_Toc67403433"/>
      <w:r>
        <w:t>Ethnicity</w:t>
      </w:r>
      <w:bookmarkEnd w:id="67"/>
      <w:bookmarkEnd w:id="68"/>
      <w:r>
        <w:t xml:space="preserve"> </w:t>
      </w:r>
    </w:p>
    <w:p w14:paraId="10CB2095" w14:textId="77777777" w:rsidR="00594554" w:rsidRDefault="00594554" w:rsidP="00594554">
      <w:pPr>
        <w:ind w:right="951"/>
        <w:rPr>
          <w:sz w:val="20"/>
          <w:szCs w:val="20"/>
        </w:rPr>
      </w:pPr>
    </w:p>
    <w:p w14:paraId="5BADBDB5" w14:textId="77777777" w:rsidR="00594554" w:rsidRDefault="00594554" w:rsidP="00594554">
      <w:pPr>
        <w:spacing w:line="276" w:lineRule="auto"/>
        <w:ind w:right="951"/>
      </w:pPr>
      <w:r w:rsidRPr="00621D6C">
        <w:t xml:space="preserve">The number of students registered with SDS by ethnicity is shown below. Students may identify with more than one ethnicity, which in part explains the increase in numbers across most ethnic groups in </w:t>
      </w:r>
      <w:r>
        <w:t>the last two years</w:t>
      </w:r>
      <w:r w:rsidRPr="00621D6C">
        <w:t xml:space="preserve">. </w:t>
      </w:r>
    </w:p>
    <w:p w14:paraId="3353B0D5" w14:textId="77777777" w:rsidR="00594554" w:rsidRDefault="00594554" w:rsidP="00594554">
      <w:pPr>
        <w:spacing w:line="276" w:lineRule="auto"/>
        <w:ind w:right="951"/>
      </w:pPr>
    </w:p>
    <w:p w14:paraId="2CB39A52" w14:textId="77777777" w:rsidR="00594554" w:rsidRPr="00621D6C" w:rsidRDefault="00594554" w:rsidP="00594554">
      <w:pPr>
        <w:spacing w:line="276" w:lineRule="auto"/>
        <w:ind w:right="951"/>
      </w:pPr>
      <w:r>
        <w:t>Over the last two years, there has also been</w:t>
      </w:r>
      <w:r w:rsidRPr="00621D6C">
        <w:t xml:space="preserve"> significant increases in the number of students identifying as Pacific and those identifying as Asian. </w:t>
      </w:r>
      <w:r>
        <w:t>Māori student engagement with SDS has also been increasing.</w:t>
      </w:r>
    </w:p>
    <w:p w14:paraId="01340573" w14:textId="77777777" w:rsidR="00594554" w:rsidRDefault="00594554" w:rsidP="00594554">
      <w:pPr>
        <w:ind w:right="951"/>
        <w:rPr>
          <w:sz w:val="20"/>
          <w:szCs w:val="20"/>
        </w:rPr>
      </w:pPr>
    </w:p>
    <w:p w14:paraId="43C1AF18" w14:textId="77777777" w:rsidR="00594554" w:rsidRDefault="00594554" w:rsidP="00594554">
      <w:pPr>
        <w:rPr>
          <w:rFonts w:asciiTheme="majorHAnsi" w:hAnsiTheme="majorHAnsi"/>
          <w:sz w:val="18"/>
          <w:szCs w:val="18"/>
        </w:rPr>
      </w:pPr>
      <w:r>
        <w:rPr>
          <w:rFonts w:asciiTheme="majorHAnsi" w:hAnsiTheme="majorHAnsi"/>
          <w:noProof/>
          <w:sz w:val="18"/>
          <w:szCs w:val="18"/>
          <w:lang w:bidi="ar-SA"/>
        </w:rPr>
        <w:drawing>
          <wp:inline distT="0" distB="0" distL="0" distR="0" wp14:anchorId="1DA27A75" wp14:editId="7D40AA86">
            <wp:extent cx="6086014" cy="2543175"/>
            <wp:effectExtent l="0" t="0" r="0" b="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5529" cy="2547151"/>
                    </a:xfrm>
                    <a:prstGeom prst="rect">
                      <a:avLst/>
                    </a:prstGeom>
                    <a:noFill/>
                  </pic:spPr>
                </pic:pic>
              </a:graphicData>
            </a:graphic>
          </wp:inline>
        </w:drawing>
      </w:r>
    </w:p>
    <w:p w14:paraId="78670CE6" w14:textId="77777777" w:rsidR="00594554" w:rsidRDefault="00594554" w:rsidP="00594554">
      <w:pPr>
        <w:rPr>
          <w:rFonts w:asciiTheme="majorHAnsi" w:hAnsiTheme="majorHAnsi"/>
          <w:sz w:val="18"/>
          <w:szCs w:val="18"/>
        </w:rPr>
      </w:pPr>
    </w:p>
    <w:p w14:paraId="2466CF6A" w14:textId="4D3CD8CC" w:rsidR="00594554" w:rsidRDefault="00594554" w:rsidP="00594554">
      <w:pPr>
        <w:spacing w:line="276" w:lineRule="auto"/>
      </w:pPr>
      <w:r>
        <w:t>The chart below shows the proportion of EFTS by ethnicity for students indicating an impairment at the point of enrolment.</w:t>
      </w:r>
    </w:p>
    <w:p w14:paraId="172FD2BA" w14:textId="77777777" w:rsidR="00594554" w:rsidRPr="00804E15" w:rsidRDefault="00594554" w:rsidP="00594554">
      <w:pPr>
        <w:spacing w:line="276" w:lineRule="auto"/>
        <w:rPr>
          <w:rFonts w:asciiTheme="majorHAnsi" w:hAnsiTheme="majorHAnsi"/>
          <w:sz w:val="18"/>
          <w:szCs w:val="18"/>
        </w:rPr>
      </w:pPr>
    </w:p>
    <w:p w14:paraId="20B3EC69" w14:textId="77777777" w:rsidR="00594554" w:rsidRDefault="00594554" w:rsidP="00594554">
      <w:pPr>
        <w:ind w:right="951"/>
        <w:rPr>
          <w:sz w:val="20"/>
          <w:szCs w:val="20"/>
        </w:rPr>
      </w:pPr>
      <w:r>
        <w:rPr>
          <w:noProof/>
          <w:sz w:val="20"/>
          <w:szCs w:val="20"/>
          <w:lang w:bidi="ar-SA"/>
        </w:rPr>
        <w:drawing>
          <wp:inline distT="0" distB="0" distL="0" distR="0" wp14:anchorId="34DAD695" wp14:editId="4FD8DA07">
            <wp:extent cx="6101933" cy="35737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410" cy="3584601"/>
                    </a:xfrm>
                    <a:prstGeom prst="rect">
                      <a:avLst/>
                    </a:prstGeom>
                    <a:noFill/>
                  </pic:spPr>
                </pic:pic>
              </a:graphicData>
            </a:graphic>
          </wp:inline>
        </w:drawing>
      </w:r>
    </w:p>
    <w:p w14:paraId="31812C85" w14:textId="77777777" w:rsidR="00594554" w:rsidRDefault="00594554" w:rsidP="00594554">
      <w:pPr>
        <w:rPr>
          <w:sz w:val="20"/>
          <w:szCs w:val="20"/>
        </w:rPr>
      </w:pPr>
    </w:p>
    <w:p w14:paraId="7F7A591A" w14:textId="77777777" w:rsidR="00D50220" w:rsidRDefault="00D50220">
      <w:pPr>
        <w:rPr>
          <w:color w:val="1F4D78"/>
          <w:sz w:val="24"/>
          <w:szCs w:val="24"/>
        </w:rPr>
      </w:pPr>
      <w:bookmarkStart w:id="69" w:name="_Toc39474269"/>
      <w:r>
        <w:br w:type="page"/>
      </w:r>
    </w:p>
    <w:p w14:paraId="4FC73C65" w14:textId="77777777" w:rsidR="00441146" w:rsidRDefault="00441146" w:rsidP="00594554">
      <w:pPr>
        <w:pStyle w:val="Heading3"/>
      </w:pPr>
    </w:p>
    <w:p w14:paraId="4395C2E2" w14:textId="6588E507" w:rsidR="00594554" w:rsidRDefault="00594554" w:rsidP="00594554">
      <w:pPr>
        <w:pStyle w:val="Heading3"/>
      </w:pPr>
      <w:bookmarkStart w:id="70" w:name="_Toc67403434"/>
      <w:r>
        <w:t>Gender</w:t>
      </w:r>
      <w:bookmarkEnd w:id="69"/>
      <w:bookmarkEnd w:id="70"/>
      <w:r>
        <w:t xml:space="preserve"> </w:t>
      </w:r>
    </w:p>
    <w:p w14:paraId="63622666" w14:textId="77777777" w:rsidR="00594554" w:rsidRDefault="00594554" w:rsidP="00594554">
      <w:pPr>
        <w:pStyle w:val="BodyText"/>
        <w:spacing w:before="6"/>
        <w:rPr>
          <w:sz w:val="21"/>
        </w:rPr>
      </w:pPr>
    </w:p>
    <w:p w14:paraId="47681024" w14:textId="77777777" w:rsidR="00594554" w:rsidRDefault="00594554" w:rsidP="00594554">
      <w:pPr>
        <w:pStyle w:val="BodyText"/>
        <w:spacing w:line="276" w:lineRule="auto"/>
        <w:ind w:left="120" w:right="1573"/>
      </w:pPr>
      <w:r>
        <w:t>Across all ethnic groups, women made up a larger proportion of EFTS for students who indicated an impairment at the point of enrolment (N.B. these are not necessarily the same students who register with SDS).</w:t>
      </w:r>
    </w:p>
    <w:p w14:paraId="7E3FFCEE" w14:textId="77777777" w:rsidR="00594554" w:rsidRDefault="00594554" w:rsidP="00594554">
      <w:pPr>
        <w:pStyle w:val="BodyText"/>
        <w:spacing w:line="276" w:lineRule="auto"/>
        <w:ind w:left="120" w:right="1573"/>
      </w:pPr>
    </w:p>
    <w:p w14:paraId="77D73E14" w14:textId="77777777" w:rsidR="00594554" w:rsidRDefault="00594554" w:rsidP="00594554">
      <w:pPr>
        <w:pStyle w:val="BodyText"/>
        <w:spacing w:before="6"/>
        <w:rPr>
          <w:sz w:val="9"/>
        </w:rPr>
      </w:pPr>
      <w:r>
        <w:rPr>
          <w:noProof/>
          <w:sz w:val="9"/>
          <w:lang w:bidi="ar-SA"/>
        </w:rPr>
        <w:drawing>
          <wp:inline distT="0" distB="0" distL="0" distR="0" wp14:anchorId="69D356A0" wp14:editId="6BAF2717">
            <wp:extent cx="5492009" cy="293317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0689" cy="2948487"/>
                    </a:xfrm>
                    <a:prstGeom prst="rect">
                      <a:avLst/>
                    </a:prstGeom>
                    <a:noFill/>
                  </pic:spPr>
                </pic:pic>
              </a:graphicData>
            </a:graphic>
          </wp:inline>
        </w:drawing>
      </w:r>
    </w:p>
    <w:p w14:paraId="17757CC7" w14:textId="77777777" w:rsidR="00594554" w:rsidRDefault="00594554" w:rsidP="00594554">
      <w:pPr>
        <w:pStyle w:val="BodyText"/>
        <w:spacing w:before="6"/>
        <w:rPr>
          <w:sz w:val="9"/>
        </w:rPr>
      </w:pPr>
    </w:p>
    <w:p w14:paraId="1140AD58" w14:textId="77777777" w:rsidR="00594554" w:rsidRDefault="00594554" w:rsidP="00594554">
      <w:pPr>
        <w:pStyle w:val="BodyText"/>
        <w:spacing w:before="6"/>
        <w:rPr>
          <w:sz w:val="9"/>
        </w:rPr>
      </w:pPr>
    </w:p>
    <w:p w14:paraId="7946D4A5" w14:textId="2416B2F4" w:rsidR="00594554" w:rsidRDefault="00594554" w:rsidP="00594554">
      <w:pPr>
        <w:pStyle w:val="BodyText"/>
        <w:rPr>
          <w:sz w:val="26"/>
        </w:rPr>
      </w:pPr>
    </w:p>
    <w:p w14:paraId="070A2D17" w14:textId="77777777" w:rsidR="00D50220" w:rsidRDefault="00D50220" w:rsidP="00594554">
      <w:pPr>
        <w:pStyle w:val="BodyText"/>
        <w:rPr>
          <w:sz w:val="26"/>
        </w:rPr>
      </w:pPr>
    </w:p>
    <w:p w14:paraId="2D58A951" w14:textId="77777777" w:rsidR="00594554" w:rsidRDefault="00594554" w:rsidP="00594554">
      <w:pPr>
        <w:pStyle w:val="BodyText"/>
        <w:rPr>
          <w:sz w:val="26"/>
        </w:rPr>
      </w:pPr>
    </w:p>
    <w:p w14:paraId="3D644724" w14:textId="573A70E9" w:rsidR="00594554" w:rsidRDefault="00DF6119" w:rsidP="00594554">
      <w:pPr>
        <w:rPr>
          <w:b/>
          <w:sz w:val="20"/>
        </w:rPr>
      </w:pPr>
      <w:r>
        <w:rPr>
          <w:b/>
          <w:sz w:val="20"/>
        </w:rPr>
        <w:t>Table 29</w:t>
      </w:r>
      <w:r w:rsidR="00594554">
        <w:rPr>
          <w:b/>
          <w:sz w:val="20"/>
        </w:rPr>
        <w:t>: EFTS with disability – percentage by gender for each ethnic group</w:t>
      </w:r>
    </w:p>
    <w:p w14:paraId="4B0A0B31" w14:textId="77777777" w:rsidR="00594554" w:rsidRDefault="00594554" w:rsidP="00594554">
      <w:pPr>
        <w:pStyle w:val="BodyText"/>
        <w:spacing w:before="8" w:after="1"/>
        <w:rPr>
          <w:b/>
          <w:sz w:val="14"/>
        </w:rPr>
      </w:pP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517"/>
        <w:gridCol w:w="960"/>
        <w:gridCol w:w="1136"/>
        <w:gridCol w:w="958"/>
        <w:gridCol w:w="1064"/>
        <w:gridCol w:w="2027"/>
        <w:gridCol w:w="1358"/>
      </w:tblGrid>
      <w:tr w:rsidR="00594554" w:rsidRPr="0000679B" w14:paraId="243B4306" w14:textId="77777777" w:rsidTr="00D50220">
        <w:trPr>
          <w:trHeight w:val="486"/>
        </w:trPr>
        <w:tc>
          <w:tcPr>
            <w:tcW w:w="1517" w:type="dxa"/>
            <w:tcBorders>
              <w:bottom w:val="single" w:sz="12" w:space="0" w:color="666666"/>
            </w:tcBorders>
            <w:shd w:val="clear" w:color="auto" w:fill="F2F2F2" w:themeFill="background1" w:themeFillShade="F2"/>
          </w:tcPr>
          <w:p w14:paraId="5B5C2BD8" w14:textId="77777777" w:rsidR="00594554" w:rsidRPr="0000679B" w:rsidRDefault="00594554" w:rsidP="00D50220">
            <w:pPr>
              <w:pStyle w:val="TableParagraph"/>
              <w:ind w:left="-138"/>
              <w:rPr>
                <w:rFonts w:ascii="Times New Roman"/>
                <w:sz w:val="18"/>
                <w:szCs w:val="18"/>
              </w:rPr>
            </w:pPr>
          </w:p>
        </w:tc>
        <w:tc>
          <w:tcPr>
            <w:tcW w:w="960" w:type="dxa"/>
            <w:tcBorders>
              <w:bottom w:val="single" w:sz="4" w:space="0" w:color="auto"/>
            </w:tcBorders>
            <w:shd w:val="clear" w:color="auto" w:fill="F2F2F2" w:themeFill="background1" w:themeFillShade="F2"/>
          </w:tcPr>
          <w:p w14:paraId="7A0ADD86" w14:textId="77777777" w:rsidR="00594554" w:rsidRPr="0000679B" w:rsidRDefault="00594554" w:rsidP="00D50220">
            <w:pPr>
              <w:pStyle w:val="TableParagraph"/>
              <w:rPr>
                <w:sz w:val="18"/>
                <w:szCs w:val="18"/>
              </w:rPr>
            </w:pPr>
            <w:r w:rsidRPr="0000679B">
              <w:rPr>
                <w:sz w:val="18"/>
                <w:szCs w:val="18"/>
              </w:rPr>
              <w:t>Māori</w:t>
            </w:r>
          </w:p>
        </w:tc>
        <w:tc>
          <w:tcPr>
            <w:tcW w:w="1136" w:type="dxa"/>
            <w:tcBorders>
              <w:bottom w:val="single" w:sz="4" w:space="0" w:color="auto"/>
            </w:tcBorders>
            <w:shd w:val="clear" w:color="auto" w:fill="F2F2F2" w:themeFill="background1" w:themeFillShade="F2"/>
          </w:tcPr>
          <w:p w14:paraId="0DE158A4" w14:textId="77777777" w:rsidR="00594554" w:rsidRPr="0000679B" w:rsidRDefault="00594554" w:rsidP="00D50220">
            <w:pPr>
              <w:pStyle w:val="TableParagraph"/>
              <w:spacing w:before="7" w:line="242" w:lineRule="exact"/>
              <w:ind w:left="108"/>
              <w:rPr>
                <w:sz w:val="18"/>
                <w:szCs w:val="18"/>
              </w:rPr>
            </w:pPr>
            <w:r w:rsidRPr="0000679B">
              <w:rPr>
                <w:sz w:val="18"/>
                <w:szCs w:val="18"/>
              </w:rPr>
              <w:t xml:space="preserve">Pacific </w:t>
            </w:r>
          </w:p>
        </w:tc>
        <w:tc>
          <w:tcPr>
            <w:tcW w:w="958" w:type="dxa"/>
            <w:tcBorders>
              <w:bottom w:val="single" w:sz="4" w:space="0" w:color="auto"/>
            </w:tcBorders>
            <w:shd w:val="clear" w:color="auto" w:fill="F2F2F2" w:themeFill="background1" w:themeFillShade="F2"/>
          </w:tcPr>
          <w:p w14:paraId="191241E7" w14:textId="77777777" w:rsidR="00594554" w:rsidRPr="0000679B" w:rsidRDefault="00594554" w:rsidP="00D50220">
            <w:pPr>
              <w:pStyle w:val="TableParagraph"/>
              <w:rPr>
                <w:sz w:val="18"/>
                <w:szCs w:val="18"/>
              </w:rPr>
            </w:pPr>
            <w:r w:rsidRPr="0000679B">
              <w:rPr>
                <w:sz w:val="18"/>
                <w:szCs w:val="18"/>
              </w:rPr>
              <w:t>Asian</w:t>
            </w:r>
          </w:p>
        </w:tc>
        <w:tc>
          <w:tcPr>
            <w:tcW w:w="1064" w:type="dxa"/>
            <w:tcBorders>
              <w:bottom w:val="single" w:sz="4" w:space="0" w:color="auto"/>
            </w:tcBorders>
            <w:shd w:val="clear" w:color="auto" w:fill="F2F2F2" w:themeFill="background1" w:themeFillShade="F2"/>
          </w:tcPr>
          <w:p w14:paraId="6C7708D7" w14:textId="77777777" w:rsidR="00594554" w:rsidRPr="0000679B" w:rsidRDefault="00594554" w:rsidP="00D50220">
            <w:pPr>
              <w:pStyle w:val="TableParagraph"/>
              <w:ind w:left="106"/>
              <w:rPr>
                <w:sz w:val="18"/>
                <w:szCs w:val="18"/>
              </w:rPr>
            </w:pPr>
            <w:r w:rsidRPr="0000679B">
              <w:rPr>
                <w:sz w:val="18"/>
                <w:szCs w:val="18"/>
              </w:rPr>
              <w:t>MELAA</w:t>
            </w:r>
          </w:p>
        </w:tc>
        <w:tc>
          <w:tcPr>
            <w:tcW w:w="2027" w:type="dxa"/>
            <w:tcBorders>
              <w:bottom w:val="single" w:sz="4" w:space="0" w:color="auto"/>
            </w:tcBorders>
            <w:shd w:val="clear" w:color="auto" w:fill="F2F2F2" w:themeFill="background1" w:themeFillShade="F2"/>
          </w:tcPr>
          <w:p w14:paraId="2D9B1CB6" w14:textId="77777777" w:rsidR="00594554" w:rsidRPr="0000679B" w:rsidRDefault="00594554" w:rsidP="00D50220">
            <w:pPr>
              <w:pStyle w:val="TableParagraph"/>
              <w:ind w:left="106"/>
              <w:rPr>
                <w:sz w:val="18"/>
                <w:szCs w:val="18"/>
              </w:rPr>
            </w:pPr>
            <w:r>
              <w:rPr>
                <w:sz w:val="18"/>
                <w:szCs w:val="18"/>
              </w:rPr>
              <w:t>Pākehā</w:t>
            </w:r>
            <w:r w:rsidRPr="0000679B">
              <w:rPr>
                <w:sz w:val="18"/>
                <w:szCs w:val="18"/>
              </w:rPr>
              <w:t>/European</w:t>
            </w:r>
          </w:p>
        </w:tc>
        <w:tc>
          <w:tcPr>
            <w:tcW w:w="1358" w:type="dxa"/>
            <w:tcBorders>
              <w:bottom w:val="single" w:sz="4" w:space="0" w:color="auto"/>
            </w:tcBorders>
            <w:shd w:val="clear" w:color="auto" w:fill="F2F2F2" w:themeFill="background1" w:themeFillShade="F2"/>
          </w:tcPr>
          <w:p w14:paraId="32A94EA8" w14:textId="77777777" w:rsidR="00594554" w:rsidRPr="0000679B" w:rsidRDefault="00594554" w:rsidP="00D50220">
            <w:pPr>
              <w:pStyle w:val="TableParagraph"/>
              <w:ind w:left="106"/>
              <w:rPr>
                <w:sz w:val="18"/>
                <w:szCs w:val="18"/>
              </w:rPr>
            </w:pPr>
            <w:r w:rsidRPr="0000679B">
              <w:rPr>
                <w:sz w:val="18"/>
                <w:szCs w:val="18"/>
              </w:rPr>
              <w:t>Other</w:t>
            </w:r>
          </w:p>
        </w:tc>
      </w:tr>
      <w:tr w:rsidR="00594554" w:rsidRPr="0000679B" w14:paraId="49AA44D3" w14:textId="77777777" w:rsidTr="00D50220">
        <w:trPr>
          <w:trHeight w:val="248"/>
        </w:trPr>
        <w:tc>
          <w:tcPr>
            <w:tcW w:w="1517" w:type="dxa"/>
            <w:tcBorders>
              <w:top w:val="single" w:sz="12" w:space="0" w:color="666666"/>
              <w:right w:val="single" w:sz="4" w:space="0" w:color="auto"/>
            </w:tcBorders>
          </w:tcPr>
          <w:p w14:paraId="1086F54E" w14:textId="77777777" w:rsidR="00594554" w:rsidRPr="0000679B" w:rsidRDefault="00594554" w:rsidP="00D50220">
            <w:pPr>
              <w:pStyle w:val="TableParagraph"/>
              <w:spacing w:line="229" w:lineRule="exact"/>
              <w:rPr>
                <w:sz w:val="18"/>
                <w:szCs w:val="18"/>
              </w:rPr>
            </w:pPr>
            <w:r w:rsidRPr="0000679B">
              <w:rPr>
                <w:sz w:val="18"/>
                <w:szCs w:val="18"/>
              </w:rPr>
              <w:t>Diverse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47D66B0" w14:textId="77777777" w:rsidR="00594554" w:rsidRPr="0000679B" w:rsidRDefault="00594554" w:rsidP="00D50220">
            <w:pPr>
              <w:pStyle w:val="TableParagraph"/>
              <w:spacing w:line="234" w:lineRule="exact"/>
              <w:jc w:val="center"/>
              <w:rPr>
                <w:sz w:val="18"/>
                <w:szCs w:val="18"/>
              </w:rPr>
            </w:pPr>
            <w:r w:rsidRPr="00BA069E">
              <w:rPr>
                <w:sz w:val="18"/>
                <w:szCs w:val="18"/>
              </w:rPr>
              <w:t>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9D92DFF" w14:textId="77777777" w:rsidR="00594554" w:rsidRPr="0000679B" w:rsidRDefault="00594554" w:rsidP="00D50220">
            <w:pPr>
              <w:pStyle w:val="TableParagraph"/>
              <w:spacing w:line="234" w:lineRule="exact"/>
              <w:ind w:left="108"/>
              <w:jc w:val="center"/>
              <w:rPr>
                <w:sz w:val="18"/>
                <w:szCs w:val="18"/>
              </w:rPr>
            </w:pPr>
            <w:r w:rsidRPr="00BA069E">
              <w:rPr>
                <w:sz w:val="18"/>
                <w:szCs w:val="18"/>
              </w:rPr>
              <w:t>2.2%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1BC69B75" w14:textId="77777777" w:rsidR="00594554" w:rsidRPr="0000679B" w:rsidRDefault="00594554" w:rsidP="00D50220">
            <w:pPr>
              <w:pStyle w:val="TableParagraph"/>
              <w:spacing w:line="234" w:lineRule="exact"/>
              <w:jc w:val="center"/>
              <w:rPr>
                <w:sz w:val="18"/>
                <w:szCs w:val="18"/>
              </w:rPr>
            </w:pPr>
            <w:r w:rsidRPr="00BA069E">
              <w:rPr>
                <w:sz w:val="18"/>
                <w:szCs w:val="18"/>
              </w:rPr>
              <w:t>2.2%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2D4688E2" w14:textId="77777777" w:rsidR="00594554" w:rsidRPr="0000679B" w:rsidRDefault="00594554" w:rsidP="00D50220">
            <w:pPr>
              <w:pStyle w:val="TableParagraph"/>
              <w:spacing w:line="234" w:lineRule="exact"/>
              <w:ind w:left="106"/>
              <w:jc w:val="center"/>
              <w:rPr>
                <w:sz w:val="18"/>
                <w:szCs w:val="18"/>
              </w:rPr>
            </w:pPr>
            <w:r w:rsidRPr="00BA069E">
              <w:rPr>
                <w:sz w:val="18"/>
                <w:szCs w:val="18"/>
              </w:rPr>
              <w:t>2.7%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05FE147B" w14:textId="77777777" w:rsidR="00594554" w:rsidRPr="0000679B" w:rsidRDefault="00594554" w:rsidP="00D50220">
            <w:pPr>
              <w:pStyle w:val="TableParagraph"/>
              <w:spacing w:line="234" w:lineRule="exact"/>
              <w:ind w:left="106"/>
              <w:jc w:val="center"/>
              <w:rPr>
                <w:sz w:val="18"/>
                <w:szCs w:val="18"/>
              </w:rPr>
            </w:pPr>
            <w:r w:rsidRPr="00BA069E">
              <w:rPr>
                <w:sz w:val="18"/>
                <w:szCs w:val="18"/>
              </w:rPr>
              <w:t>3.3%</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14:paraId="7F646602" w14:textId="77777777" w:rsidR="00594554" w:rsidRPr="0000679B" w:rsidRDefault="00594554" w:rsidP="00D50220">
            <w:pPr>
              <w:pStyle w:val="TableParagraph"/>
              <w:spacing w:line="234" w:lineRule="exact"/>
              <w:ind w:left="106"/>
              <w:jc w:val="center"/>
              <w:rPr>
                <w:sz w:val="18"/>
                <w:szCs w:val="18"/>
              </w:rPr>
            </w:pPr>
            <w:r w:rsidRPr="00BA069E">
              <w:rPr>
                <w:sz w:val="18"/>
                <w:szCs w:val="18"/>
              </w:rPr>
              <w:t>6.2%</w:t>
            </w:r>
          </w:p>
        </w:tc>
      </w:tr>
      <w:tr w:rsidR="00594554" w:rsidRPr="0000679B" w14:paraId="5A9DB57C" w14:textId="77777777" w:rsidTr="00D50220">
        <w:trPr>
          <w:trHeight w:val="256"/>
        </w:trPr>
        <w:tc>
          <w:tcPr>
            <w:tcW w:w="1517" w:type="dxa"/>
            <w:tcBorders>
              <w:right w:val="single" w:sz="4" w:space="0" w:color="auto"/>
            </w:tcBorders>
          </w:tcPr>
          <w:p w14:paraId="241F3449" w14:textId="77777777" w:rsidR="00594554" w:rsidRPr="0000679B" w:rsidRDefault="00594554" w:rsidP="00D50220">
            <w:pPr>
              <w:pStyle w:val="TableParagraph"/>
              <w:spacing w:line="236" w:lineRule="exact"/>
              <w:rPr>
                <w:sz w:val="18"/>
                <w:szCs w:val="18"/>
              </w:rPr>
            </w:pPr>
            <w:r w:rsidRPr="0000679B">
              <w:rPr>
                <w:sz w:val="18"/>
                <w:szCs w:val="18"/>
              </w:rPr>
              <w:t>Female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C25A1FE" w14:textId="77777777" w:rsidR="00594554" w:rsidRPr="0000679B" w:rsidRDefault="00594554" w:rsidP="00D50220">
            <w:pPr>
              <w:pStyle w:val="TableParagraph"/>
              <w:spacing w:line="234" w:lineRule="exact"/>
              <w:jc w:val="center"/>
              <w:rPr>
                <w:sz w:val="18"/>
                <w:szCs w:val="18"/>
              </w:rPr>
            </w:pPr>
            <w:r w:rsidRPr="00BA069E">
              <w:rPr>
                <w:sz w:val="18"/>
                <w:szCs w:val="18"/>
              </w:rPr>
              <w:t>65.3%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AC4866F" w14:textId="77777777" w:rsidR="00594554" w:rsidRPr="0000679B" w:rsidRDefault="00594554" w:rsidP="00D50220">
            <w:pPr>
              <w:pStyle w:val="TableParagraph"/>
              <w:spacing w:line="234" w:lineRule="exact"/>
              <w:ind w:left="108"/>
              <w:jc w:val="center"/>
              <w:rPr>
                <w:sz w:val="18"/>
                <w:szCs w:val="18"/>
              </w:rPr>
            </w:pPr>
            <w:r w:rsidRPr="00BA069E">
              <w:rPr>
                <w:sz w:val="18"/>
                <w:szCs w:val="18"/>
              </w:rPr>
              <w:t>70.3%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50661F26" w14:textId="77777777" w:rsidR="00594554" w:rsidRPr="0000679B" w:rsidRDefault="00594554" w:rsidP="00D50220">
            <w:pPr>
              <w:pStyle w:val="TableParagraph"/>
              <w:spacing w:line="234" w:lineRule="exact"/>
              <w:jc w:val="center"/>
              <w:rPr>
                <w:sz w:val="18"/>
                <w:szCs w:val="18"/>
              </w:rPr>
            </w:pPr>
            <w:r w:rsidRPr="00BA069E">
              <w:rPr>
                <w:sz w:val="18"/>
                <w:szCs w:val="18"/>
              </w:rPr>
              <w:t>60.1%</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78C5D1F0" w14:textId="77777777" w:rsidR="00594554" w:rsidRPr="0000679B" w:rsidRDefault="00594554" w:rsidP="00D50220">
            <w:pPr>
              <w:pStyle w:val="TableParagraph"/>
              <w:spacing w:line="234" w:lineRule="exact"/>
              <w:ind w:left="106"/>
              <w:jc w:val="center"/>
              <w:rPr>
                <w:sz w:val="18"/>
                <w:szCs w:val="18"/>
              </w:rPr>
            </w:pPr>
            <w:r w:rsidRPr="00BA069E">
              <w:rPr>
                <w:sz w:val="18"/>
                <w:szCs w:val="18"/>
              </w:rPr>
              <w:t>54.7%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5813DBEC" w14:textId="77777777" w:rsidR="00594554" w:rsidRPr="0000679B" w:rsidRDefault="00594554" w:rsidP="00D50220">
            <w:pPr>
              <w:pStyle w:val="TableParagraph"/>
              <w:spacing w:line="234" w:lineRule="exact"/>
              <w:ind w:left="106"/>
              <w:jc w:val="center"/>
              <w:rPr>
                <w:sz w:val="18"/>
                <w:szCs w:val="18"/>
              </w:rPr>
            </w:pPr>
            <w:r w:rsidRPr="00BA069E">
              <w:rPr>
                <w:sz w:val="18"/>
                <w:szCs w:val="18"/>
              </w:rPr>
              <w:t>60.6%</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14:paraId="0CE8D0C4" w14:textId="77777777" w:rsidR="00594554" w:rsidRPr="0000679B" w:rsidRDefault="00594554" w:rsidP="00D50220">
            <w:pPr>
              <w:pStyle w:val="TableParagraph"/>
              <w:spacing w:line="234" w:lineRule="exact"/>
              <w:ind w:left="106"/>
              <w:jc w:val="center"/>
              <w:rPr>
                <w:sz w:val="18"/>
                <w:szCs w:val="18"/>
              </w:rPr>
            </w:pPr>
            <w:r w:rsidRPr="00BA069E">
              <w:rPr>
                <w:sz w:val="18"/>
                <w:szCs w:val="18"/>
              </w:rPr>
              <w:t>49.2%</w:t>
            </w:r>
          </w:p>
        </w:tc>
      </w:tr>
      <w:tr w:rsidR="00594554" w:rsidRPr="0000679B" w14:paraId="7004332E" w14:textId="77777777" w:rsidTr="00D50220">
        <w:trPr>
          <w:trHeight w:val="253"/>
        </w:trPr>
        <w:tc>
          <w:tcPr>
            <w:tcW w:w="1517" w:type="dxa"/>
            <w:tcBorders>
              <w:right w:val="single" w:sz="4" w:space="0" w:color="auto"/>
            </w:tcBorders>
          </w:tcPr>
          <w:p w14:paraId="6F483E6B" w14:textId="77777777" w:rsidR="00594554" w:rsidRPr="0000679B" w:rsidRDefault="00594554" w:rsidP="00D50220">
            <w:pPr>
              <w:pStyle w:val="TableParagraph"/>
              <w:spacing w:line="234" w:lineRule="exact"/>
              <w:rPr>
                <w:sz w:val="18"/>
                <w:szCs w:val="18"/>
              </w:rPr>
            </w:pPr>
            <w:r w:rsidRPr="0000679B">
              <w:rPr>
                <w:sz w:val="18"/>
                <w:szCs w:val="18"/>
              </w:rPr>
              <w:t>Male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18F900C" w14:textId="77777777" w:rsidR="00594554" w:rsidRPr="0000679B" w:rsidRDefault="00594554" w:rsidP="00D50220">
            <w:pPr>
              <w:pStyle w:val="TableParagraph"/>
              <w:spacing w:line="234" w:lineRule="exact"/>
              <w:jc w:val="center"/>
              <w:rPr>
                <w:sz w:val="18"/>
                <w:szCs w:val="18"/>
              </w:rPr>
            </w:pPr>
            <w:r w:rsidRPr="00BA069E">
              <w:rPr>
                <w:sz w:val="18"/>
                <w:szCs w:val="18"/>
              </w:rPr>
              <w:t>30.7%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B95FBE5" w14:textId="77777777" w:rsidR="00594554" w:rsidRPr="0000679B" w:rsidRDefault="00594554" w:rsidP="00D50220">
            <w:pPr>
              <w:pStyle w:val="TableParagraph"/>
              <w:spacing w:line="234" w:lineRule="exact"/>
              <w:ind w:left="108"/>
              <w:jc w:val="center"/>
              <w:rPr>
                <w:sz w:val="18"/>
                <w:szCs w:val="18"/>
              </w:rPr>
            </w:pPr>
            <w:r w:rsidRPr="00BA069E">
              <w:rPr>
                <w:sz w:val="18"/>
                <w:szCs w:val="18"/>
              </w:rPr>
              <w:t>27.5%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3ED4A60" w14:textId="77777777" w:rsidR="00594554" w:rsidRPr="0000679B" w:rsidRDefault="00594554" w:rsidP="00D50220">
            <w:pPr>
              <w:pStyle w:val="TableParagraph"/>
              <w:spacing w:line="234" w:lineRule="exact"/>
              <w:jc w:val="center"/>
              <w:rPr>
                <w:sz w:val="18"/>
                <w:szCs w:val="18"/>
              </w:rPr>
            </w:pPr>
            <w:r w:rsidRPr="00BA069E">
              <w:rPr>
                <w:sz w:val="18"/>
                <w:szCs w:val="18"/>
              </w:rPr>
              <w:t>37.7%</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414AF19C" w14:textId="77777777" w:rsidR="00594554" w:rsidRPr="0000679B" w:rsidRDefault="00594554" w:rsidP="00D50220">
            <w:pPr>
              <w:pStyle w:val="TableParagraph"/>
              <w:spacing w:line="234" w:lineRule="exact"/>
              <w:ind w:left="106"/>
              <w:jc w:val="center"/>
              <w:rPr>
                <w:sz w:val="18"/>
                <w:szCs w:val="18"/>
              </w:rPr>
            </w:pPr>
            <w:r w:rsidRPr="00BA069E">
              <w:rPr>
                <w:sz w:val="18"/>
                <w:szCs w:val="18"/>
              </w:rPr>
              <w:t>42.6%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7323B201" w14:textId="77777777" w:rsidR="00594554" w:rsidRPr="0000679B" w:rsidRDefault="00594554" w:rsidP="00D50220">
            <w:pPr>
              <w:pStyle w:val="TableParagraph"/>
              <w:spacing w:line="234" w:lineRule="exact"/>
              <w:ind w:left="106"/>
              <w:jc w:val="center"/>
              <w:rPr>
                <w:sz w:val="18"/>
                <w:szCs w:val="18"/>
              </w:rPr>
            </w:pPr>
            <w:r w:rsidRPr="00BA069E">
              <w:rPr>
                <w:sz w:val="18"/>
                <w:szCs w:val="18"/>
              </w:rPr>
              <w:t>36.1%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14:paraId="3B70C361" w14:textId="77777777" w:rsidR="00594554" w:rsidRPr="0000679B" w:rsidRDefault="00594554" w:rsidP="00D50220">
            <w:pPr>
              <w:pStyle w:val="TableParagraph"/>
              <w:spacing w:line="234" w:lineRule="exact"/>
              <w:ind w:left="106"/>
              <w:jc w:val="center"/>
              <w:rPr>
                <w:sz w:val="18"/>
                <w:szCs w:val="18"/>
              </w:rPr>
            </w:pPr>
            <w:r w:rsidRPr="00BA069E">
              <w:rPr>
                <w:sz w:val="18"/>
                <w:szCs w:val="18"/>
              </w:rPr>
              <w:t>44.6%</w:t>
            </w:r>
          </w:p>
        </w:tc>
      </w:tr>
    </w:tbl>
    <w:p w14:paraId="6C2C6ED5" w14:textId="77777777" w:rsidR="00594554" w:rsidRDefault="00594554" w:rsidP="00594554">
      <w:pPr>
        <w:spacing w:line="234" w:lineRule="exact"/>
        <w:rPr>
          <w:sz w:val="20"/>
        </w:rPr>
        <w:sectPr w:rsidR="00594554" w:rsidSect="00C92470">
          <w:footerReference w:type="default" r:id="rId40"/>
          <w:pgSz w:w="11910" w:h="16840"/>
          <w:pgMar w:top="567" w:right="0" w:bottom="1240" w:left="1320" w:header="0" w:footer="1045" w:gutter="0"/>
          <w:cols w:space="720"/>
        </w:sectPr>
      </w:pPr>
    </w:p>
    <w:p w14:paraId="7FA4DCC8" w14:textId="77777777" w:rsidR="00594554" w:rsidRPr="0000679B" w:rsidRDefault="00594554" w:rsidP="00594554">
      <w:pPr>
        <w:pStyle w:val="Heading3"/>
        <w:ind w:hanging="120"/>
      </w:pPr>
      <w:bookmarkStart w:id="71" w:name="_Toc39474270"/>
      <w:bookmarkStart w:id="72" w:name="_Toc67403435"/>
      <w:r w:rsidRPr="0000679B">
        <w:t>Student Disability Services data by gender and ethnicity, 201</w:t>
      </w:r>
      <w:r>
        <w:t>6</w:t>
      </w:r>
      <w:r w:rsidRPr="0000679B">
        <w:t>-20</w:t>
      </w:r>
      <w:r>
        <w:t>20</w:t>
      </w:r>
      <w:bookmarkEnd w:id="71"/>
      <w:bookmarkEnd w:id="72"/>
    </w:p>
    <w:p w14:paraId="72B6EB26" w14:textId="77777777" w:rsidR="00594554" w:rsidRDefault="00594554" w:rsidP="00594554">
      <w:pPr>
        <w:ind w:right="809"/>
        <w:rPr>
          <w:sz w:val="20"/>
          <w:szCs w:val="20"/>
        </w:rPr>
      </w:pPr>
    </w:p>
    <w:p w14:paraId="6E6812CE" w14:textId="77777777" w:rsidR="00594554" w:rsidRDefault="00594554" w:rsidP="00441146">
      <w:pPr>
        <w:spacing w:line="276" w:lineRule="auto"/>
        <w:ind w:right="1092"/>
      </w:pPr>
      <w:r w:rsidRPr="00621D6C">
        <w:t xml:space="preserve">Over the last 5 years, women </w:t>
      </w:r>
      <w:r>
        <w:t xml:space="preserve">have </w:t>
      </w:r>
      <w:r w:rsidRPr="00621D6C">
        <w:t>consistently ma</w:t>
      </w:r>
      <w:r>
        <w:t>d</w:t>
      </w:r>
      <w:r w:rsidRPr="00621D6C">
        <w:t xml:space="preserve">e up a higher percentage of students registered with </w:t>
      </w:r>
      <w:r>
        <w:t>SDS</w:t>
      </w:r>
      <w:r w:rsidRPr="00621D6C">
        <w:t>. This is in line with general enrolment data, where female students also make up the majority of EFTS enrolled at the University.</w:t>
      </w:r>
    </w:p>
    <w:p w14:paraId="29A6485F" w14:textId="77777777" w:rsidR="00594554" w:rsidRPr="00621D6C" w:rsidRDefault="00594554" w:rsidP="00594554">
      <w:pPr>
        <w:spacing w:line="276" w:lineRule="auto"/>
        <w:ind w:right="809"/>
      </w:pPr>
    </w:p>
    <w:p w14:paraId="6B332EC3" w14:textId="77777777" w:rsidR="00594554" w:rsidRPr="00621D6C" w:rsidRDefault="00594554" w:rsidP="00594554">
      <w:pPr>
        <w:spacing w:line="276" w:lineRule="auto"/>
        <w:ind w:right="809"/>
      </w:pPr>
      <w:r>
        <w:rPr>
          <w:noProof/>
          <w:lang w:bidi="ar-SA"/>
        </w:rPr>
        <w:drawing>
          <wp:inline distT="0" distB="0" distL="0" distR="0" wp14:anchorId="397B9DEF" wp14:editId="5666A7F9">
            <wp:extent cx="5964057" cy="2276840"/>
            <wp:effectExtent l="0" t="0" r="0" b="9525"/>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88372" cy="2286122"/>
                    </a:xfrm>
                    <a:prstGeom prst="rect">
                      <a:avLst/>
                    </a:prstGeom>
                    <a:noFill/>
                  </pic:spPr>
                </pic:pic>
              </a:graphicData>
            </a:graphic>
          </wp:inline>
        </w:drawing>
      </w:r>
    </w:p>
    <w:p w14:paraId="2595EF45" w14:textId="77777777" w:rsidR="00594554" w:rsidRDefault="00594554" w:rsidP="00594554">
      <w:pPr>
        <w:rPr>
          <w:rFonts w:asciiTheme="majorHAnsi" w:hAnsiTheme="majorHAnsi"/>
          <w:b/>
          <w:sz w:val="18"/>
          <w:szCs w:val="18"/>
        </w:rPr>
      </w:pPr>
    </w:p>
    <w:p w14:paraId="0408EA6F" w14:textId="77777777" w:rsidR="00594554" w:rsidRDefault="00594554" w:rsidP="00594554">
      <w:pPr>
        <w:ind w:right="809"/>
      </w:pPr>
    </w:p>
    <w:p w14:paraId="651658EC" w14:textId="11F439BA" w:rsidR="00594554" w:rsidRDefault="00594554" w:rsidP="00441146">
      <w:pPr>
        <w:spacing w:line="276" w:lineRule="auto"/>
        <w:ind w:right="1092"/>
      </w:pPr>
      <w:r w:rsidRPr="00621D6C">
        <w:t>In 20</w:t>
      </w:r>
      <w:r>
        <w:t>20</w:t>
      </w:r>
      <w:r w:rsidRPr="00621D6C">
        <w:t>, women made up over half of the numbers across all ethnic groups for students registered with SDS.</w:t>
      </w:r>
      <w:r>
        <w:t xml:space="preserve"> There were more than twice as many females as males who identified as </w:t>
      </w:r>
      <w:r w:rsidRPr="00BE16FB">
        <w:t>Māori</w:t>
      </w:r>
      <w:r>
        <w:t xml:space="preserve"> and/or Pacifi</w:t>
      </w:r>
      <w:r w:rsidR="00220056">
        <w:t>c.</w:t>
      </w:r>
    </w:p>
    <w:p w14:paraId="255E4335" w14:textId="77777777" w:rsidR="00594554" w:rsidRPr="00621D6C" w:rsidRDefault="00594554" w:rsidP="00594554">
      <w:pPr>
        <w:ind w:right="809"/>
      </w:pPr>
    </w:p>
    <w:p w14:paraId="2C450A31" w14:textId="77777777" w:rsidR="00594554" w:rsidRPr="00804E15" w:rsidRDefault="00594554" w:rsidP="00594554">
      <w:pPr>
        <w:rPr>
          <w:rFonts w:asciiTheme="majorHAnsi" w:hAnsiTheme="majorHAnsi"/>
          <w:b/>
          <w:sz w:val="18"/>
          <w:szCs w:val="18"/>
        </w:rPr>
      </w:pPr>
      <w:r>
        <w:rPr>
          <w:rFonts w:asciiTheme="majorHAnsi" w:hAnsiTheme="majorHAnsi"/>
          <w:b/>
          <w:noProof/>
          <w:sz w:val="18"/>
          <w:szCs w:val="18"/>
          <w:lang w:bidi="ar-SA"/>
        </w:rPr>
        <w:drawing>
          <wp:inline distT="0" distB="0" distL="0" distR="0" wp14:anchorId="3B46E69B" wp14:editId="0A27DB26">
            <wp:extent cx="5951220" cy="3282315"/>
            <wp:effectExtent l="0" t="0" r="0" b="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9125" cy="3292190"/>
                    </a:xfrm>
                    <a:prstGeom prst="rect">
                      <a:avLst/>
                    </a:prstGeom>
                    <a:noFill/>
                  </pic:spPr>
                </pic:pic>
              </a:graphicData>
            </a:graphic>
          </wp:inline>
        </w:drawing>
      </w:r>
    </w:p>
    <w:p w14:paraId="6FA4CDA5" w14:textId="77777777" w:rsidR="00594554" w:rsidRDefault="00594554" w:rsidP="00594554">
      <w:pPr>
        <w:pStyle w:val="Heading3"/>
      </w:pPr>
      <w:r w:rsidRPr="00C92470">
        <w:t xml:space="preserve"> </w:t>
      </w:r>
    </w:p>
    <w:p w14:paraId="426AF6E1" w14:textId="77777777" w:rsidR="00D50220" w:rsidRDefault="00D50220">
      <w:pPr>
        <w:rPr>
          <w:color w:val="1F4D78"/>
          <w:sz w:val="24"/>
          <w:szCs w:val="24"/>
        </w:rPr>
      </w:pPr>
      <w:bookmarkStart w:id="73" w:name="_Toc39474271"/>
      <w:r>
        <w:br w:type="page"/>
      </w:r>
    </w:p>
    <w:p w14:paraId="20721699" w14:textId="13B92FC9" w:rsidR="00594554" w:rsidRDefault="00594554" w:rsidP="00594554">
      <w:pPr>
        <w:pStyle w:val="Heading3"/>
        <w:ind w:left="0"/>
      </w:pPr>
      <w:bookmarkStart w:id="74" w:name="_Toc67403436"/>
      <w:r>
        <w:t>Where students are studying</w:t>
      </w:r>
      <w:bookmarkEnd w:id="73"/>
      <w:bookmarkEnd w:id="74"/>
      <w:r>
        <w:t xml:space="preserve"> </w:t>
      </w:r>
    </w:p>
    <w:p w14:paraId="53D9B589" w14:textId="77777777" w:rsidR="00594554" w:rsidRDefault="00594554" w:rsidP="00594554">
      <w:pPr>
        <w:pStyle w:val="BodyText"/>
        <w:spacing w:before="5"/>
        <w:rPr>
          <w:sz w:val="21"/>
        </w:rPr>
      </w:pPr>
    </w:p>
    <w:p w14:paraId="62162D52" w14:textId="34C53964" w:rsidR="00594554" w:rsidRPr="00621D6C" w:rsidRDefault="008D02A1" w:rsidP="00594554">
      <w:pPr>
        <w:spacing w:line="276" w:lineRule="auto"/>
        <w:ind w:right="951"/>
      </w:pPr>
      <w:r>
        <w:t xml:space="preserve">The faculties of </w:t>
      </w:r>
      <w:r w:rsidR="00594554" w:rsidRPr="00621D6C">
        <w:t xml:space="preserve">Arts and Science account for the largest proportion of students indicating at enrolment that they live with an impairment in </w:t>
      </w:r>
      <w:r w:rsidR="00594554">
        <w:t>2020</w:t>
      </w:r>
      <w:r w:rsidR="00594554" w:rsidRPr="00621D6C">
        <w:t>.</w:t>
      </w:r>
    </w:p>
    <w:p w14:paraId="07D599DB" w14:textId="77777777" w:rsidR="00594554" w:rsidRPr="002D61AB" w:rsidRDefault="00594554" w:rsidP="00594554">
      <w:pPr>
        <w:ind w:right="951"/>
        <w:rPr>
          <w:sz w:val="20"/>
          <w:szCs w:val="20"/>
        </w:rPr>
      </w:pPr>
    </w:p>
    <w:p w14:paraId="287C0BBA" w14:textId="77777777" w:rsidR="00594554" w:rsidRDefault="00594554" w:rsidP="00594554">
      <w:pPr>
        <w:tabs>
          <w:tab w:val="center" w:pos="870"/>
        </w:tabs>
        <w:rPr>
          <w:rFonts w:asciiTheme="minorHAnsi" w:hAnsiTheme="minorHAnsi"/>
          <w:b/>
          <w:sz w:val="20"/>
        </w:rPr>
      </w:pPr>
      <w:r>
        <w:rPr>
          <w:rFonts w:asciiTheme="minorHAnsi" w:hAnsiTheme="minorHAnsi"/>
          <w:b/>
          <w:sz w:val="20"/>
        </w:rPr>
        <w:tab/>
      </w:r>
      <w:r>
        <w:rPr>
          <w:rFonts w:asciiTheme="minorHAnsi" w:hAnsiTheme="minorHAnsi"/>
          <w:b/>
          <w:noProof/>
          <w:sz w:val="20"/>
          <w:lang w:bidi="ar-SA"/>
        </w:rPr>
        <w:drawing>
          <wp:inline distT="0" distB="0" distL="0" distR="0" wp14:anchorId="4D28AE4A" wp14:editId="2CB324ED">
            <wp:extent cx="5849527" cy="3213210"/>
            <wp:effectExtent l="0" t="0" r="0" b="635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70108" cy="3224515"/>
                    </a:xfrm>
                    <a:prstGeom prst="rect">
                      <a:avLst/>
                    </a:prstGeom>
                    <a:noFill/>
                  </pic:spPr>
                </pic:pic>
              </a:graphicData>
            </a:graphic>
          </wp:inline>
        </w:drawing>
      </w:r>
      <w:r>
        <w:rPr>
          <w:rFonts w:asciiTheme="minorHAnsi" w:hAnsiTheme="minorHAnsi"/>
          <w:b/>
          <w:sz w:val="20"/>
        </w:rPr>
        <w:br w:type="textWrapping" w:clear="all"/>
      </w:r>
    </w:p>
    <w:p w14:paraId="39DA95A5" w14:textId="77777777" w:rsidR="00594554" w:rsidRDefault="00594554" w:rsidP="00594554">
      <w:pPr>
        <w:rPr>
          <w:rFonts w:asciiTheme="minorHAnsi" w:hAnsiTheme="minorHAnsi"/>
          <w:b/>
          <w:sz w:val="20"/>
        </w:rPr>
      </w:pPr>
    </w:p>
    <w:p w14:paraId="11ABA1D4" w14:textId="77777777" w:rsidR="00594554" w:rsidRDefault="00594554" w:rsidP="00594554">
      <w:pPr>
        <w:rPr>
          <w:rFonts w:asciiTheme="minorHAnsi" w:hAnsiTheme="minorHAnsi"/>
          <w:b/>
          <w:sz w:val="20"/>
        </w:rPr>
      </w:pPr>
    </w:p>
    <w:p w14:paraId="006BEF0D" w14:textId="70762E9D" w:rsidR="00594554" w:rsidRDefault="00DF6119" w:rsidP="00594554">
      <w:pPr>
        <w:rPr>
          <w:b/>
          <w:sz w:val="20"/>
          <w:szCs w:val="20"/>
        </w:rPr>
      </w:pPr>
      <w:r>
        <w:rPr>
          <w:b/>
          <w:sz w:val="20"/>
          <w:szCs w:val="20"/>
        </w:rPr>
        <w:t>Table 30</w:t>
      </w:r>
      <w:r w:rsidR="00594554" w:rsidRPr="002D61AB">
        <w:rPr>
          <w:b/>
          <w:sz w:val="20"/>
          <w:szCs w:val="20"/>
        </w:rPr>
        <w:t>: EFTS spread by faculty, SWD and overall, 20</w:t>
      </w:r>
      <w:r w:rsidR="00594554">
        <w:rPr>
          <w:b/>
          <w:sz w:val="20"/>
          <w:szCs w:val="20"/>
        </w:rPr>
        <w:t>20</w:t>
      </w:r>
    </w:p>
    <w:p w14:paraId="47BE7F91" w14:textId="77777777" w:rsidR="00594554" w:rsidRPr="002D61AB" w:rsidRDefault="00594554" w:rsidP="00594554">
      <w:pPr>
        <w:rPr>
          <w:b/>
          <w:sz w:val="20"/>
          <w:szCs w:val="20"/>
        </w:rPr>
      </w:pPr>
    </w:p>
    <w:tbl>
      <w:tblPr>
        <w:tblStyle w:val="GridTable1Light"/>
        <w:tblW w:w="4283" w:type="pct"/>
        <w:tblLook w:val="04A0" w:firstRow="1" w:lastRow="0" w:firstColumn="1" w:lastColumn="0" w:noHBand="0" w:noVBand="1"/>
      </w:tblPr>
      <w:tblGrid>
        <w:gridCol w:w="3556"/>
        <w:gridCol w:w="1323"/>
        <w:gridCol w:w="1378"/>
        <w:gridCol w:w="1376"/>
        <w:gridCol w:w="1430"/>
      </w:tblGrid>
      <w:tr w:rsidR="00594554" w:rsidRPr="009D7E21" w14:paraId="78F871D7" w14:textId="77777777" w:rsidTr="00D5022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62" w:type="pct"/>
            <w:shd w:val="clear" w:color="auto" w:fill="F2F2F2" w:themeFill="background1" w:themeFillShade="F2"/>
            <w:noWrap/>
            <w:hideMark/>
          </w:tcPr>
          <w:p w14:paraId="7230C034" w14:textId="77777777" w:rsidR="00594554" w:rsidRPr="009D7E21" w:rsidRDefault="00594554" w:rsidP="00D50220">
            <w:pPr>
              <w:rPr>
                <w:rFonts w:eastAsia="Times New Roman" w:cs="Calibri"/>
                <w:b w:val="0"/>
                <w:bCs w:val="0"/>
                <w:sz w:val="20"/>
                <w:szCs w:val="20"/>
              </w:rPr>
            </w:pPr>
          </w:p>
        </w:tc>
        <w:tc>
          <w:tcPr>
            <w:tcW w:w="1490" w:type="pct"/>
            <w:gridSpan w:val="2"/>
            <w:shd w:val="clear" w:color="auto" w:fill="F2F2F2" w:themeFill="background1" w:themeFillShade="F2"/>
            <w:hideMark/>
          </w:tcPr>
          <w:p w14:paraId="534A9116" w14:textId="77777777" w:rsidR="00594554" w:rsidRPr="009D7E21" w:rsidRDefault="00594554" w:rsidP="00D50220">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444649"/>
                <w:sz w:val="20"/>
                <w:szCs w:val="20"/>
              </w:rPr>
            </w:pPr>
            <w:r w:rsidRPr="009D7E21">
              <w:rPr>
                <w:rFonts w:eastAsia="Times New Roman" w:cs="Calibri"/>
                <w:b w:val="0"/>
                <w:bCs w:val="0"/>
                <w:color w:val="444649"/>
                <w:sz w:val="20"/>
                <w:szCs w:val="20"/>
              </w:rPr>
              <w:t>SWD</w:t>
            </w:r>
          </w:p>
        </w:tc>
        <w:tc>
          <w:tcPr>
            <w:tcW w:w="1548" w:type="pct"/>
            <w:gridSpan w:val="2"/>
            <w:shd w:val="clear" w:color="auto" w:fill="F2F2F2" w:themeFill="background1" w:themeFillShade="F2"/>
            <w:noWrap/>
            <w:hideMark/>
          </w:tcPr>
          <w:p w14:paraId="6EACDF1E" w14:textId="77777777" w:rsidR="00594554" w:rsidRPr="009D7E21" w:rsidRDefault="00594554" w:rsidP="00D50220">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444649"/>
                <w:sz w:val="20"/>
                <w:szCs w:val="20"/>
              </w:rPr>
            </w:pPr>
            <w:r w:rsidRPr="009D7E21">
              <w:rPr>
                <w:rFonts w:eastAsia="Times New Roman" w:cs="Calibri"/>
                <w:b w:val="0"/>
                <w:bCs w:val="0"/>
                <w:color w:val="444649"/>
                <w:sz w:val="20"/>
                <w:szCs w:val="20"/>
              </w:rPr>
              <w:t>No Disability</w:t>
            </w:r>
          </w:p>
        </w:tc>
      </w:tr>
      <w:tr w:rsidR="00594554" w:rsidRPr="009D7E21" w14:paraId="7B71A8B9"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shd w:val="clear" w:color="auto" w:fill="F2F2F2" w:themeFill="background1" w:themeFillShade="F2"/>
            <w:noWrap/>
            <w:hideMark/>
          </w:tcPr>
          <w:p w14:paraId="6E342D54"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Faculty</w:t>
            </w:r>
          </w:p>
        </w:tc>
        <w:tc>
          <w:tcPr>
            <w:tcW w:w="730" w:type="pct"/>
            <w:shd w:val="clear" w:color="auto" w:fill="F2F2F2" w:themeFill="background1" w:themeFillShade="F2"/>
            <w:hideMark/>
          </w:tcPr>
          <w:p w14:paraId="62BBE2D4" w14:textId="77777777" w:rsidR="00594554" w:rsidRPr="009D7E21" w:rsidRDefault="00594554" w:rsidP="00D5022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rFonts w:eastAsia="Times New Roman" w:cs="Calibri"/>
                <w:color w:val="444649"/>
                <w:sz w:val="20"/>
                <w:szCs w:val="20"/>
              </w:rPr>
              <w:t>EFTS</w:t>
            </w:r>
          </w:p>
        </w:tc>
        <w:tc>
          <w:tcPr>
            <w:tcW w:w="760" w:type="pct"/>
            <w:shd w:val="clear" w:color="auto" w:fill="F2F2F2" w:themeFill="background1" w:themeFillShade="F2"/>
            <w:noWrap/>
            <w:hideMark/>
          </w:tcPr>
          <w:p w14:paraId="5CF9CDD5" w14:textId="77777777" w:rsidR="00594554" w:rsidRPr="009D7E21" w:rsidRDefault="00594554" w:rsidP="00D5022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rFonts w:eastAsia="Times New Roman" w:cs="Calibri"/>
                <w:color w:val="000000"/>
                <w:sz w:val="20"/>
                <w:szCs w:val="20"/>
              </w:rPr>
              <w:t>% of SWD</w:t>
            </w:r>
          </w:p>
        </w:tc>
        <w:tc>
          <w:tcPr>
            <w:tcW w:w="759" w:type="pct"/>
            <w:shd w:val="clear" w:color="auto" w:fill="F2F2F2" w:themeFill="background1" w:themeFillShade="F2"/>
            <w:noWrap/>
            <w:hideMark/>
          </w:tcPr>
          <w:p w14:paraId="765A5704" w14:textId="77777777" w:rsidR="00594554" w:rsidRPr="009D7E21" w:rsidRDefault="00594554" w:rsidP="00D5022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rFonts w:eastAsia="Times New Roman" w:cs="Calibri"/>
                <w:color w:val="444649"/>
                <w:sz w:val="20"/>
                <w:szCs w:val="20"/>
              </w:rPr>
              <w:t>EFTS</w:t>
            </w:r>
          </w:p>
        </w:tc>
        <w:tc>
          <w:tcPr>
            <w:tcW w:w="789" w:type="pct"/>
            <w:shd w:val="clear" w:color="auto" w:fill="F2F2F2" w:themeFill="background1" w:themeFillShade="F2"/>
            <w:noWrap/>
            <w:hideMark/>
          </w:tcPr>
          <w:p w14:paraId="02C93136" w14:textId="77777777" w:rsidR="00594554" w:rsidRPr="009D7E21" w:rsidRDefault="00594554" w:rsidP="00D5022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rFonts w:eastAsia="Times New Roman" w:cs="Calibri"/>
                <w:color w:val="000000"/>
                <w:sz w:val="20"/>
                <w:szCs w:val="20"/>
              </w:rPr>
              <w:t>% of EFTS</w:t>
            </w:r>
          </w:p>
        </w:tc>
      </w:tr>
      <w:tr w:rsidR="00594554" w:rsidRPr="009D7E21" w14:paraId="5F782287"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5262C5AF"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Arts</w:t>
            </w:r>
          </w:p>
        </w:tc>
        <w:tc>
          <w:tcPr>
            <w:tcW w:w="730" w:type="pct"/>
            <w:noWrap/>
          </w:tcPr>
          <w:p w14:paraId="32469A86"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414</w:t>
            </w:r>
          </w:p>
        </w:tc>
        <w:tc>
          <w:tcPr>
            <w:tcW w:w="760" w:type="pct"/>
            <w:noWrap/>
          </w:tcPr>
          <w:p w14:paraId="59A2D940"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24.3%</w:t>
            </w:r>
          </w:p>
        </w:tc>
        <w:tc>
          <w:tcPr>
            <w:tcW w:w="759" w:type="pct"/>
            <w:noWrap/>
          </w:tcPr>
          <w:p w14:paraId="57754C88"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4,674</w:t>
            </w:r>
          </w:p>
        </w:tc>
        <w:tc>
          <w:tcPr>
            <w:tcW w:w="789" w:type="pct"/>
            <w:noWrap/>
          </w:tcPr>
          <w:p w14:paraId="4A05E6E8"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14.7%</w:t>
            </w:r>
          </w:p>
        </w:tc>
      </w:tr>
      <w:tr w:rsidR="00594554" w:rsidRPr="009D7E21" w14:paraId="38237381"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1ED1837D"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Business and Economics</w:t>
            </w:r>
          </w:p>
        </w:tc>
        <w:tc>
          <w:tcPr>
            <w:tcW w:w="730" w:type="pct"/>
            <w:noWrap/>
          </w:tcPr>
          <w:p w14:paraId="66AE2235"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154</w:t>
            </w:r>
          </w:p>
        </w:tc>
        <w:tc>
          <w:tcPr>
            <w:tcW w:w="760" w:type="pct"/>
            <w:noWrap/>
          </w:tcPr>
          <w:p w14:paraId="41633640"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9.1%</w:t>
            </w:r>
          </w:p>
        </w:tc>
        <w:tc>
          <w:tcPr>
            <w:tcW w:w="759" w:type="pct"/>
            <w:noWrap/>
          </w:tcPr>
          <w:p w14:paraId="16251DC7"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5,325</w:t>
            </w:r>
          </w:p>
        </w:tc>
        <w:tc>
          <w:tcPr>
            <w:tcW w:w="789" w:type="pct"/>
            <w:noWrap/>
          </w:tcPr>
          <w:p w14:paraId="28F41DAE"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16.7%</w:t>
            </w:r>
          </w:p>
        </w:tc>
      </w:tr>
      <w:tr w:rsidR="00594554" w:rsidRPr="009D7E21" w14:paraId="4F339A43"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4312E6CB"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Creative Arts and Industries</w:t>
            </w:r>
          </w:p>
        </w:tc>
        <w:tc>
          <w:tcPr>
            <w:tcW w:w="730" w:type="pct"/>
            <w:noWrap/>
          </w:tcPr>
          <w:p w14:paraId="472CC5CC"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122</w:t>
            </w:r>
          </w:p>
        </w:tc>
        <w:tc>
          <w:tcPr>
            <w:tcW w:w="760" w:type="pct"/>
            <w:noWrap/>
          </w:tcPr>
          <w:p w14:paraId="1BAD0AF6"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7.2%</w:t>
            </w:r>
          </w:p>
        </w:tc>
        <w:tc>
          <w:tcPr>
            <w:tcW w:w="759" w:type="pct"/>
            <w:noWrap/>
          </w:tcPr>
          <w:p w14:paraId="588A4FC4"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1,584</w:t>
            </w:r>
          </w:p>
        </w:tc>
        <w:tc>
          <w:tcPr>
            <w:tcW w:w="789" w:type="pct"/>
            <w:noWrap/>
          </w:tcPr>
          <w:p w14:paraId="4D22E838"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5.0%</w:t>
            </w:r>
          </w:p>
        </w:tc>
      </w:tr>
      <w:tr w:rsidR="00594554" w:rsidRPr="009D7E21" w14:paraId="49057C3B"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09B1E817"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Education and Social Work</w:t>
            </w:r>
          </w:p>
        </w:tc>
        <w:tc>
          <w:tcPr>
            <w:tcW w:w="730" w:type="pct"/>
            <w:noWrap/>
          </w:tcPr>
          <w:p w14:paraId="0921757A"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125</w:t>
            </w:r>
          </w:p>
        </w:tc>
        <w:tc>
          <w:tcPr>
            <w:tcW w:w="760" w:type="pct"/>
            <w:noWrap/>
          </w:tcPr>
          <w:p w14:paraId="63A488DC"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7.3%</w:t>
            </w:r>
          </w:p>
        </w:tc>
        <w:tc>
          <w:tcPr>
            <w:tcW w:w="759" w:type="pct"/>
            <w:noWrap/>
          </w:tcPr>
          <w:p w14:paraId="3A233AF6"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2,111</w:t>
            </w:r>
          </w:p>
        </w:tc>
        <w:tc>
          <w:tcPr>
            <w:tcW w:w="789" w:type="pct"/>
            <w:noWrap/>
          </w:tcPr>
          <w:p w14:paraId="7499BD71"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6.6%</w:t>
            </w:r>
          </w:p>
        </w:tc>
      </w:tr>
      <w:tr w:rsidR="00594554" w:rsidRPr="009D7E21" w14:paraId="36EE3FBC"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727BB7BA"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Engineering</w:t>
            </w:r>
          </w:p>
        </w:tc>
        <w:tc>
          <w:tcPr>
            <w:tcW w:w="730" w:type="pct"/>
            <w:noWrap/>
          </w:tcPr>
          <w:p w14:paraId="0F4441AD"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130</w:t>
            </w:r>
          </w:p>
        </w:tc>
        <w:tc>
          <w:tcPr>
            <w:tcW w:w="760" w:type="pct"/>
            <w:noWrap/>
          </w:tcPr>
          <w:p w14:paraId="48983AED"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7.7%</w:t>
            </w:r>
          </w:p>
        </w:tc>
        <w:tc>
          <w:tcPr>
            <w:tcW w:w="759" w:type="pct"/>
            <w:noWrap/>
          </w:tcPr>
          <w:p w14:paraId="13196EF7"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4,081</w:t>
            </w:r>
          </w:p>
        </w:tc>
        <w:tc>
          <w:tcPr>
            <w:tcW w:w="789" w:type="pct"/>
            <w:noWrap/>
          </w:tcPr>
          <w:p w14:paraId="51C2BD8A"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12.8%</w:t>
            </w:r>
          </w:p>
        </w:tc>
      </w:tr>
      <w:tr w:rsidR="00594554" w:rsidRPr="009D7E21" w14:paraId="2BCD9F66"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6D0FD8A6"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Law</w:t>
            </w:r>
          </w:p>
        </w:tc>
        <w:tc>
          <w:tcPr>
            <w:tcW w:w="730" w:type="pct"/>
            <w:noWrap/>
          </w:tcPr>
          <w:p w14:paraId="13F751D7"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103</w:t>
            </w:r>
          </w:p>
        </w:tc>
        <w:tc>
          <w:tcPr>
            <w:tcW w:w="760" w:type="pct"/>
            <w:noWrap/>
          </w:tcPr>
          <w:p w14:paraId="120B7090"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6.0%</w:t>
            </w:r>
          </w:p>
        </w:tc>
        <w:tc>
          <w:tcPr>
            <w:tcW w:w="759" w:type="pct"/>
            <w:noWrap/>
          </w:tcPr>
          <w:p w14:paraId="5BE9F46A"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1,597</w:t>
            </w:r>
          </w:p>
        </w:tc>
        <w:tc>
          <w:tcPr>
            <w:tcW w:w="789" w:type="pct"/>
            <w:noWrap/>
          </w:tcPr>
          <w:p w14:paraId="395277E0"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5.0%</w:t>
            </w:r>
          </w:p>
        </w:tc>
      </w:tr>
      <w:tr w:rsidR="00594554" w:rsidRPr="009D7E21" w14:paraId="666E0F73"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0A68C96D"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Medical and Health Sciences</w:t>
            </w:r>
          </w:p>
        </w:tc>
        <w:tc>
          <w:tcPr>
            <w:tcW w:w="730" w:type="pct"/>
            <w:noWrap/>
          </w:tcPr>
          <w:p w14:paraId="71040501"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231</w:t>
            </w:r>
          </w:p>
        </w:tc>
        <w:tc>
          <w:tcPr>
            <w:tcW w:w="760" w:type="pct"/>
            <w:noWrap/>
          </w:tcPr>
          <w:p w14:paraId="4240F039"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13.6%</w:t>
            </w:r>
          </w:p>
        </w:tc>
        <w:tc>
          <w:tcPr>
            <w:tcW w:w="759" w:type="pct"/>
            <w:noWrap/>
          </w:tcPr>
          <w:p w14:paraId="504C9419"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4,670</w:t>
            </w:r>
          </w:p>
        </w:tc>
        <w:tc>
          <w:tcPr>
            <w:tcW w:w="789" w:type="pct"/>
            <w:noWrap/>
          </w:tcPr>
          <w:p w14:paraId="24DA514F"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14.7%</w:t>
            </w:r>
          </w:p>
        </w:tc>
      </w:tr>
      <w:tr w:rsidR="00594554" w:rsidRPr="009D7E21" w14:paraId="1208EDB0" w14:textId="77777777" w:rsidTr="00D50220">
        <w:trPr>
          <w:trHeight w:val="259"/>
        </w:trPr>
        <w:tc>
          <w:tcPr>
            <w:cnfStyle w:val="001000000000" w:firstRow="0" w:lastRow="0" w:firstColumn="1" w:lastColumn="0" w:oddVBand="0" w:evenVBand="0" w:oddHBand="0" w:evenHBand="0" w:firstRowFirstColumn="0" w:firstRowLastColumn="0" w:lastRowFirstColumn="0" w:lastRowLastColumn="0"/>
            <w:tcW w:w="1962" w:type="pct"/>
            <w:noWrap/>
            <w:hideMark/>
          </w:tcPr>
          <w:p w14:paraId="2753A11F" w14:textId="77777777" w:rsidR="00594554" w:rsidRPr="009D7E21" w:rsidRDefault="00594554" w:rsidP="00D50220">
            <w:pPr>
              <w:jc w:val="right"/>
              <w:rPr>
                <w:rFonts w:eastAsia="Times New Roman" w:cs="Calibri"/>
                <w:b w:val="0"/>
                <w:bCs w:val="0"/>
                <w:color w:val="444649"/>
                <w:sz w:val="20"/>
                <w:szCs w:val="20"/>
              </w:rPr>
            </w:pPr>
            <w:r w:rsidRPr="009D7E21">
              <w:rPr>
                <w:rFonts w:eastAsia="Times New Roman" w:cs="Calibri"/>
                <w:b w:val="0"/>
                <w:bCs w:val="0"/>
                <w:color w:val="444649"/>
                <w:sz w:val="20"/>
                <w:szCs w:val="20"/>
              </w:rPr>
              <w:t>Science</w:t>
            </w:r>
          </w:p>
        </w:tc>
        <w:tc>
          <w:tcPr>
            <w:tcW w:w="730" w:type="pct"/>
            <w:noWrap/>
          </w:tcPr>
          <w:p w14:paraId="4E58DCC8"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444649"/>
                <w:sz w:val="20"/>
                <w:szCs w:val="20"/>
              </w:rPr>
            </w:pPr>
            <w:r w:rsidRPr="009D7E21">
              <w:rPr>
                <w:sz w:val="20"/>
                <w:szCs w:val="20"/>
              </w:rPr>
              <w:t>423</w:t>
            </w:r>
          </w:p>
        </w:tc>
        <w:tc>
          <w:tcPr>
            <w:tcW w:w="760" w:type="pct"/>
            <w:noWrap/>
          </w:tcPr>
          <w:p w14:paraId="421AB92D"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24.9%</w:t>
            </w:r>
          </w:p>
        </w:tc>
        <w:tc>
          <w:tcPr>
            <w:tcW w:w="759" w:type="pct"/>
            <w:noWrap/>
          </w:tcPr>
          <w:p w14:paraId="163EC8FE"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444649"/>
                <w:sz w:val="20"/>
                <w:szCs w:val="20"/>
              </w:rPr>
            </w:pPr>
            <w:r w:rsidRPr="009D7E21">
              <w:rPr>
                <w:sz w:val="20"/>
                <w:szCs w:val="20"/>
              </w:rPr>
              <w:t>7,754</w:t>
            </w:r>
          </w:p>
        </w:tc>
        <w:tc>
          <w:tcPr>
            <w:tcW w:w="789" w:type="pct"/>
            <w:noWrap/>
          </w:tcPr>
          <w:p w14:paraId="01B1835B" w14:textId="77777777" w:rsidR="00594554" w:rsidRPr="009D7E21" w:rsidRDefault="00594554" w:rsidP="00D50220">
            <w:pPr>
              <w:ind w:right="113"/>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9D7E21">
              <w:rPr>
                <w:sz w:val="20"/>
                <w:szCs w:val="20"/>
              </w:rPr>
              <w:t>24.4%</w:t>
            </w:r>
          </w:p>
        </w:tc>
      </w:tr>
    </w:tbl>
    <w:p w14:paraId="7B93322F" w14:textId="77777777" w:rsidR="00594554" w:rsidRDefault="00594554" w:rsidP="00594554">
      <w:pPr>
        <w:rPr>
          <w:rFonts w:asciiTheme="minorHAnsi" w:hAnsiTheme="minorHAnsi"/>
          <w:sz w:val="20"/>
        </w:rPr>
      </w:pPr>
    </w:p>
    <w:p w14:paraId="58F91D39" w14:textId="77777777" w:rsidR="00594554" w:rsidRDefault="00594554" w:rsidP="00594554">
      <w:pPr>
        <w:ind w:right="951"/>
        <w:rPr>
          <w:sz w:val="20"/>
        </w:rPr>
      </w:pPr>
    </w:p>
    <w:p w14:paraId="0BC2773A" w14:textId="77777777" w:rsidR="00D50220" w:rsidRDefault="00D50220">
      <w:r>
        <w:br w:type="page"/>
      </w:r>
    </w:p>
    <w:p w14:paraId="67E30020" w14:textId="6C0E03B7" w:rsidR="00594554" w:rsidRDefault="00594554" w:rsidP="00594554">
      <w:pPr>
        <w:spacing w:line="276" w:lineRule="auto"/>
        <w:ind w:right="951"/>
      </w:pPr>
      <w:r w:rsidRPr="00621D6C">
        <w:t>Similarly, students in</w:t>
      </w:r>
      <w:r w:rsidR="008D02A1">
        <w:t xml:space="preserve"> the faculties of</w:t>
      </w:r>
      <w:r w:rsidRPr="00621D6C">
        <w:t xml:space="preserve"> Arts</w:t>
      </w:r>
      <w:r>
        <w:t xml:space="preserve"> and</w:t>
      </w:r>
      <w:r w:rsidRPr="00621D6C">
        <w:t xml:space="preserve"> Science</w:t>
      </w:r>
      <w:r>
        <w:t xml:space="preserve"> (followed by the Faculties of </w:t>
      </w:r>
      <w:r w:rsidRPr="00621D6C">
        <w:t>Medical and Health Sciences, and Business &amp; Economics</w:t>
      </w:r>
      <w:r>
        <w:t>)</w:t>
      </w:r>
      <w:r w:rsidRPr="00621D6C">
        <w:t xml:space="preserve"> make up the largest proportions of students registered with SDS. </w:t>
      </w:r>
    </w:p>
    <w:p w14:paraId="0A88C576" w14:textId="77777777" w:rsidR="00594554" w:rsidRDefault="00594554" w:rsidP="00594554">
      <w:pPr>
        <w:spacing w:line="276" w:lineRule="auto"/>
        <w:ind w:right="951"/>
      </w:pPr>
    </w:p>
    <w:p w14:paraId="3C0C00AE" w14:textId="77777777" w:rsidR="00594554" w:rsidRDefault="00594554" w:rsidP="00594554">
      <w:pPr>
        <w:spacing w:line="276" w:lineRule="auto"/>
        <w:ind w:right="951"/>
      </w:pPr>
      <w:r>
        <w:t>In 2020</w:t>
      </w:r>
      <w:r w:rsidRPr="00621D6C">
        <w:t xml:space="preserve">, the percentage of students registered with SDS in Education &amp; Social Work </w:t>
      </w:r>
      <w:r>
        <w:t>continued to fall</w:t>
      </w:r>
      <w:r w:rsidRPr="00621D6C">
        <w:t xml:space="preserve">. </w:t>
      </w:r>
    </w:p>
    <w:p w14:paraId="3382F19F" w14:textId="77777777" w:rsidR="00594554" w:rsidRPr="00621D6C" w:rsidRDefault="00594554" w:rsidP="00594554">
      <w:pPr>
        <w:ind w:right="951"/>
      </w:pPr>
    </w:p>
    <w:p w14:paraId="417C3581" w14:textId="77777777" w:rsidR="00594554" w:rsidRPr="00621D6C" w:rsidRDefault="00594554" w:rsidP="00594554">
      <w:pPr>
        <w:ind w:right="951"/>
      </w:pPr>
      <w:r>
        <w:rPr>
          <w:noProof/>
          <w:lang w:bidi="ar-SA"/>
        </w:rPr>
        <w:drawing>
          <wp:inline distT="0" distB="0" distL="0" distR="0" wp14:anchorId="6F9C5BFB" wp14:editId="5C819BC0">
            <wp:extent cx="5773233" cy="316954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1523" cy="3190568"/>
                    </a:xfrm>
                    <a:prstGeom prst="rect">
                      <a:avLst/>
                    </a:prstGeom>
                    <a:noFill/>
                  </pic:spPr>
                </pic:pic>
              </a:graphicData>
            </a:graphic>
          </wp:inline>
        </w:drawing>
      </w:r>
    </w:p>
    <w:p w14:paraId="551D8069" w14:textId="77777777" w:rsidR="00594554" w:rsidRDefault="00594554" w:rsidP="00594554">
      <w:pPr>
        <w:rPr>
          <w:rFonts w:asciiTheme="minorHAnsi" w:hAnsiTheme="minorHAnsi"/>
          <w:sz w:val="20"/>
        </w:rPr>
      </w:pPr>
    </w:p>
    <w:p w14:paraId="67D42138" w14:textId="77777777" w:rsidR="00594554" w:rsidRDefault="00594554" w:rsidP="00594554">
      <w:pPr>
        <w:rPr>
          <w:rFonts w:asciiTheme="minorHAnsi" w:hAnsiTheme="minorHAnsi"/>
          <w:sz w:val="20"/>
        </w:rPr>
      </w:pPr>
    </w:p>
    <w:p w14:paraId="500B62D2" w14:textId="77777777" w:rsidR="00594554" w:rsidRDefault="00594554" w:rsidP="00594554">
      <w:pPr>
        <w:rPr>
          <w:rFonts w:asciiTheme="minorHAnsi" w:hAnsiTheme="minorHAnsi"/>
          <w:sz w:val="20"/>
        </w:rPr>
      </w:pPr>
    </w:p>
    <w:p w14:paraId="5FDAE755" w14:textId="77777777" w:rsidR="00594554" w:rsidRDefault="00594554" w:rsidP="00594554">
      <w:pPr>
        <w:rPr>
          <w:rFonts w:asciiTheme="minorHAnsi" w:hAnsiTheme="minorHAnsi"/>
          <w:sz w:val="20"/>
        </w:rPr>
      </w:pPr>
    </w:p>
    <w:p w14:paraId="6BE987EF" w14:textId="084BBE3D" w:rsidR="00594554" w:rsidRDefault="00DF6119" w:rsidP="00594554">
      <w:pPr>
        <w:rPr>
          <w:b/>
          <w:sz w:val="20"/>
          <w:szCs w:val="20"/>
        </w:rPr>
      </w:pPr>
      <w:r>
        <w:rPr>
          <w:b/>
          <w:sz w:val="20"/>
          <w:szCs w:val="20"/>
        </w:rPr>
        <w:t>Table 31</w:t>
      </w:r>
      <w:r w:rsidR="00594554" w:rsidRPr="002D61AB">
        <w:rPr>
          <w:b/>
          <w:sz w:val="20"/>
          <w:szCs w:val="20"/>
        </w:rPr>
        <w:t xml:space="preserve">: </w:t>
      </w:r>
      <w:r w:rsidR="00594554">
        <w:rPr>
          <w:b/>
          <w:sz w:val="20"/>
          <w:szCs w:val="20"/>
        </w:rPr>
        <w:t>Percentage of s</w:t>
      </w:r>
      <w:r w:rsidR="00594554" w:rsidRPr="002D61AB">
        <w:rPr>
          <w:b/>
          <w:sz w:val="20"/>
          <w:szCs w:val="20"/>
        </w:rPr>
        <w:t xml:space="preserve">tudents registered with SDS by faculty, </w:t>
      </w:r>
      <w:r w:rsidR="00594554">
        <w:rPr>
          <w:b/>
          <w:sz w:val="20"/>
          <w:szCs w:val="20"/>
        </w:rPr>
        <w:t>2016-2020</w:t>
      </w:r>
    </w:p>
    <w:p w14:paraId="7910D6C7" w14:textId="77777777" w:rsidR="00594554" w:rsidRPr="002D61AB" w:rsidRDefault="00594554" w:rsidP="00594554">
      <w:pPr>
        <w:rPr>
          <w:b/>
          <w:sz w:val="20"/>
          <w:szCs w:val="20"/>
        </w:rPr>
      </w:pPr>
    </w:p>
    <w:tbl>
      <w:tblPr>
        <w:tblStyle w:val="TableGrid"/>
        <w:tblW w:w="4296" w:type="pct"/>
        <w:tblLook w:val="04A0" w:firstRow="1" w:lastRow="0" w:firstColumn="1" w:lastColumn="0" w:noHBand="0" w:noVBand="1"/>
      </w:tblPr>
      <w:tblGrid>
        <w:gridCol w:w="3095"/>
        <w:gridCol w:w="1204"/>
        <w:gridCol w:w="1204"/>
        <w:gridCol w:w="1200"/>
        <w:gridCol w:w="1194"/>
        <w:gridCol w:w="1193"/>
      </w:tblGrid>
      <w:tr w:rsidR="00594554" w:rsidRPr="002D61AB" w14:paraId="5BEA1D6C" w14:textId="77777777" w:rsidTr="00441146">
        <w:trPr>
          <w:trHeight w:val="323"/>
        </w:trPr>
        <w:tc>
          <w:tcPr>
            <w:tcW w:w="1703" w:type="pct"/>
            <w:shd w:val="clear" w:color="auto" w:fill="F2F2F2" w:themeFill="background1" w:themeFillShade="F2"/>
            <w:noWrap/>
            <w:hideMark/>
          </w:tcPr>
          <w:p w14:paraId="160C9358" w14:textId="77777777" w:rsidR="00594554" w:rsidRPr="009D7E21" w:rsidRDefault="00594554" w:rsidP="00D50220">
            <w:pPr>
              <w:rPr>
                <w:sz w:val="20"/>
                <w:szCs w:val="20"/>
              </w:rPr>
            </w:pPr>
            <w:r w:rsidRPr="009D7E21">
              <w:rPr>
                <w:sz w:val="20"/>
                <w:szCs w:val="20"/>
              </w:rPr>
              <w:t>Faculty/Year</w:t>
            </w:r>
          </w:p>
        </w:tc>
        <w:tc>
          <w:tcPr>
            <w:tcW w:w="662" w:type="pct"/>
            <w:shd w:val="clear" w:color="auto" w:fill="F2F2F2" w:themeFill="background1" w:themeFillShade="F2"/>
            <w:noWrap/>
            <w:hideMark/>
          </w:tcPr>
          <w:p w14:paraId="7B7D64F7" w14:textId="77777777" w:rsidR="00594554" w:rsidRPr="002D61AB" w:rsidRDefault="00594554" w:rsidP="00D50220">
            <w:pPr>
              <w:rPr>
                <w:sz w:val="20"/>
                <w:szCs w:val="20"/>
              </w:rPr>
            </w:pPr>
            <w:r w:rsidRPr="002D61AB">
              <w:rPr>
                <w:sz w:val="20"/>
                <w:szCs w:val="20"/>
              </w:rPr>
              <w:t>2016</w:t>
            </w:r>
          </w:p>
        </w:tc>
        <w:tc>
          <w:tcPr>
            <w:tcW w:w="662" w:type="pct"/>
            <w:shd w:val="clear" w:color="auto" w:fill="F2F2F2" w:themeFill="background1" w:themeFillShade="F2"/>
            <w:noWrap/>
            <w:hideMark/>
          </w:tcPr>
          <w:p w14:paraId="14975B4F" w14:textId="77777777" w:rsidR="00594554" w:rsidRPr="002D61AB" w:rsidRDefault="00594554" w:rsidP="00D50220">
            <w:pPr>
              <w:rPr>
                <w:sz w:val="20"/>
                <w:szCs w:val="20"/>
              </w:rPr>
            </w:pPr>
            <w:r w:rsidRPr="002D61AB">
              <w:rPr>
                <w:sz w:val="20"/>
                <w:szCs w:val="20"/>
              </w:rPr>
              <w:t>2017</w:t>
            </w:r>
          </w:p>
        </w:tc>
        <w:tc>
          <w:tcPr>
            <w:tcW w:w="660" w:type="pct"/>
            <w:shd w:val="clear" w:color="auto" w:fill="F2F2F2" w:themeFill="background1" w:themeFillShade="F2"/>
            <w:noWrap/>
            <w:hideMark/>
          </w:tcPr>
          <w:p w14:paraId="0D9697AE" w14:textId="77777777" w:rsidR="00594554" w:rsidRPr="002D61AB" w:rsidRDefault="00594554" w:rsidP="00D50220">
            <w:pPr>
              <w:rPr>
                <w:sz w:val="20"/>
                <w:szCs w:val="20"/>
              </w:rPr>
            </w:pPr>
            <w:r w:rsidRPr="002D61AB">
              <w:rPr>
                <w:sz w:val="20"/>
                <w:szCs w:val="20"/>
              </w:rPr>
              <w:t>2018</w:t>
            </w:r>
          </w:p>
        </w:tc>
        <w:tc>
          <w:tcPr>
            <w:tcW w:w="657" w:type="pct"/>
            <w:shd w:val="clear" w:color="auto" w:fill="F2F2F2" w:themeFill="background1" w:themeFillShade="F2"/>
          </w:tcPr>
          <w:p w14:paraId="6545A79B" w14:textId="77777777" w:rsidR="00594554" w:rsidRPr="002D61AB" w:rsidRDefault="00594554" w:rsidP="00D50220">
            <w:pPr>
              <w:rPr>
                <w:sz w:val="20"/>
                <w:szCs w:val="20"/>
              </w:rPr>
            </w:pPr>
            <w:r w:rsidRPr="002D61AB">
              <w:rPr>
                <w:sz w:val="20"/>
                <w:szCs w:val="20"/>
              </w:rPr>
              <w:t>2019</w:t>
            </w:r>
          </w:p>
        </w:tc>
        <w:tc>
          <w:tcPr>
            <w:tcW w:w="656" w:type="pct"/>
            <w:shd w:val="clear" w:color="auto" w:fill="F2F2F2" w:themeFill="background1" w:themeFillShade="F2"/>
          </w:tcPr>
          <w:p w14:paraId="3C3BC465" w14:textId="77777777" w:rsidR="00594554" w:rsidRPr="002D61AB" w:rsidRDefault="00594554" w:rsidP="00D50220">
            <w:pPr>
              <w:rPr>
                <w:sz w:val="20"/>
                <w:szCs w:val="20"/>
              </w:rPr>
            </w:pPr>
            <w:r>
              <w:rPr>
                <w:sz w:val="20"/>
                <w:szCs w:val="20"/>
              </w:rPr>
              <w:t>2020</w:t>
            </w:r>
          </w:p>
        </w:tc>
      </w:tr>
      <w:tr w:rsidR="00594554" w:rsidRPr="002D61AB" w14:paraId="73CF315F" w14:textId="77777777" w:rsidTr="00441146">
        <w:trPr>
          <w:trHeight w:val="323"/>
        </w:trPr>
        <w:tc>
          <w:tcPr>
            <w:tcW w:w="1703" w:type="pct"/>
            <w:noWrap/>
            <w:hideMark/>
          </w:tcPr>
          <w:p w14:paraId="3F77A40E" w14:textId="77777777" w:rsidR="00594554" w:rsidRPr="002D61AB" w:rsidRDefault="00594554" w:rsidP="00D50220">
            <w:pPr>
              <w:rPr>
                <w:sz w:val="20"/>
                <w:szCs w:val="20"/>
              </w:rPr>
            </w:pPr>
            <w:r w:rsidRPr="002D61AB">
              <w:rPr>
                <w:sz w:val="20"/>
                <w:szCs w:val="20"/>
              </w:rPr>
              <w:t>Arts</w:t>
            </w:r>
          </w:p>
        </w:tc>
        <w:tc>
          <w:tcPr>
            <w:tcW w:w="662" w:type="pct"/>
            <w:noWrap/>
            <w:hideMark/>
          </w:tcPr>
          <w:p w14:paraId="6BDD9589" w14:textId="77777777" w:rsidR="00594554" w:rsidRPr="002D61AB" w:rsidRDefault="00594554" w:rsidP="00D50220">
            <w:pPr>
              <w:ind w:right="113"/>
              <w:jc w:val="right"/>
              <w:rPr>
                <w:sz w:val="20"/>
                <w:szCs w:val="20"/>
              </w:rPr>
            </w:pPr>
            <w:r w:rsidRPr="002D61AB">
              <w:rPr>
                <w:sz w:val="20"/>
                <w:szCs w:val="20"/>
              </w:rPr>
              <w:t>26.9</w:t>
            </w:r>
          </w:p>
        </w:tc>
        <w:tc>
          <w:tcPr>
            <w:tcW w:w="662" w:type="pct"/>
            <w:noWrap/>
            <w:hideMark/>
          </w:tcPr>
          <w:p w14:paraId="2EBE8A8D" w14:textId="77777777" w:rsidR="00594554" w:rsidRPr="002D61AB" w:rsidRDefault="00594554" w:rsidP="00D50220">
            <w:pPr>
              <w:ind w:right="113"/>
              <w:jc w:val="right"/>
              <w:rPr>
                <w:sz w:val="20"/>
                <w:szCs w:val="20"/>
              </w:rPr>
            </w:pPr>
            <w:r w:rsidRPr="002D61AB">
              <w:rPr>
                <w:sz w:val="20"/>
                <w:szCs w:val="20"/>
              </w:rPr>
              <w:t>25.4</w:t>
            </w:r>
          </w:p>
        </w:tc>
        <w:tc>
          <w:tcPr>
            <w:tcW w:w="660" w:type="pct"/>
            <w:noWrap/>
            <w:hideMark/>
          </w:tcPr>
          <w:p w14:paraId="5ED61EB5" w14:textId="77777777" w:rsidR="00594554" w:rsidRPr="002D61AB" w:rsidRDefault="00594554" w:rsidP="00D50220">
            <w:pPr>
              <w:ind w:right="113"/>
              <w:jc w:val="right"/>
              <w:rPr>
                <w:sz w:val="20"/>
                <w:szCs w:val="20"/>
              </w:rPr>
            </w:pPr>
            <w:r w:rsidRPr="002D61AB">
              <w:rPr>
                <w:sz w:val="20"/>
                <w:szCs w:val="20"/>
              </w:rPr>
              <w:t>25.4</w:t>
            </w:r>
          </w:p>
        </w:tc>
        <w:tc>
          <w:tcPr>
            <w:tcW w:w="657" w:type="pct"/>
          </w:tcPr>
          <w:p w14:paraId="5764FDA3" w14:textId="77777777" w:rsidR="00594554" w:rsidRPr="002D61AB" w:rsidRDefault="00594554" w:rsidP="00D50220">
            <w:pPr>
              <w:ind w:right="113"/>
              <w:jc w:val="right"/>
              <w:rPr>
                <w:sz w:val="20"/>
                <w:szCs w:val="20"/>
              </w:rPr>
            </w:pPr>
            <w:r w:rsidRPr="002D61AB">
              <w:rPr>
                <w:sz w:val="20"/>
                <w:szCs w:val="20"/>
              </w:rPr>
              <w:t>23.3</w:t>
            </w:r>
          </w:p>
        </w:tc>
        <w:tc>
          <w:tcPr>
            <w:tcW w:w="656" w:type="pct"/>
          </w:tcPr>
          <w:p w14:paraId="58634808" w14:textId="77777777" w:rsidR="00594554" w:rsidRPr="002D61AB" w:rsidRDefault="00594554" w:rsidP="00D50220">
            <w:pPr>
              <w:ind w:right="113"/>
              <w:jc w:val="right"/>
              <w:rPr>
                <w:sz w:val="20"/>
                <w:szCs w:val="20"/>
              </w:rPr>
            </w:pPr>
            <w:r w:rsidRPr="00BA069E">
              <w:rPr>
                <w:sz w:val="20"/>
                <w:szCs w:val="20"/>
              </w:rPr>
              <w:t>23.6</w:t>
            </w:r>
          </w:p>
        </w:tc>
      </w:tr>
      <w:tr w:rsidR="00594554" w:rsidRPr="002D61AB" w14:paraId="62487703" w14:textId="77777777" w:rsidTr="00441146">
        <w:trPr>
          <w:trHeight w:val="323"/>
        </w:trPr>
        <w:tc>
          <w:tcPr>
            <w:tcW w:w="1703" w:type="pct"/>
            <w:noWrap/>
            <w:hideMark/>
          </w:tcPr>
          <w:p w14:paraId="6EA5FAE0" w14:textId="77777777" w:rsidR="00594554" w:rsidRPr="002D61AB" w:rsidRDefault="00594554" w:rsidP="00D50220">
            <w:pPr>
              <w:rPr>
                <w:sz w:val="20"/>
                <w:szCs w:val="20"/>
              </w:rPr>
            </w:pPr>
            <w:r w:rsidRPr="002D61AB">
              <w:rPr>
                <w:sz w:val="20"/>
                <w:szCs w:val="20"/>
              </w:rPr>
              <w:t>Business and Economics</w:t>
            </w:r>
          </w:p>
        </w:tc>
        <w:tc>
          <w:tcPr>
            <w:tcW w:w="662" w:type="pct"/>
            <w:noWrap/>
            <w:hideMark/>
          </w:tcPr>
          <w:p w14:paraId="70965CD5" w14:textId="77777777" w:rsidR="00594554" w:rsidRPr="002D61AB" w:rsidRDefault="00594554" w:rsidP="00D50220">
            <w:pPr>
              <w:ind w:right="113"/>
              <w:jc w:val="right"/>
              <w:rPr>
                <w:sz w:val="20"/>
                <w:szCs w:val="20"/>
              </w:rPr>
            </w:pPr>
            <w:r w:rsidRPr="002D61AB">
              <w:rPr>
                <w:sz w:val="20"/>
                <w:szCs w:val="20"/>
              </w:rPr>
              <w:t>11.9</w:t>
            </w:r>
          </w:p>
        </w:tc>
        <w:tc>
          <w:tcPr>
            <w:tcW w:w="662" w:type="pct"/>
            <w:noWrap/>
            <w:hideMark/>
          </w:tcPr>
          <w:p w14:paraId="53744227" w14:textId="77777777" w:rsidR="00594554" w:rsidRPr="002D61AB" w:rsidRDefault="00594554" w:rsidP="00D50220">
            <w:pPr>
              <w:ind w:right="113"/>
              <w:jc w:val="right"/>
              <w:rPr>
                <w:sz w:val="20"/>
                <w:szCs w:val="20"/>
              </w:rPr>
            </w:pPr>
            <w:r w:rsidRPr="002D61AB">
              <w:rPr>
                <w:sz w:val="20"/>
                <w:szCs w:val="20"/>
              </w:rPr>
              <w:t>12.1</w:t>
            </w:r>
          </w:p>
        </w:tc>
        <w:tc>
          <w:tcPr>
            <w:tcW w:w="660" w:type="pct"/>
            <w:noWrap/>
            <w:hideMark/>
          </w:tcPr>
          <w:p w14:paraId="2E1AA5DD" w14:textId="77777777" w:rsidR="00594554" w:rsidRPr="002D61AB" w:rsidRDefault="00594554" w:rsidP="00D50220">
            <w:pPr>
              <w:ind w:right="113"/>
              <w:jc w:val="right"/>
              <w:rPr>
                <w:sz w:val="20"/>
                <w:szCs w:val="20"/>
              </w:rPr>
            </w:pPr>
            <w:r w:rsidRPr="002D61AB">
              <w:rPr>
                <w:sz w:val="20"/>
                <w:szCs w:val="20"/>
              </w:rPr>
              <w:t>10.3</w:t>
            </w:r>
          </w:p>
        </w:tc>
        <w:tc>
          <w:tcPr>
            <w:tcW w:w="657" w:type="pct"/>
          </w:tcPr>
          <w:p w14:paraId="4F59E501" w14:textId="77777777" w:rsidR="00594554" w:rsidRPr="002D61AB" w:rsidRDefault="00594554" w:rsidP="00D50220">
            <w:pPr>
              <w:ind w:right="113"/>
              <w:jc w:val="right"/>
              <w:rPr>
                <w:sz w:val="20"/>
                <w:szCs w:val="20"/>
              </w:rPr>
            </w:pPr>
            <w:r w:rsidRPr="002D61AB">
              <w:rPr>
                <w:sz w:val="20"/>
                <w:szCs w:val="20"/>
              </w:rPr>
              <w:t>10.5</w:t>
            </w:r>
          </w:p>
        </w:tc>
        <w:tc>
          <w:tcPr>
            <w:tcW w:w="656" w:type="pct"/>
          </w:tcPr>
          <w:p w14:paraId="46B32969" w14:textId="77777777" w:rsidR="00594554" w:rsidRPr="002D61AB" w:rsidRDefault="00594554" w:rsidP="00D50220">
            <w:pPr>
              <w:ind w:right="113"/>
              <w:jc w:val="right"/>
              <w:rPr>
                <w:sz w:val="20"/>
                <w:szCs w:val="20"/>
              </w:rPr>
            </w:pPr>
            <w:r w:rsidRPr="00BA069E">
              <w:rPr>
                <w:sz w:val="20"/>
                <w:szCs w:val="20"/>
              </w:rPr>
              <w:t>10.1</w:t>
            </w:r>
          </w:p>
        </w:tc>
      </w:tr>
      <w:tr w:rsidR="00594554" w:rsidRPr="002D61AB" w14:paraId="17973B28" w14:textId="77777777" w:rsidTr="00441146">
        <w:trPr>
          <w:trHeight w:val="323"/>
        </w:trPr>
        <w:tc>
          <w:tcPr>
            <w:tcW w:w="1703" w:type="pct"/>
            <w:noWrap/>
            <w:hideMark/>
          </w:tcPr>
          <w:p w14:paraId="110A8E14" w14:textId="77777777" w:rsidR="00594554" w:rsidRPr="002D61AB" w:rsidRDefault="00594554" w:rsidP="00D50220">
            <w:pPr>
              <w:rPr>
                <w:sz w:val="20"/>
                <w:szCs w:val="20"/>
              </w:rPr>
            </w:pPr>
            <w:r w:rsidRPr="002D61AB">
              <w:rPr>
                <w:sz w:val="20"/>
                <w:szCs w:val="20"/>
              </w:rPr>
              <w:t>Creative Arts and Industries</w:t>
            </w:r>
          </w:p>
        </w:tc>
        <w:tc>
          <w:tcPr>
            <w:tcW w:w="662" w:type="pct"/>
            <w:noWrap/>
            <w:hideMark/>
          </w:tcPr>
          <w:p w14:paraId="5CF93C87" w14:textId="77777777" w:rsidR="00594554" w:rsidRPr="002D61AB" w:rsidRDefault="00594554" w:rsidP="00D50220">
            <w:pPr>
              <w:ind w:right="113"/>
              <w:jc w:val="right"/>
              <w:rPr>
                <w:sz w:val="20"/>
                <w:szCs w:val="20"/>
              </w:rPr>
            </w:pPr>
            <w:r w:rsidRPr="002D61AB">
              <w:rPr>
                <w:sz w:val="20"/>
                <w:szCs w:val="20"/>
              </w:rPr>
              <w:t>3.3</w:t>
            </w:r>
          </w:p>
        </w:tc>
        <w:tc>
          <w:tcPr>
            <w:tcW w:w="662" w:type="pct"/>
            <w:noWrap/>
            <w:hideMark/>
          </w:tcPr>
          <w:p w14:paraId="6093E7C6" w14:textId="77777777" w:rsidR="00594554" w:rsidRPr="002D61AB" w:rsidRDefault="00594554" w:rsidP="00D50220">
            <w:pPr>
              <w:ind w:right="113"/>
              <w:jc w:val="right"/>
              <w:rPr>
                <w:sz w:val="20"/>
                <w:szCs w:val="20"/>
              </w:rPr>
            </w:pPr>
            <w:r w:rsidRPr="002D61AB">
              <w:rPr>
                <w:sz w:val="20"/>
                <w:szCs w:val="20"/>
              </w:rPr>
              <w:t>4.7</w:t>
            </w:r>
          </w:p>
        </w:tc>
        <w:tc>
          <w:tcPr>
            <w:tcW w:w="660" w:type="pct"/>
            <w:noWrap/>
            <w:hideMark/>
          </w:tcPr>
          <w:p w14:paraId="252F83E1" w14:textId="77777777" w:rsidR="00594554" w:rsidRPr="002D61AB" w:rsidRDefault="00594554" w:rsidP="00D50220">
            <w:pPr>
              <w:ind w:right="113"/>
              <w:jc w:val="right"/>
              <w:rPr>
                <w:sz w:val="20"/>
                <w:szCs w:val="20"/>
              </w:rPr>
            </w:pPr>
            <w:r w:rsidRPr="002D61AB">
              <w:rPr>
                <w:sz w:val="20"/>
                <w:szCs w:val="20"/>
              </w:rPr>
              <w:t>5.3</w:t>
            </w:r>
          </w:p>
        </w:tc>
        <w:tc>
          <w:tcPr>
            <w:tcW w:w="657" w:type="pct"/>
          </w:tcPr>
          <w:p w14:paraId="2AE30643" w14:textId="77777777" w:rsidR="00594554" w:rsidRPr="002D61AB" w:rsidRDefault="00594554" w:rsidP="00D50220">
            <w:pPr>
              <w:ind w:right="113"/>
              <w:jc w:val="right"/>
              <w:rPr>
                <w:sz w:val="20"/>
                <w:szCs w:val="20"/>
              </w:rPr>
            </w:pPr>
            <w:r w:rsidRPr="002D61AB">
              <w:rPr>
                <w:sz w:val="20"/>
                <w:szCs w:val="20"/>
              </w:rPr>
              <w:t>5.9</w:t>
            </w:r>
          </w:p>
        </w:tc>
        <w:tc>
          <w:tcPr>
            <w:tcW w:w="656" w:type="pct"/>
          </w:tcPr>
          <w:p w14:paraId="627402AB" w14:textId="77777777" w:rsidR="00594554" w:rsidRPr="002D61AB" w:rsidRDefault="00594554" w:rsidP="00D50220">
            <w:pPr>
              <w:ind w:right="113"/>
              <w:jc w:val="right"/>
              <w:rPr>
                <w:sz w:val="20"/>
                <w:szCs w:val="20"/>
              </w:rPr>
            </w:pPr>
            <w:r w:rsidRPr="00BA069E">
              <w:rPr>
                <w:sz w:val="20"/>
                <w:szCs w:val="20"/>
              </w:rPr>
              <w:t>5.4</w:t>
            </w:r>
          </w:p>
        </w:tc>
      </w:tr>
      <w:tr w:rsidR="00594554" w:rsidRPr="002D61AB" w14:paraId="79413333" w14:textId="77777777" w:rsidTr="00441146">
        <w:trPr>
          <w:trHeight w:val="323"/>
        </w:trPr>
        <w:tc>
          <w:tcPr>
            <w:tcW w:w="1703" w:type="pct"/>
            <w:noWrap/>
            <w:hideMark/>
          </w:tcPr>
          <w:p w14:paraId="1FC529A0" w14:textId="77777777" w:rsidR="00594554" w:rsidRPr="002D61AB" w:rsidRDefault="00594554" w:rsidP="00D50220">
            <w:pPr>
              <w:rPr>
                <w:sz w:val="20"/>
                <w:szCs w:val="20"/>
              </w:rPr>
            </w:pPr>
            <w:r w:rsidRPr="002D61AB">
              <w:rPr>
                <w:sz w:val="20"/>
                <w:szCs w:val="20"/>
              </w:rPr>
              <w:t>Education and Social Work</w:t>
            </w:r>
          </w:p>
        </w:tc>
        <w:tc>
          <w:tcPr>
            <w:tcW w:w="662" w:type="pct"/>
            <w:noWrap/>
            <w:hideMark/>
          </w:tcPr>
          <w:p w14:paraId="69DAAC86" w14:textId="77777777" w:rsidR="00594554" w:rsidRPr="002D61AB" w:rsidRDefault="00594554" w:rsidP="00D50220">
            <w:pPr>
              <w:ind w:right="113"/>
              <w:jc w:val="right"/>
              <w:rPr>
                <w:sz w:val="20"/>
                <w:szCs w:val="20"/>
              </w:rPr>
            </w:pPr>
            <w:r w:rsidRPr="002D61AB">
              <w:rPr>
                <w:sz w:val="20"/>
                <w:szCs w:val="20"/>
              </w:rPr>
              <w:t>11.2</w:t>
            </w:r>
          </w:p>
        </w:tc>
        <w:tc>
          <w:tcPr>
            <w:tcW w:w="662" w:type="pct"/>
            <w:noWrap/>
            <w:hideMark/>
          </w:tcPr>
          <w:p w14:paraId="051982E0" w14:textId="77777777" w:rsidR="00594554" w:rsidRPr="002D61AB" w:rsidRDefault="00594554" w:rsidP="00D50220">
            <w:pPr>
              <w:ind w:right="113"/>
              <w:jc w:val="right"/>
              <w:rPr>
                <w:sz w:val="20"/>
                <w:szCs w:val="20"/>
              </w:rPr>
            </w:pPr>
            <w:r w:rsidRPr="002D61AB">
              <w:rPr>
                <w:sz w:val="20"/>
                <w:szCs w:val="20"/>
              </w:rPr>
              <w:t>11.3</w:t>
            </w:r>
          </w:p>
        </w:tc>
        <w:tc>
          <w:tcPr>
            <w:tcW w:w="660" w:type="pct"/>
            <w:noWrap/>
            <w:hideMark/>
          </w:tcPr>
          <w:p w14:paraId="3EBE77F5" w14:textId="77777777" w:rsidR="00594554" w:rsidRPr="002D61AB" w:rsidRDefault="00594554" w:rsidP="00D50220">
            <w:pPr>
              <w:ind w:right="113"/>
              <w:jc w:val="right"/>
              <w:rPr>
                <w:sz w:val="20"/>
                <w:szCs w:val="20"/>
              </w:rPr>
            </w:pPr>
            <w:r w:rsidRPr="002D61AB">
              <w:rPr>
                <w:sz w:val="20"/>
                <w:szCs w:val="20"/>
              </w:rPr>
              <w:t>7.1</w:t>
            </w:r>
          </w:p>
        </w:tc>
        <w:tc>
          <w:tcPr>
            <w:tcW w:w="657" w:type="pct"/>
          </w:tcPr>
          <w:p w14:paraId="2C0CCEC4" w14:textId="77777777" w:rsidR="00594554" w:rsidRPr="002D61AB" w:rsidRDefault="00594554" w:rsidP="00D50220">
            <w:pPr>
              <w:ind w:right="113"/>
              <w:jc w:val="right"/>
              <w:rPr>
                <w:sz w:val="20"/>
                <w:szCs w:val="20"/>
              </w:rPr>
            </w:pPr>
            <w:r w:rsidRPr="002D61AB">
              <w:rPr>
                <w:sz w:val="20"/>
                <w:szCs w:val="20"/>
              </w:rPr>
              <w:t>5.5</w:t>
            </w:r>
          </w:p>
        </w:tc>
        <w:tc>
          <w:tcPr>
            <w:tcW w:w="656" w:type="pct"/>
          </w:tcPr>
          <w:p w14:paraId="02650A1A" w14:textId="77777777" w:rsidR="00594554" w:rsidRPr="002D61AB" w:rsidRDefault="00594554" w:rsidP="00D50220">
            <w:pPr>
              <w:ind w:right="113"/>
              <w:jc w:val="right"/>
              <w:rPr>
                <w:sz w:val="20"/>
                <w:szCs w:val="20"/>
              </w:rPr>
            </w:pPr>
            <w:r w:rsidRPr="00BA069E">
              <w:rPr>
                <w:sz w:val="20"/>
                <w:szCs w:val="20"/>
              </w:rPr>
              <w:t>4.0</w:t>
            </w:r>
          </w:p>
        </w:tc>
      </w:tr>
      <w:tr w:rsidR="00594554" w:rsidRPr="002D61AB" w14:paraId="3D12E9DB" w14:textId="77777777" w:rsidTr="00441146">
        <w:trPr>
          <w:trHeight w:val="323"/>
        </w:trPr>
        <w:tc>
          <w:tcPr>
            <w:tcW w:w="1703" w:type="pct"/>
            <w:noWrap/>
            <w:hideMark/>
          </w:tcPr>
          <w:p w14:paraId="55562EBA" w14:textId="77777777" w:rsidR="00594554" w:rsidRPr="002D61AB" w:rsidRDefault="00594554" w:rsidP="00D50220">
            <w:pPr>
              <w:rPr>
                <w:sz w:val="20"/>
                <w:szCs w:val="20"/>
              </w:rPr>
            </w:pPr>
            <w:r w:rsidRPr="002D61AB">
              <w:rPr>
                <w:sz w:val="20"/>
                <w:szCs w:val="20"/>
              </w:rPr>
              <w:t>Engineering</w:t>
            </w:r>
          </w:p>
        </w:tc>
        <w:tc>
          <w:tcPr>
            <w:tcW w:w="662" w:type="pct"/>
            <w:noWrap/>
            <w:hideMark/>
          </w:tcPr>
          <w:p w14:paraId="664B886F" w14:textId="77777777" w:rsidR="00594554" w:rsidRPr="002D61AB" w:rsidRDefault="00594554" w:rsidP="00D50220">
            <w:pPr>
              <w:ind w:right="113"/>
              <w:jc w:val="right"/>
              <w:rPr>
                <w:sz w:val="20"/>
                <w:szCs w:val="20"/>
              </w:rPr>
            </w:pPr>
            <w:r w:rsidRPr="002D61AB">
              <w:rPr>
                <w:sz w:val="20"/>
                <w:szCs w:val="20"/>
              </w:rPr>
              <w:t>5.8</w:t>
            </w:r>
          </w:p>
        </w:tc>
        <w:tc>
          <w:tcPr>
            <w:tcW w:w="662" w:type="pct"/>
            <w:noWrap/>
            <w:hideMark/>
          </w:tcPr>
          <w:p w14:paraId="7ABDF59E" w14:textId="77777777" w:rsidR="00594554" w:rsidRPr="002D61AB" w:rsidRDefault="00594554" w:rsidP="00D50220">
            <w:pPr>
              <w:ind w:right="113"/>
              <w:jc w:val="right"/>
              <w:rPr>
                <w:sz w:val="20"/>
                <w:szCs w:val="20"/>
              </w:rPr>
            </w:pPr>
            <w:r w:rsidRPr="002D61AB">
              <w:rPr>
                <w:sz w:val="20"/>
                <w:szCs w:val="20"/>
              </w:rPr>
              <w:t>6.2</w:t>
            </w:r>
          </w:p>
        </w:tc>
        <w:tc>
          <w:tcPr>
            <w:tcW w:w="660" w:type="pct"/>
            <w:noWrap/>
            <w:hideMark/>
          </w:tcPr>
          <w:p w14:paraId="6484B2CB" w14:textId="77777777" w:rsidR="00594554" w:rsidRPr="002D61AB" w:rsidRDefault="00594554" w:rsidP="00D50220">
            <w:pPr>
              <w:ind w:right="113"/>
              <w:jc w:val="right"/>
              <w:rPr>
                <w:sz w:val="20"/>
                <w:szCs w:val="20"/>
              </w:rPr>
            </w:pPr>
            <w:r w:rsidRPr="002D61AB">
              <w:rPr>
                <w:sz w:val="20"/>
                <w:szCs w:val="20"/>
              </w:rPr>
              <w:t>7.0</w:t>
            </w:r>
          </w:p>
        </w:tc>
        <w:tc>
          <w:tcPr>
            <w:tcW w:w="657" w:type="pct"/>
          </w:tcPr>
          <w:p w14:paraId="51CC1473" w14:textId="77777777" w:rsidR="00594554" w:rsidRPr="002D61AB" w:rsidRDefault="00594554" w:rsidP="00D50220">
            <w:pPr>
              <w:ind w:right="113"/>
              <w:jc w:val="right"/>
              <w:rPr>
                <w:sz w:val="20"/>
                <w:szCs w:val="20"/>
              </w:rPr>
            </w:pPr>
            <w:r w:rsidRPr="002D61AB">
              <w:rPr>
                <w:sz w:val="20"/>
                <w:szCs w:val="20"/>
              </w:rPr>
              <w:t>6.1</w:t>
            </w:r>
          </w:p>
        </w:tc>
        <w:tc>
          <w:tcPr>
            <w:tcW w:w="656" w:type="pct"/>
          </w:tcPr>
          <w:p w14:paraId="1D395F8A" w14:textId="77777777" w:rsidR="00594554" w:rsidRPr="002D61AB" w:rsidRDefault="00594554" w:rsidP="00D50220">
            <w:pPr>
              <w:ind w:right="113"/>
              <w:jc w:val="right"/>
              <w:rPr>
                <w:sz w:val="20"/>
                <w:szCs w:val="20"/>
              </w:rPr>
            </w:pPr>
            <w:r w:rsidRPr="00BA069E">
              <w:rPr>
                <w:sz w:val="20"/>
                <w:szCs w:val="20"/>
              </w:rPr>
              <w:t>8.8</w:t>
            </w:r>
          </w:p>
        </w:tc>
      </w:tr>
      <w:tr w:rsidR="00594554" w:rsidRPr="002D61AB" w14:paraId="55A80CCF" w14:textId="77777777" w:rsidTr="00441146">
        <w:trPr>
          <w:trHeight w:val="323"/>
        </w:trPr>
        <w:tc>
          <w:tcPr>
            <w:tcW w:w="1703" w:type="pct"/>
            <w:noWrap/>
            <w:hideMark/>
          </w:tcPr>
          <w:p w14:paraId="19A23D4B" w14:textId="77777777" w:rsidR="00594554" w:rsidRPr="002D61AB" w:rsidRDefault="00594554" w:rsidP="00D50220">
            <w:pPr>
              <w:rPr>
                <w:sz w:val="20"/>
                <w:szCs w:val="20"/>
              </w:rPr>
            </w:pPr>
            <w:r w:rsidRPr="002D61AB">
              <w:rPr>
                <w:sz w:val="20"/>
                <w:szCs w:val="20"/>
              </w:rPr>
              <w:t>Law</w:t>
            </w:r>
          </w:p>
        </w:tc>
        <w:tc>
          <w:tcPr>
            <w:tcW w:w="662" w:type="pct"/>
            <w:noWrap/>
            <w:hideMark/>
          </w:tcPr>
          <w:p w14:paraId="00162BB5" w14:textId="77777777" w:rsidR="00594554" w:rsidRPr="002D61AB" w:rsidRDefault="00594554" w:rsidP="00D50220">
            <w:pPr>
              <w:ind w:right="113"/>
              <w:jc w:val="right"/>
              <w:rPr>
                <w:sz w:val="20"/>
                <w:szCs w:val="20"/>
              </w:rPr>
            </w:pPr>
            <w:r w:rsidRPr="002D61AB">
              <w:rPr>
                <w:sz w:val="20"/>
                <w:szCs w:val="20"/>
              </w:rPr>
              <w:t>4.2</w:t>
            </w:r>
          </w:p>
        </w:tc>
        <w:tc>
          <w:tcPr>
            <w:tcW w:w="662" w:type="pct"/>
            <w:noWrap/>
            <w:hideMark/>
          </w:tcPr>
          <w:p w14:paraId="6D9780D7" w14:textId="77777777" w:rsidR="00594554" w:rsidRPr="002D61AB" w:rsidRDefault="00594554" w:rsidP="00D50220">
            <w:pPr>
              <w:ind w:right="113"/>
              <w:jc w:val="right"/>
              <w:rPr>
                <w:sz w:val="20"/>
                <w:szCs w:val="20"/>
              </w:rPr>
            </w:pPr>
            <w:r w:rsidRPr="002D61AB">
              <w:rPr>
                <w:sz w:val="20"/>
                <w:szCs w:val="20"/>
              </w:rPr>
              <w:t>3.9</w:t>
            </w:r>
          </w:p>
        </w:tc>
        <w:tc>
          <w:tcPr>
            <w:tcW w:w="660" w:type="pct"/>
            <w:noWrap/>
            <w:hideMark/>
          </w:tcPr>
          <w:p w14:paraId="683699E3" w14:textId="77777777" w:rsidR="00594554" w:rsidRPr="002D61AB" w:rsidRDefault="00594554" w:rsidP="00D50220">
            <w:pPr>
              <w:ind w:right="113"/>
              <w:jc w:val="right"/>
              <w:rPr>
                <w:sz w:val="20"/>
                <w:szCs w:val="20"/>
              </w:rPr>
            </w:pPr>
            <w:r w:rsidRPr="002D61AB">
              <w:rPr>
                <w:sz w:val="20"/>
                <w:szCs w:val="20"/>
              </w:rPr>
              <w:t>4.0</w:t>
            </w:r>
          </w:p>
        </w:tc>
        <w:tc>
          <w:tcPr>
            <w:tcW w:w="657" w:type="pct"/>
          </w:tcPr>
          <w:p w14:paraId="11BA8298" w14:textId="77777777" w:rsidR="00594554" w:rsidRPr="002D61AB" w:rsidRDefault="00594554" w:rsidP="00D50220">
            <w:pPr>
              <w:ind w:right="113"/>
              <w:jc w:val="right"/>
              <w:rPr>
                <w:sz w:val="20"/>
                <w:szCs w:val="20"/>
              </w:rPr>
            </w:pPr>
            <w:r w:rsidRPr="002D61AB">
              <w:rPr>
                <w:sz w:val="20"/>
                <w:szCs w:val="20"/>
              </w:rPr>
              <w:t>8.</w:t>
            </w:r>
            <w:r>
              <w:rPr>
                <w:sz w:val="20"/>
                <w:szCs w:val="20"/>
              </w:rPr>
              <w:t>1</w:t>
            </w:r>
          </w:p>
        </w:tc>
        <w:tc>
          <w:tcPr>
            <w:tcW w:w="656" w:type="pct"/>
          </w:tcPr>
          <w:p w14:paraId="3B30AEA0" w14:textId="77777777" w:rsidR="00594554" w:rsidRPr="002D61AB" w:rsidRDefault="00594554" w:rsidP="00D50220">
            <w:pPr>
              <w:ind w:right="113"/>
              <w:jc w:val="right"/>
              <w:rPr>
                <w:sz w:val="20"/>
                <w:szCs w:val="20"/>
              </w:rPr>
            </w:pPr>
            <w:r w:rsidRPr="00BA069E">
              <w:rPr>
                <w:sz w:val="20"/>
                <w:szCs w:val="20"/>
              </w:rPr>
              <w:t>9.0</w:t>
            </w:r>
          </w:p>
        </w:tc>
      </w:tr>
      <w:tr w:rsidR="00594554" w:rsidRPr="002D61AB" w14:paraId="6A9FE2BE" w14:textId="77777777" w:rsidTr="00441146">
        <w:trPr>
          <w:trHeight w:val="323"/>
        </w:trPr>
        <w:tc>
          <w:tcPr>
            <w:tcW w:w="1703" w:type="pct"/>
            <w:noWrap/>
            <w:hideMark/>
          </w:tcPr>
          <w:p w14:paraId="2B00557D" w14:textId="77777777" w:rsidR="00594554" w:rsidRPr="002D61AB" w:rsidRDefault="00594554" w:rsidP="00D50220">
            <w:pPr>
              <w:rPr>
                <w:sz w:val="20"/>
                <w:szCs w:val="20"/>
              </w:rPr>
            </w:pPr>
            <w:r w:rsidRPr="002D61AB">
              <w:rPr>
                <w:sz w:val="20"/>
                <w:szCs w:val="20"/>
              </w:rPr>
              <w:t>Medical and Health Sciences</w:t>
            </w:r>
          </w:p>
        </w:tc>
        <w:tc>
          <w:tcPr>
            <w:tcW w:w="662" w:type="pct"/>
            <w:noWrap/>
            <w:hideMark/>
          </w:tcPr>
          <w:p w14:paraId="46DC72A7" w14:textId="77777777" w:rsidR="00594554" w:rsidRPr="002D61AB" w:rsidRDefault="00594554" w:rsidP="00D50220">
            <w:pPr>
              <w:ind w:right="113"/>
              <w:jc w:val="right"/>
              <w:rPr>
                <w:sz w:val="20"/>
                <w:szCs w:val="20"/>
              </w:rPr>
            </w:pPr>
            <w:r w:rsidRPr="002D61AB">
              <w:rPr>
                <w:sz w:val="20"/>
                <w:szCs w:val="20"/>
              </w:rPr>
              <w:t>7.2</w:t>
            </w:r>
          </w:p>
        </w:tc>
        <w:tc>
          <w:tcPr>
            <w:tcW w:w="662" w:type="pct"/>
            <w:noWrap/>
            <w:hideMark/>
          </w:tcPr>
          <w:p w14:paraId="12274D22" w14:textId="77777777" w:rsidR="00594554" w:rsidRPr="002D61AB" w:rsidRDefault="00594554" w:rsidP="00D50220">
            <w:pPr>
              <w:ind w:right="113"/>
              <w:jc w:val="right"/>
              <w:rPr>
                <w:sz w:val="20"/>
                <w:szCs w:val="20"/>
              </w:rPr>
            </w:pPr>
            <w:r w:rsidRPr="002D61AB">
              <w:rPr>
                <w:sz w:val="20"/>
                <w:szCs w:val="20"/>
              </w:rPr>
              <w:t>6.0</w:t>
            </w:r>
          </w:p>
        </w:tc>
        <w:tc>
          <w:tcPr>
            <w:tcW w:w="660" w:type="pct"/>
            <w:noWrap/>
            <w:hideMark/>
          </w:tcPr>
          <w:p w14:paraId="08C6CA60" w14:textId="77777777" w:rsidR="00594554" w:rsidRPr="002D61AB" w:rsidRDefault="00594554" w:rsidP="00D50220">
            <w:pPr>
              <w:ind w:right="113"/>
              <w:jc w:val="right"/>
              <w:rPr>
                <w:sz w:val="20"/>
                <w:szCs w:val="20"/>
              </w:rPr>
            </w:pPr>
            <w:r w:rsidRPr="002D61AB">
              <w:rPr>
                <w:sz w:val="20"/>
                <w:szCs w:val="20"/>
              </w:rPr>
              <w:t>10.7</w:t>
            </w:r>
          </w:p>
        </w:tc>
        <w:tc>
          <w:tcPr>
            <w:tcW w:w="657" w:type="pct"/>
          </w:tcPr>
          <w:p w14:paraId="4D4E811E" w14:textId="77777777" w:rsidR="00594554" w:rsidRPr="002D61AB" w:rsidRDefault="00594554" w:rsidP="00D50220">
            <w:pPr>
              <w:ind w:right="113"/>
              <w:jc w:val="right"/>
              <w:rPr>
                <w:sz w:val="20"/>
                <w:szCs w:val="20"/>
              </w:rPr>
            </w:pPr>
            <w:r w:rsidRPr="002D61AB">
              <w:rPr>
                <w:sz w:val="20"/>
                <w:szCs w:val="20"/>
              </w:rPr>
              <w:t>12.</w:t>
            </w:r>
            <w:r>
              <w:rPr>
                <w:sz w:val="20"/>
                <w:szCs w:val="20"/>
              </w:rPr>
              <w:t>3</w:t>
            </w:r>
          </w:p>
        </w:tc>
        <w:tc>
          <w:tcPr>
            <w:tcW w:w="656" w:type="pct"/>
          </w:tcPr>
          <w:p w14:paraId="57BC373C" w14:textId="77777777" w:rsidR="00594554" w:rsidRPr="002D61AB" w:rsidRDefault="00594554" w:rsidP="00D50220">
            <w:pPr>
              <w:ind w:right="113"/>
              <w:jc w:val="right"/>
              <w:rPr>
                <w:sz w:val="20"/>
                <w:szCs w:val="20"/>
              </w:rPr>
            </w:pPr>
            <w:r w:rsidRPr="00BA069E">
              <w:rPr>
                <w:sz w:val="20"/>
                <w:szCs w:val="20"/>
              </w:rPr>
              <w:t>12.1</w:t>
            </w:r>
          </w:p>
        </w:tc>
      </w:tr>
      <w:tr w:rsidR="00594554" w:rsidRPr="002D61AB" w14:paraId="65090C30" w14:textId="77777777" w:rsidTr="00441146">
        <w:trPr>
          <w:trHeight w:val="323"/>
        </w:trPr>
        <w:tc>
          <w:tcPr>
            <w:tcW w:w="1703" w:type="pct"/>
            <w:noWrap/>
            <w:hideMark/>
          </w:tcPr>
          <w:p w14:paraId="12CA8D16" w14:textId="77777777" w:rsidR="00594554" w:rsidRPr="002D61AB" w:rsidRDefault="00594554" w:rsidP="00D50220">
            <w:pPr>
              <w:rPr>
                <w:sz w:val="20"/>
                <w:szCs w:val="20"/>
              </w:rPr>
            </w:pPr>
            <w:r w:rsidRPr="002D61AB">
              <w:rPr>
                <w:sz w:val="20"/>
                <w:szCs w:val="20"/>
              </w:rPr>
              <w:t>Science</w:t>
            </w:r>
          </w:p>
        </w:tc>
        <w:tc>
          <w:tcPr>
            <w:tcW w:w="662" w:type="pct"/>
            <w:noWrap/>
            <w:hideMark/>
          </w:tcPr>
          <w:p w14:paraId="7F933458" w14:textId="77777777" w:rsidR="00594554" w:rsidRPr="002D61AB" w:rsidRDefault="00594554" w:rsidP="00D50220">
            <w:pPr>
              <w:ind w:right="113"/>
              <w:jc w:val="right"/>
              <w:rPr>
                <w:sz w:val="20"/>
                <w:szCs w:val="20"/>
              </w:rPr>
            </w:pPr>
            <w:r w:rsidRPr="002D61AB">
              <w:rPr>
                <w:sz w:val="20"/>
                <w:szCs w:val="20"/>
              </w:rPr>
              <w:t>24.0</w:t>
            </w:r>
          </w:p>
        </w:tc>
        <w:tc>
          <w:tcPr>
            <w:tcW w:w="662" w:type="pct"/>
            <w:noWrap/>
            <w:hideMark/>
          </w:tcPr>
          <w:p w14:paraId="4D4C0C61" w14:textId="77777777" w:rsidR="00594554" w:rsidRPr="002D61AB" w:rsidRDefault="00594554" w:rsidP="00D50220">
            <w:pPr>
              <w:ind w:right="113"/>
              <w:jc w:val="right"/>
              <w:rPr>
                <w:sz w:val="20"/>
                <w:szCs w:val="20"/>
              </w:rPr>
            </w:pPr>
            <w:r w:rsidRPr="002D61AB">
              <w:rPr>
                <w:sz w:val="20"/>
                <w:szCs w:val="20"/>
              </w:rPr>
              <w:t>25.7</w:t>
            </w:r>
          </w:p>
        </w:tc>
        <w:tc>
          <w:tcPr>
            <w:tcW w:w="660" w:type="pct"/>
            <w:noWrap/>
            <w:hideMark/>
          </w:tcPr>
          <w:p w14:paraId="7983BB2E" w14:textId="77777777" w:rsidR="00594554" w:rsidRPr="002D61AB" w:rsidRDefault="00594554" w:rsidP="00D50220">
            <w:pPr>
              <w:ind w:right="113"/>
              <w:jc w:val="right"/>
              <w:rPr>
                <w:sz w:val="20"/>
                <w:szCs w:val="20"/>
              </w:rPr>
            </w:pPr>
            <w:r w:rsidRPr="002D61AB">
              <w:rPr>
                <w:sz w:val="20"/>
                <w:szCs w:val="20"/>
              </w:rPr>
              <w:t>24.6</w:t>
            </w:r>
          </w:p>
        </w:tc>
        <w:tc>
          <w:tcPr>
            <w:tcW w:w="657" w:type="pct"/>
          </w:tcPr>
          <w:p w14:paraId="4DB0BAA9" w14:textId="77777777" w:rsidR="00594554" w:rsidRPr="002D61AB" w:rsidRDefault="00594554" w:rsidP="00D50220">
            <w:pPr>
              <w:ind w:right="113"/>
              <w:jc w:val="right"/>
              <w:rPr>
                <w:sz w:val="20"/>
                <w:szCs w:val="20"/>
              </w:rPr>
            </w:pPr>
            <w:r w:rsidRPr="002D61AB">
              <w:rPr>
                <w:sz w:val="20"/>
                <w:szCs w:val="20"/>
              </w:rPr>
              <w:t>27.8</w:t>
            </w:r>
          </w:p>
        </w:tc>
        <w:tc>
          <w:tcPr>
            <w:tcW w:w="656" w:type="pct"/>
          </w:tcPr>
          <w:p w14:paraId="0FF5D56A" w14:textId="77777777" w:rsidR="00594554" w:rsidRPr="002D61AB" w:rsidRDefault="00594554" w:rsidP="00D50220">
            <w:pPr>
              <w:ind w:right="113"/>
              <w:jc w:val="right"/>
              <w:rPr>
                <w:sz w:val="20"/>
                <w:szCs w:val="20"/>
              </w:rPr>
            </w:pPr>
            <w:r w:rsidRPr="00BA069E">
              <w:rPr>
                <w:sz w:val="20"/>
                <w:szCs w:val="20"/>
              </w:rPr>
              <w:t>27.1</w:t>
            </w:r>
          </w:p>
        </w:tc>
      </w:tr>
      <w:tr w:rsidR="00594554" w:rsidRPr="002D61AB" w14:paraId="3C385D51" w14:textId="77777777" w:rsidTr="00441146">
        <w:trPr>
          <w:trHeight w:val="323"/>
        </w:trPr>
        <w:tc>
          <w:tcPr>
            <w:tcW w:w="1703" w:type="pct"/>
            <w:noWrap/>
            <w:hideMark/>
          </w:tcPr>
          <w:p w14:paraId="27256E9F" w14:textId="77777777" w:rsidR="00594554" w:rsidRPr="002D61AB" w:rsidRDefault="00594554" w:rsidP="00D50220">
            <w:pPr>
              <w:rPr>
                <w:sz w:val="20"/>
                <w:szCs w:val="20"/>
              </w:rPr>
            </w:pPr>
            <w:r w:rsidRPr="002D61AB">
              <w:rPr>
                <w:sz w:val="20"/>
                <w:szCs w:val="20"/>
              </w:rPr>
              <w:t>Foundation/New Start</w:t>
            </w:r>
          </w:p>
        </w:tc>
        <w:tc>
          <w:tcPr>
            <w:tcW w:w="662" w:type="pct"/>
            <w:noWrap/>
            <w:hideMark/>
          </w:tcPr>
          <w:p w14:paraId="621193CA" w14:textId="77777777" w:rsidR="00594554" w:rsidRPr="002D61AB" w:rsidRDefault="00594554" w:rsidP="00D50220">
            <w:pPr>
              <w:ind w:right="113"/>
              <w:jc w:val="right"/>
              <w:rPr>
                <w:sz w:val="20"/>
                <w:szCs w:val="20"/>
              </w:rPr>
            </w:pPr>
            <w:r w:rsidRPr="002D61AB">
              <w:rPr>
                <w:sz w:val="20"/>
                <w:szCs w:val="20"/>
              </w:rPr>
              <w:t>2.9</w:t>
            </w:r>
          </w:p>
        </w:tc>
        <w:tc>
          <w:tcPr>
            <w:tcW w:w="662" w:type="pct"/>
            <w:noWrap/>
            <w:hideMark/>
          </w:tcPr>
          <w:p w14:paraId="575F97E7" w14:textId="77777777" w:rsidR="00594554" w:rsidRPr="002D61AB" w:rsidRDefault="00594554" w:rsidP="00D50220">
            <w:pPr>
              <w:ind w:right="113"/>
              <w:jc w:val="right"/>
              <w:rPr>
                <w:sz w:val="20"/>
                <w:szCs w:val="20"/>
              </w:rPr>
            </w:pPr>
            <w:r w:rsidRPr="002D61AB">
              <w:rPr>
                <w:sz w:val="20"/>
                <w:szCs w:val="20"/>
              </w:rPr>
              <w:t>3.0</w:t>
            </w:r>
          </w:p>
        </w:tc>
        <w:tc>
          <w:tcPr>
            <w:tcW w:w="660" w:type="pct"/>
            <w:noWrap/>
            <w:hideMark/>
          </w:tcPr>
          <w:p w14:paraId="09536BDD" w14:textId="77777777" w:rsidR="00594554" w:rsidRPr="002D61AB" w:rsidRDefault="00594554" w:rsidP="00D50220">
            <w:pPr>
              <w:ind w:right="113"/>
              <w:jc w:val="right"/>
              <w:rPr>
                <w:sz w:val="20"/>
                <w:szCs w:val="20"/>
              </w:rPr>
            </w:pPr>
            <w:r w:rsidRPr="002D61AB">
              <w:rPr>
                <w:sz w:val="20"/>
                <w:szCs w:val="20"/>
              </w:rPr>
              <w:t>3.0</w:t>
            </w:r>
          </w:p>
        </w:tc>
        <w:tc>
          <w:tcPr>
            <w:tcW w:w="657" w:type="pct"/>
          </w:tcPr>
          <w:p w14:paraId="605DA2D3" w14:textId="77777777" w:rsidR="00594554" w:rsidRPr="002D61AB" w:rsidRDefault="00594554" w:rsidP="00D50220">
            <w:pPr>
              <w:ind w:right="113"/>
              <w:jc w:val="right"/>
              <w:rPr>
                <w:sz w:val="20"/>
                <w:szCs w:val="20"/>
              </w:rPr>
            </w:pPr>
            <w:r w:rsidRPr="002D61AB">
              <w:rPr>
                <w:sz w:val="20"/>
                <w:szCs w:val="20"/>
              </w:rPr>
              <w:t>7.</w:t>
            </w:r>
            <w:r>
              <w:rPr>
                <w:sz w:val="20"/>
                <w:szCs w:val="20"/>
              </w:rPr>
              <w:t>1</w:t>
            </w:r>
          </w:p>
        </w:tc>
        <w:tc>
          <w:tcPr>
            <w:tcW w:w="656" w:type="pct"/>
          </w:tcPr>
          <w:p w14:paraId="033C5292" w14:textId="77777777" w:rsidR="00594554" w:rsidRPr="002D61AB" w:rsidRDefault="00594554" w:rsidP="00D50220">
            <w:pPr>
              <w:ind w:right="113"/>
              <w:jc w:val="right"/>
              <w:rPr>
                <w:sz w:val="20"/>
                <w:szCs w:val="20"/>
              </w:rPr>
            </w:pPr>
            <w:r w:rsidRPr="00BA069E">
              <w:rPr>
                <w:sz w:val="20"/>
                <w:szCs w:val="20"/>
              </w:rPr>
              <w:t>6.1</w:t>
            </w:r>
          </w:p>
        </w:tc>
      </w:tr>
    </w:tbl>
    <w:p w14:paraId="5960C1B2" w14:textId="77777777" w:rsidR="00594554" w:rsidRPr="002D61AB" w:rsidRDefault="00594554" w:rsidP="00594554">
      <w:pPr>
        <w:rPr>
          <w:sz w:val="20"/>
          <w:szCs w:val="20"/>
        </w:rPr>
      </w:pPr>
    </w:p>
    <w:p w14:paraId="6FF3AF44" w14:textId="77777777" w:rsidR="00594554" w:rsidRDefault="00594554" w:rsidP="00594554">
      <w:pPr>
        <w:ind w:right="951"/>
        <w:rPr>
          <w:sz w:val="20"/>
        </w:rPr>
      </w:pPr>
    </w:p>
    <w:p w14:paraId="7297A93A" w14:textId="77777777" w:rsidR="00594554" w:rsidRDefault="00594554" w:rsidP="00594554">
      <w:pPr>
        <w:ind w:right="951"/>
        <w:rPr>
          <w:sz w:val="20"/>
        </w:rPr>
      </w:pPr>
    </w:p>
    <w:p w14:paraId="3F441B12" w14:textId="77777777" w:rsidR="00594554" w:rsidRDefault="00594554" w:rsidP="00594554">
      <w:pPr>
        <w:rPr>
          <w:color w:val="1F4D78"/>
          <w:sz w:val="24"/>
          <w:szCs w:val="24"/>
        </w:rPr>
      </w:pPr>
      <w:bookmarkStart w:id="75" w:name="_Toc39474272"/>
      <w:r>
        <w:br w:type="page"/>
      </w:r>
    </w:p>
    <w:p w14:paraId="32CF44E7" w14:textId="5CA3E846" w:rsidR="00594554" w:rsidRDefault="00594554" w:rsidP="00594554">
      <w:pPr>
        <w:pStyle w:val="Heading3"/>
        <w:ind w:left="0"/>
      </w:pPr>
      <w:bookmarkStart w:id="76" w:name="_Toc67403437"/>
      <w:r w:rsidRPr="00917AA8">
        <w:t>EFTS with disability by funding level</w:t>
      </w:r>
      <w:bookmarkEnd w:id="75"/>
      <w:r w:rsidR="00E13F7D">
        <w:rPr>
          <w:rStyle w:val="FootnoteReference"/>
        </w:rPr>
        <w:footnoteReference w:id="22"/>
      </w:r>
      <w:bookmarkEnd w:id="76"/>
    </w:p>
    <w:p w14:paraId="549310B5" w14:textId="77777777" w:rsidR="00594554" w:rsidRPr="00917AA8" w:rsidRDefault="00594554" w:rsidP="00594554">
      <w:pPr>
        <w:rPr>
          <w:sz w:val="20"/>
        </w:rPr>
      </w:pPr>
    </w:p>
    <w:p w14:paraId="28F4D1D6" w14:textId="77777777" w:rsidR="00594554" w:rsidRPr="00621D6C" w:rsidRDefault="00594554" w:rsidP="00594554">
      <w:pPr>
        <w:spacing w:line="276" w:lineRule="auto"/>
        <w:ind w:right="951"/>
      </w:pPr>
      <w:r w:rsidRPr="00621D6C">
        <w:t xml:space="preserve">The graph below shows the proportions of domestic EFTS with disability (SWD) compared to the same breakdown for domestic EFTS </w:t>
      </w:r>
      <w:r>
        <w:t>without a disability</w:t>
      </w:r>
      <w:r w:rsidRPr="00621D6C">
        <w:t xml:space="preserve">. The proportion of students with disability at postgraduate levels </w:t>
      </w:r>
      <w:r>
        <w:t xml:space="preserve">(both PG taught and research) </w:t>
      </w:r>
      <w:r w:rsidRPr="00621D6C">
        <w:t xml:space="preserve">is lower than the similar proportion for students </w:t>
      </w:r>
      <w:r>
        <w:t>without a disability</w:t>
      </w:r>
      <w:r w:rsidRPr="00621D6C">
        <w:t>.</w:t>
      </w:r>
    </w:p>
    <w:p w14:paraId="5322CFAA" w14:textId="77777777" w:rsidR="00594554" w:rsidRDefault="00594554" w:rsidP="00594554">
      <w:pPr>
        <w:pStyle w:val="BodyText"/>
        <w:ind w:right="951"/>
        <w:rPr>
          <w:sz w:val="20"/>
        </w:rPr>
      </w:pPr>
    </w:p>
    <w:p w14:paraId="79858D30" w14:textId="77777777" w:rsidR="00594554" w:rsidRDefault="00594554" w:rsidP="00594554">
      <w:pPr>
        <w:rPr>
          <w:rFonts w:asciiTheme="minorHAnsi" w:hAnsiTheme="minorHAnsi"/>
          <w:sz w:val="20"/>
        </w:rPr>
      </w:pPr>
      <w:r>
        <w:rPr>
          <w:rFonts w:asciiTheme="minorHAnsi" w:hAnsiTheme="minorHAnsi"/>
          <w:noProof/>
          <w:sz w:val="20"/>
          <w:lang w:bidi="ar-SA"/>
        </w:rPr>
        <w:drawing>
          <wp:inline distT="0" distB="0" distL="0" distR="0" wp14:anchorId="7341006B" wp14:editId="11473C39">
            <wp:extent cx="5826755" cy="2415540"/>
            <wp:effectExtent l="0" t="0" r="3175" b="381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2211" cy="2434384"/>
                    </a:xfrm>
                    <a:prstGeom prst="rect">
                      <a:avLst/>
                    </a:prstGeom>
                    <a:noFill/>
                  </pic:spPr>
                </pic:pic>
              </a:graphicData>
            </a:graphic>
          </wp:inline>
        </w:drawing>
      </w:r>
    </w:p>
    <w:p w14:paraId="138661E0" w14:textId="77777777" w:rsidR="00594554" w:rsidRDefault="00594554" w:rsidP="00594554">
      <w:pPr>
        <w:rPr>
          <w:rFonts w:asciiTheme="minorHAnsi" w:hAnsiTheme="minorHAnsi"/>
          <w:sz w:val="20"/>
        </w:rPr>
      </w:pPr>
    </w:p>
    <w:p w14:paraId="25659688" w14:textId="77777777" w:rsidR="00594554" w:rsidRDefault="00594554" w:rsidP="00594554">
      <w:pPr>
        <w:rPr>
          <w:rFonts w:asciiTheme="minorHAnsi" w:hAnsiTheme="minorHAnsi"/>
          <w:sz w:val="20"/>
        </w:rPr>
      </w:pPr>
    </w:p>
    <w:p w14:paraId="454CB62C" w14:textId="0CA9DD38" w:rsidR="00594554" w:rsidRDefault="00DF6119" w:rsidP="00594554">
      <w:pPr>
        <w:rPr>
          <w:b/>
          <w:sz w:val="20"/>
        </w:rPr>
      </w:pPr>
      <w:r>
        <w:rPr>
          <w:b/>
          <w:sz w:val="20"/>
        </w:rPr>
        <w:t>Table 32</w:t>
      </w:r>
      <w:r w:rsidR="00594554" w:rsidRPr="00917AA8">
        <w:rPr>
          <w:b/>
          <w:sz w:val="20"/>
        </w:rPr>
        <w:t>: Domestic EFTS by funding level</w:t>
      </w:r>
      <w:r w:rsidR="00594554">
        <w:rPr>
          <w:b/>
          <w:sz w:val="20"/>
        </w:rPr>
        <w:t xml:space="preserve"> and disability, 2020</w:t>
      </w:r>
    </w:p>
    <w:p w14:paraId="2AF59CDD" w14:textId="77777777" w:rsidR="00594554" w:rsidRPr="00917AA8" w:rsidRDefault="00594554" w:rsidP="00594554">
      <w:pPr>
        <w:rPr>
          <w:b/>
          <w:sz w:val="20"/>
        </w:rPr>
      </w:pPr>
    </w:p>
    <w:tbl>
      <w:tblPr>
        <w:tblStyle w:val="GridTable1Light"/>
        <w:tblW w:w="4352" w:type="pct"/>
        <w:tblLayout w:type="fixed"/>
        <w:tblLook w:val="04A0" w:firstRow="1" w:lastRow="0" w:firstColumn="1" w:lastColumn="0" w:noHBand="0" w:noVBand="1"/>
      </w:tblPr>
      <w:tblGrid>
        <w:gridCol w:w="1822"/>
        <w:gridCol w:w="1033"/>
        <w:gridCol w:w="995"/>
        <w:gridCol w:w="1247"/>
        <w:gridCol w:w="1484"/>
        <w:gridCol w:w="1247"/>
        <w:gridCol w:w="1381"/>
      </w:tblGrid>
      <w:tr w:rsidR="00594554" w:rsidRPr="009D7E21" w14:paraId="023C8912" w14:textId="77777777" w:rsidTr="00441146">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89" w:type="pct"/>
            <w:shd w:val="clear" w:color="auto" w:fill="F2F2F2" w:themeFill="background1" w:themeFillShade="F2"/>
            <w:noWrap/>
            <w:hideMark/>
          </w:tcPr>
          <w:p w14:paraId="2B8F8CD3" w14:textId="77777777" w:rsidR="00594554" w:rsidRPr="009D7E21" w:rsidRDefault="00594554" w:rsidP="00D50220">
            <w:pPr>
              <w:rPr>
                <w:b w:val="0"/>
                <w:bCs w:val="0"/>
                <w:sz w:val="20"/>
                <w:szCs w:val="20"/>
              </w:rPr>
            </w:pPr>
          </w:p>
        </w:tc>
        <w:tc>
          <w:tcPr>
            <w:tcW w:w="1101" w:type="pct"/>
            <w:gridSpan w:val="2"/>
            <w:shd w:val="clear" w:color="auto" w:fill="F2F2F2" w:themeFill="background1" w:themeFillShade="F2"/>
            <w:noWrap/>
            <w:hideMark/>
          </w:tcPr>
          <w:p w14:paraId="3D1A3985" w14:textId="77777777" w:rsidR="00594554" w:rsidRPr="009D7E21" w:rsidRDefault="00594554" w:rsidP="00D502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D7E21">
              <w:rPr>
                <w:b w:val="0"/>
                <w:bCs w:val="0"/>
                <w:sz w:val="20"/>
                <w:szCs w:val="20"/>
              </w:rPr>
              <w:t>Undergraduate</w:t>
            </w:r>
          </w:p>
        </w:tc>
        <w:tc>
          <w:tcPr>
            <w:tcW w:w="1482" w:type="pct"/>
            <w:gridSpan w:val="2"/>
            <w:shd w:val="clear" w:color="auto" w:fill="F2F2F2" w:themeFill="background1" w:themeFillShade="F2"/>
            <w:noWrap/>
            <w:hideMark/>
          </w:tcPr>
          <w:p w14:paraId="321D6601" w14:textId="77777777" w:rsidR="00594554" w:rsidRPr="009D7E21" w:rsidRDefault="00594554" w:rsidP="00D502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D7E21">
              <w:rPr>
                <w:b w:val="0"/>
                <w:bCs w:val="0"/>
                <w:sz w:val="20"/>
                <w:szCs w:val="20"/>
              </w:rPr>
              <w:t>Research Postgraduate</w:t>
            </w:r>
          </w:p>
        </w:tc>
        <w:tc>
          <w:tcPr>
            <w:tcW w:w="1428" w:type="pct"/>
            <w:gridSpan w:val="2"/>
            <w:shd w:val="clear" w:color="auto" w:fill="F2F2F2" w:themeFill="background1" w:themeFillShade="F2"/>
            <w:noWrap/>
            <w:hideMark/>
          </w:tcPr>
          <w:p w14:paraId="2CDF012B" w14:textId="77777777" w:rsidR="00594554" w:rsidRPr="009D7E21" w:rsidRDefault="00594554" w:rsidP="00D5022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D7E21">
              <w:rPr>
                <w:b w:val="0"/>
                <w:bCs w:val="0"/>
                <w:sz w:val="20"/>
                <w:szCs w:val="20"/>
              </w:rPr>
              <w:t>Taught Postgraduate</w:t>
            </w:r>
          </w:p>
        </w:tc>
      </w:tr>
      <w:tr w:rsidR="00594554" w:rsidRPr="009D7E21" w14:paraId="51F0659F" w14:textId="77777777" w:rsidTr="00441146">
        <w:trPr>
          <w:trHeight w:val="472"/>
        </w:trPr>
        <w:tc>
          <w:tcPr>
            <w:cnfStyle w:val="001000000000" w:firstRow="0" w:lastRow="0" w:firstColumn="1" w:lastColumn="0" w:oddVBand="0" w:evenVBand="0" w:oddHBand="0" w:evenHBand="0" w:firstRowFirstColumn="0" w:firstRowLastColumn="0" w:lastRowFirstColumn="0" w:lastRowLastColumn="0"/>
            <w:tcW w:w="989" w:type="pct"/>
            <w:shd w:val="clear" w:color="auto" w:fill="F2F2F2" w:themeFill="background1" w:themeFillShade="F2"/>
            <w:noWrap/>
            <w:hideMark/>
          </w:tcPr>
          <w:p w14:paraId="67631EB9" w14:textId="77777777" w:rsidR="00594554" w:rsidRPr="009D7E21" w:rsidRDefault="00594554" w:rsidP="00D50220">
            <w:pPr>
              <w:rPr>
                <w:sz w:val="20"/>
                <w:szCs w:val="20"/>
              </w:rPr>
            </w:pPr>
          </w:p>
        </w:tc>
        <w:tc>
          <w:tcPr>
            <w:tcW w:w="561" w:type="pct"/>
            <w:shd w:val="clear" w:color="auto" w:fill="F2F2F2" w:themeFill="background1" w:themeFillShade="F2"/>
            <w:noWrap/>
            <w:hideMark/>
          </w:tcPr>
          <w:p w14:paraId="609E9F56"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EFTS</w:t>
            </w:r>
          </w:p>
        </w:tc>
        <w:tc>
          <w:tcPr>
            <w:tcW w:w="540" w:type="pct"/>
            <w:shd w:val="clear" w:color="auto" w:fill="F2F2F2" w:themeFill="background1" w:themeFillShade="F2"/>
            <w:noWrap/>
            <w:hideMark/>
          </w:tcPr>
          <w:p w14:paraId="405387F3"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w:t>
            </w:r>
          </w:p>
        </w:tc>
        <w:tc>
          <w:tcPr>
            <w:tcW w:w="677" w:type="pct"/>
            <w:shd w:val="clear" w:color="auto" w:fill="F2F2F2" w:themeFill="background1" w:themeFillShade="F2"/>
            <w:noWrap/>
            <w:hideMark/>
          </w:tcPr>
          <w:p w14:paraId="5F9349B8"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EFTS</w:t>
            </w:r>
          </w:p>
        </w:tc>
        <w:tc>
          <w:tcPr>
            <w:tcW w:w="806" w:type="pct"/>
            <w:shd w:val="clear" w:color="auto" w:fill="F2F2F2" w:themeFill="background1" w:themeFillShade="F2"/>
            <w:noWrap/>
            <w:hideMark/>
          </w:tcPr>
          <w:p w14:paraId="30800CE2"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w:t>
            </w:r>
          </w:p>
        </w:tc>
        <w:tc>
          <w:tcPr>
            <w:tcW w:w="677" w:type="pct"/>
            <w:shd w:val="clear" w:color="auto" w:fill="F2F2F2" w:themeFill="background1" w:themeFillShade="F2"/>
            <w:noWrap/>
            <w:hideMark/>
          </w:tcPr>
          <w:p w14:paraId="3B7B094D"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EFTS</w:t>
            </w:r>
          </w:p>
        </w:tc>
        <w:tc>
          <w:tcPr>
            <w:tcW w:w="751" w:type="pct"/>
            <w:shd w:val="clear" w:color="auto" w:fill="F2F2F2" w:themeFill="background1" w:themeFillShade="F2"/>
            <w:noWrap/>
            <w:hideMark/>
          </w:tcPr>
          <w:p w14:paraId="7A20A895" w14:textId="77777777" w:rsidR="00594554" w:rsidRPr="009D7E21" w:rsidRDefault="00594554" w:rsidP="00D50220">
            <w:pPr>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w:t>
            </w:r>
          </w:p>
        </w:tc>
      </w:tr>
      <w:tr w:rsidR="00594554" w:rsidRPr="009D7E21" w14:paraId="40B889BC" w14:textId="77777777" w:rsidTr="00441146">
        <w:trPr>
          <w:trHeight w:val="472"/>
        </w:trPr>
        <w:tc>
          <w:tcPr>
            <w:cnfStyle w:val="001000000000" w:firstRow="0" w:lastRow="0" w:firstColumn="1" w:lastColumn="0" w:oddVBand="0" w:evenVBand="0" w:oddHBand="0" w:evenHBand="0" w:firstRowFirstColumn="0" w:firstRowLastColumn="0" w:lastRowFirstColumn="0" w:lastRowLastColumn="0"/>
            <w:tcW w:w="989" w:type="pct"/>
            <w:noWrap/>
            <w:hideMark/>
          </w:tcPr>
          <w:p w14:paraId="0E776A98" w14:textId="77777777" w:rsidR="00594554" w:rsidRPr="009D7E21" w:rsidRDefault="00594554" w:rsidP="00D50220">
            <w:pPr>
              <w:rPr>
                <w:b w:val="0"/>
                <w:bCs w:val="0"/>
                <w:sz w:val="20"/>
                <w:szCs w:val="20"/>
              </w:rPr>
            </w:pPr>
            <w:r w:rsidRPr="009D7E21">
              <w:rPr>
                <w:b w:val="0"/>
                <w:bCs w:val="0"/>
                <w:sz w:val="20"/>
                <w:szCs w:val="20"/>
              </w:rPr>
              <w:t>SWD</w:t>
            </w:r>
          </w:p>
        </w:tc>
        <w:tc>
          <w:tcPr>
            <w:tcW w:w="561" w:type="pct"/>
            <w:noWrap/>
          </w:tcPr>
          <w:p w14:paraId="1640F6EE"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1,410</w:t>
            </w:r>
          </w:p>
        </w:tc>
        <w:tc>
          <w:tcPr>
            <w:tcW w:w="540" w:type="pct"/>
            <w:noWrap/>
          </w:tcPr>
          <w:p w14:paraId="554DB44B"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80.0%</w:t>
            </w:r>
          </w:p>
        </w:tc>
        <w:tc>
          <w:tcPr>
            <w:tcW w:w="677" w:type="pct"/>
            <w:noWrap/>
          </w:tcPr>
          <w:p w14:paraId="210A850E"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132</w:t>
            </w:r>
          </w:p>
        </w:tc>
        <w:tc>
          <w:tcPr>
            <w:tcW w:w="806" w:type="pct"/>
            <w:noWrap/>
          </w:tcPr>
          <w:p w14:paraId="2B9F1B77"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7.5%</w:t>
            </w:r>
          </w:p>
        </w:tc>
        <w:tc>
          <w:tcPr>
            <w:tcW w:w="677" w:type="pct"/>
            <w:noWrap/>
          </w:tcPr>
          <w:p w14:paraId="11ED729C"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220</w:t>
            </w:r>
          </w:p>
        </w:tc>
        <w:tc>
          <w:tcPr>
            <w:tcW w:w="751" w:type="pct"/>
            <w:noWrap/>
          </w:tcPr>
          <w:p w14:paraId="5D527DFF"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12.5%</w:t>
            </w:r>
          </w:p>
        </w:tc>
      </w:tr>
      <w:tr w:rsidR="00594554" w:rsidRPr="009D7E21" w14:paraId="63992A8F" w14:textId="77777777" w:rsidTr="00441146">
        <w:trPr>
          <w:trHeight w:val="472"/>
        </w:trPr>
        <w:tc>
          <w:tcPr>
            <w:cnfStyle w:val="001000000000" w:firstRow="0" w:lastRow="0" w:firstColumn="1" w:lastColumn="0" w:oddVBand="0" w:evenVBand="0" w:oddHBand="0" w:evenHBand="0" w:firstRowFirstColumn="0" w:firstRowLastColumn="0" w:lastRowFirstColumn="0" w:lastRowLastColumn="0"/>
            <w:tcW w:w="989" w:type="pct"/>
            <w:noWrap/>
            <w:hideMark/>
          </w:tcPr>
          <w:p w14:paraId="0288D2EF" w14:textId="77777777" w:rsidR="00594554" w:rsidRPr="009D7E21" w:rsidRDefault="00594554" w:rsidP="00D50220">
            <w:pPr>
              <w:rPr>
                <w:b w:val="0"/>
                <w:bCs w:val="0"/>
                <w:sz w:val="20"/>
                <w:szCs w:val="20"/>
              </w:rPr>
            </w:pPr>
            <w:r w:rsidRPr="009D7E21">
              <w:rPr>
                <w:b w:val="0"/>
                <w:bCs w:val="0"/>
                <w:sz w:val="20"/>
                <w:szCs w:val="20"/>
              </w:rPr>
              <w:t>No Disability</w:t>
            </w:r>
          </w:p>
        </w:tc>
        <w:tc>
          <w:tcPr>
            <w:tcW w:w="561" w:type="pct"/>
            <w:noWrap/>
          </w:tcPr>
          <w:p w14:paraId="5610C1F0"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24,260</w:t>
            </w:r>
          </w:p>
        </w:tc>
        <w:tc>
          <w:tcPr>
            <w:tcW w:w="540" w:type="pct"/>
            <w:noWrap/>
          </w:tcPr>
          <w:p w14:paraId="5BECE6FC"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74.7%</w:t>
            </w:r>
          </w:p>
        </w:tc>
        <w:tc>
          <w:tcPr>
            <w:tcW w:w="677" w:type="pct"/>
            <w:noWrap/>
          </w:tcPr>
          <w:p w14:paraId="2A663760"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2,806</w:t>
            </w:r>
          </w:p>
        </w:tc>
        <w:tc>
          <w:tcPr>
            <w:tcW w:w="806" w:type="pct"/>
            <w:noWrap/>
          </w:tcPr>
          <w:p w14:paraId="2E6731F2"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8.6%</w:t>
            </w:r>
          </w:p>
        </w:tc>
        <w:tc>
          <w:tcPr>
            <w:tcW w:w="677" w:type="pct"/>
            <w:noWrap/>
          </w:tcPr>
          <w:p w14:paraId="47F3E31C"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5,419</w:t>
            </w:r>
          </w:p>
        </w:tc>
        <w:tc>
          <w:tcPr>
            <w:tcW w:w="751" w:type="pct"/>
            <w:noWrap/>
          </w:tcPr>
          <w:p w14:paraId="725C8CF9" w14:textId="77777777" w:rsidR="00594554" w:rsidRPr="009D7E21" w:rsidRDefault="00594554" w:rsidP="00D50220">
            <w:pPr>
              <w:jc w:val="right"/>
              <w:cnfStyle w:val="000000000000" w:firstRow="0" w:lastRow="0" w:firstColumn="0" w:lastColumn="0" w:oddVBand="0" w:evenVBand="0" w:oddHBand="0" w:evenHBand="0" w:firstRowFirstColumn="0" w:firstRowLastColumn="0" w:lastRowFirstColumn="0" w:lastRowLastColumn="0"/>
              <w:rPr>
                <w:sz w:val="20"/>
                <w:szCs w:val="20"/>
              </w:rPr>
            </w:pPr>
            <w:r w:rsidRPr="009D7E21">
              <w:rPr>
                <w:sz w:val="20"/>
                <w:szCs w:val="20"/>
              </w:rPr>
              <w:t>16.7%</w:t>
            </w:r>
          </w:p>
        </w:tc>
      </w:tr>
    </w:tbl>
    <w:p w14:paraId="0602A4C4" w14:textId="77777777" w:rsidR="00594554" w:rsidRDefault="00594554" w:rsidP="00594554">
      <w:pPr>
        <w:pStyle w:val="BodyText"/>
        <w:rPr>
          <w:sz w:val="20"/>
        </w:rPr>
      </w:pPr>
    </w:p>
    <w:p w14:paraId="2E77AD80" w14:textId="77777777" w:rsidR="00594554" w:rsidRDefault="00594554" w:rsidP="00594554">
      <w:r>
        <w:br w:type="page"/>
      </w:r>
    </w:p>
    <w:p w14:paraId="4047C71D" w14:textId="77777777" w:rsidR="00594554" w:rsidRDefault="00594554" w:rsidP="00594554">
      <w:pPr>
        <w:spacing w:line="276" w:lineRule="auto"/>
        <w:ind w:right="1234"/>
      </w:pPr>
    </w:p>
    <w:p w14:paraId="1CAE858B" w14:textId="77777777" w:rsidR="00594554" w:rsidRDefault="00594554" w:rsidP="00594554">
      <w:pPr>
        <w:spacing w:line="276" w:lineRule="auto"/>
        <w:ind w:right="1234"/>
      </w:pPr>
      <w:r w:rsidRPr="00621D6C">
        <w:t>Over 8</w:t>
      </w:r>
      <w:r>
        <w:t>8</w:t>
      </w:r>
      <w:r w:rsidRPr="00621D6C">
        <w:t>% of students registered with SDS in 20</w:t>
      </w:r>
      <w:r>
        <w:t>20</w:t>
      </w:r>
      <w:r w:rsidRPr="00621D6C">
        <w:t xml:space="preserve"> were studying towards an undergraduate degree, while </w:t>
      </w:r>
      <w:r>
        <w:t>12</w:t>
      </w:r>
      <w:r w:rsidRPr="00621D6C">
        <w:t xml:space="preserve">% were studying towards postgraduate programmes, including PhDs. </w:t>
      </w:r>
    </w:p>
    <w:p w14:paraId="6E45EF73" w14:textId="77777777" w:rsidR="00594554" w:rsidRDefault="00594554" w:rsidP="00594554">
      <w:pPr>
        <w:spacing w:line="276" w:lineRule="auto"/>
        <w:ind w:right="1234"/>
      </w:pPr>
    </w:p>
    <w:p w14:paraId="0BFFF356" w14:textId="77777777" w:rsidR="00594554" w:rsidRDefault="00594554" w:rsidP="00594554">
      <w:pPr>
        <w:spacing w:line="276" w:lineRule="auto"/>
        <w:ind w:right="1234"/>
      </w:pPr>
      <w:r>
        <w:t>Student</w:t>
      </w:r>
      <w:r w:rsidRPr="00621D6C">
        <w:t xml:space="preserve"> numbers registered with SDS from ‘non-formal’ programmes such as New Start and the Tertiary Foundation programmes</w:t>
      </w:r>
      <w:r>
        <w:t xml:space="preserve"> remained high.</w:t>
      </w:r>
    </w:p>
    <w:p w14:paraId="7526D4B9" w14:textId="77777777" w:rsidR="00594554" w:rsidRPr="00621D6C" w:rsidRDefault="00594554" w:rsidP="00594554">
      <w:pPr>
        <w:ind w:right="1234"/>
      </w:pPr>
    </w:p>
    <w:p w14:paraId="6DBBBD08" w14:textId="77777777" w:rsidR="00594554" w:rsidRPr="00621D6C" w:rsidRDefault="00594554" w:rsidP="00594554">
      <w:pPr>
        <w:ind w:right="1234"/>
      </w:pPr>
    </w:p>
    <w:p w14:paraId="564FD79D" w14:textId="77777777" w:rsidR="00594554" w:rsidRDefault="00594554" w:rsidP="00594554">
      <w:pPr>
        <w:ind w:right="1234"/>
      </w:pPr>
      <w:r>
        <w:rPr>
          <w:noProof/>
          <w:lang w:bidi="ar-SA"/>
        </w:rPr>
        <w:drawing>
          <wp:inline distT="0" distB="0" distL="0" distR="0" wp14:anchorId="3F14CE69" wp14:editId="402C23B4">
            <wp:extent cx="5821680" cy="2742407"/>
            <wp:effectExtent l="0" t="0" r="762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61186" cy="2761017"/>
                    </a:xfrm>
                    <a:prstGeom prst="rect">
                      <a:avLst/>
                    </a:prstGeom>
                    <a:noFill/>
                  </pic:spPr>
                </pic:pic>
              </a:graphicData>
            </a:graphic>
          </wp:inline>
        </w:drawing>
      </w:r>
    </w:p>
    <w:p w14:paraId="500F77AD" w14:textId="77777777" w:rsidR="00594554" w:rsidRDefault="00594554" w:rsidP="00594554">
      <w:pPr>
        <w:ind w:right="1234"/>
      </w:pPr>
    </w:p>
    <w:p w14:paraId="7C6F1949" w14:textId="77777777" w:rsidR="00594554" w:rsidRDefault="00594554" w:rsidP="00594554">
      <w:pPr>
        <w:ind w:right="1234"/>
      </w:pPr>
    </w:p>
    <w:p w14:paraId="4D2A05DF" w14:textId="16FB9C44" w:rsidR="00594554" w:rsidRDefault="00594554" w:rsidP="00594554"/>
    <w:p w14:paraId="6B2F772F" w14:textId="01B14585" w:rsidR="00594554" w:rsidRDefault="00594554">
      <w:r>
        <w:br w:type="page"/>
      </w:r>
    </w:p>
    <w:p w14:paraId="16FC411C" w14:textId="77777777" w:rsidR="00867F7A" w:rsidRPr="00A2444D" w:rsidRDefault="001B0044">
      <w:pPr>
        <w:pStyle w:val="Heading1"/>
        <w:ind w:left="120"/>
      </w:pPr>
      <w:bookmarkStart w:id="77" w:name="_Toc67403438"/>
      <w:r w:rsidRPr="00A2444D">
        <w:rPr>
          <w:color w:val="2D74B5"/>
        </w:rPr>
        <w:t>Staff equity</w:t>
      </w:r>
      <w:bookmarkEnd w:id="77"/>
    </w:p>
    <w:p w14:paraId="665A8C89" w14:textId="77777777" w:rsidR="00867F7A" w:rsidRDefault="001B0044" w:rsidP="00621D6C">
      <w:pPr>
        <w:pStyle w:val="Heading2"/>
      </w:pPr>
      <w:bookmarkStart w:id="78" w:name="_Toc67403439"/>
      <w:r w:rsidRPr="00D669C0">
        <w:t>Key facts</w:t>
      </w:r>
      <w:bookmarkEnd w:id="78"/>
    </w:p>
    <w:p w14:paraId="3ACE5AE8" w14:textId="08ED9EE7" w:rsidR="00A9341A" w:rsidRDefault="001B0044" w:rsidP="00A9341A">
      <w:pPr>
        <w:tabs>
          <w:tab w:val="left" w:pos="833"/>
          <w:tab w:val="left" w:pos="834"/>
        </w:tabs>
        <w:spacing w:before="262" w:line="259" w:lineRule="auto"/>
        <w:ind w:left="142" w:right="1849"/>
      </w:pPr>
      <w:r>
        <w:t xml:space="preserve">This section describes the overall employment trends for Māori, Pacific, Asian, </w:t>
      </w:r>
      <w:r w:rsidR="00DD7F60">
        <w:t xml:space="preserve">women and </w:t>
      </w:r>
      <w:r>
        <w:t>staff</w:t>
      </w:r>
      <w:r w:rsidR="00DD7F60">
        <w:t xml:space="preserve"> with disabilities</w:t>
      </w:r>
      <w:r>
        <w:t>. It also provides an age profile of staff at the University.</w:t>
      </w:r>
    </w:p>
    <w:p w14:paraId="198248C8" w14:textId="62BAAD51" w:rsidR="00A9341A" w:rsidRDefault="00A9341A" w:rsidP="00A9341A">
      <w:pPr>
        <w:tabs>
          <w:tab w:val="left" w:pos="833"/>
          <w:tab w:val="left" w:pos="834"/>
        </w:tabs>
        <w:spacing w:before="262" w:line="259" w:lineRule="auto"/>
        <w:ind w:left="142" w:right="1849"/>
      </w:pPr>
      <w:r>
        <w:t>The grades that make up “academic staff” include professor, associate professor, senior lecturer, senior research fellow, research fellow, professional teaching fellow</w:t>
      </w:r>
      <w:r w:rsidR="001E08D5">
        <w:t>,</w:t>
      </w:r>
      <w:r>
        <w:t xml:space="preserve"> senior tutor and assistant lecturer/graduate teaching assistant/teaching assistant as defined in Academic Collective Agreements.</w:t>
      </w:r>
    </w:p>
    <w:p w14:paraId="362ED39C" w14:textId="77777777" w:rsidR="00A9341A" w:rsidRDefault="00A9341A" w:rsidP="00A9341A">
      <w:pPr>
        <w:pStyle w:val="ListParagraph"/>
        <w:tabs>
          <w:tab w:val="left" w:pos="833"/>
          <w:tab w:val="left" w:pos="834"/>
        </w:tabs>
        <w:spacing w:before="77" w:line="256" w:lineRule="auto"/>
        <w:ind w:left="833" w:right="1451" w:firstLine="0"/>
      </w:pPr>
    </w:p>
    <w:p w14:paraId="3D78CEEE" w14:textId="3893AD24" w:rsidR="00867F7A" w:rsidRDefault="001B0044">
      <w:pPr>
        <w:pStyle w:val="ListParagraph"/>
        <w:numPr>
          <w:ilvl w:val="0"/>
          <w:numId w:val="2"/>
        </w:numPr>
        <w:tabs>
          <w:tab w:val="left" w:pos="833"/>
          <w:tab w:val="left" w:pos="834"/>
        </w:tabs>
        <w:spacing w:before="77" w:line="256" w:lineRule="auto"/>
        <w:ind w:right="1451" w:hanging="355"/>
      </w:pPr>
      <w:r>
        <w:t xml:space="preserve">Māori academic FTE increased from </w:t>
      </w:r>
      <w:r w:rsidR="00D45356">
        <w:t>141.1 in 2019</w:t>
      </w:r>
      <w:r w:rsidR="000022AA">
        <w:t xml:space="preserve"> to 149 FTE in</w:t>
      </w:r>
      <w:r w:rsidR="00E5108F">
        <w:t xml:space="preserve"> </w:t>
      </w:r>
      <w:r w:rsidR="000022AA">
        <w:t>2020</w:t>
      </w:r>
      <w:r>
        <w:t xml:space="preserve">, </w:t>
      </w:r>
      <w:r w:rsidR="000022AA">
        <w:t xml:space="preserve">and </w:t>
      </w:r>
      <w:r>
        <w:t xml:space="preserve">the proportion </w:t>
      </w:r>
      <w:r w:rsidR="000022AA">
        <w:t>increased from</w:t>
      </w:r>
      <w:r>
        <w:t xml:space="preserve"> 5.9%</w:t>
      </w:r>
      <w:r w:rsidR="000022AA">
        <w:t xml:space="preserve"> to 6.</w:t>
      </w:r>
      <w:r w:rsidR="00E5108F">
        <w:t>1</w:t>
      </w:r>
      <w:r w:rsidR="000022AA">
        <w:t>%</w:t>
      </w:r>
      <w:r>
        <w:t>. The faculties of Arts, Creative Arts and Industries,</w:t>
      </w:r>
      <w:r w:rsidR="00D45356">
        <w:t xml:space="preserve"> </w:t>
      </w:r>
      <w:r w:rsidR="000022AA">
        <w:t>M</w:t>
      </w:r>
      <w:r w:rsidR="00D45356">
        <w:t>edical and Health Sciences and Science</w:t>
      </w:r>
      <w:r>
        <w:t xml:space="preserve"> increased their proportion o</w:t>
      </w:r>
      <w:r w:rsidR="00D45356">
        <w:t>f Māori academic staff from 201</w:t>
      </w:r>
      <w:r w:rsidR="000022AA">
        <w:t>9</w:t>
      </w:r>
      <w:r>
        <w:t xml:space="preserve"> to</w:t>
      </w:r>
      <w:r>
        <w:rPr>
          <w:spacing w:val="-11"/>
        </w:rPr>
        <w:t xml:space="preserve"> </w:t>
      </w:r>
      <w:r>
        <w:t>20</w:t>
      </w:r>
      <w:r w:rsidR="000022AA">
        <w:t>20</w:t>
      </w:r>
      <w:r>
        <w:t>.</w:t>
      </w:r>
    </w:p>
    <w:p w14:paraId="5EA75055" w14:textId="1E0475EA" w:rsidR="00867F7A" w:rsidRDefault="00D45356">
      <w:pPr>
        <w:pStyle w:val="ListParagraph"/>
        <w:numPr>
          <w:ilvl w:val="0"/>
          <w:numId w:val="2"/>
        </w:numPr>
        <w:tabs>
          <w:tab w:val="left" w:pos="833"/>
          <w:tab w:val="left" w:pos="834"/>
        </w:tabs>
        <w:spacing w:before="78" w:line="256" w:lineRule="auto"/>
        <w:ind w:right="1520" w:hanging="355"/>
      </w:pPr>
      <w:r>
        <w:t xml:space="preserve">From </w:t>
      </w:r>
      <w:r w:rsidR="001B0044">
        <w:t>201</w:t>
      </w:r>
      <w:r>
        <w:t>9</w:t>
      </w:r>
      <w:r w:rsidR="00E5108F">
        <w:t xml:space="preserve"> to 2020</w:t>
      </w:r>
      <w:r w:rsidR="001B0044">
        <w:t>, Pacific</w:t>
      </w:r>
      <w:r>
        <w:t xml:space="preserve"> academic staff </w:t>
      </w:r>
      <w:r w:rsidR="00E5108F">
        <w:t>in</w:t>
      </w:r>
      <w:r w:rsidR="001B0044">
        <w:t xml:space="preserve">creased from </w:t>
      </w:r>
      <w:r>
        <w:t>59.3 FTE</w:t>
      </w:r>
      <w:r w:rsidR="00E5108F">
        <w:t xml:space="preserve"> to 64.9 FTE</w:t>
      </w:r>
      <w:r w:rsidR="001B0044">
        <w:t>. The proportion of a</w:t>
      </w:r>
      <w:r>
        <w:t xml:space="preserve">cademic staff who are Pacific </w:t>
      </w:r>
      <w:r w:rsidR="00E5108F">
        <w:t>in</w:t>
      </w:r>
      <w:r w:rsidR="001B0044">
        <w:t xml:space="preserve">creased slightly from </w:t>
      </w:r>
      <w:r>
        <w:t>2.5</w:t>
      </w:r>
      <w:r w:rsidR="00E5108F">
        <w:t xml:space="preserve"> in 2019 to 2.6 in 2020. </w:t>
      </w:r>
      <w:r>
        <w:t>The Facult</w:t>
      </w:r>
      <w:r w:rsidR="00E5108F">
        <w:t xml:space="preserve">ies of </w:t>
      </w:r>
      <w:r>
        <w:t>Arts</w:t>
      </w:r>
      <w:r w:rsidR="00E5108F">
        <w:t>, Education and Social Work, Law and Medical and Health Sciences</w:t>
      </w:r>
      <w:r>
        <w:t xml:space="preserve"> </w:t>
      </w:r>
      <w:r w:rsidR="001B0044">
        <w:t xml:space="preserve">increased </w:t>
      </w:r>
      <w:r w:rsidR="00E5108F">
        <w:t>their</w:t>
      </w:r>
      <w:r w:rsidR="001B0044">
        <w:t xml:space="preserve"> proportion of Pacific academic staff from 201</w:t>
      </w:r>
      <w:r w:rsidR="00E5108F">
        <w:t>9</w:t>
      </w:r>
      <w:r w:rsidR="001B0044">
        <w:t xml:space="preserve"> to</w:t>
      </w:r>
      <w:r w:rsidR="001B0044">
        <w:rPr>
          <w:spacing w:val="-10"/>
        </w:rPr>
        <w:t xml:space="preserve"> </w:t>
      </w:r>
      <w:r w:rsidR="001B0044">
        <w:t>20</w:t>
      </w:r>
      <w:r w:rsidR="00E5108F">
        <w:t>20</w:t>
      </w:r>
      <w:r w:rsidR="001B0044">
        <w:t>.</w:t>
      </w:r>
    </w:p>
    <w:p w14:paraId="4AC348DF" w14:textId="7FAD40FF" w:rsidR="00867F7A" w:rsidRDefault="001B0044">
      <w:pPr>
        <w:pStyle w:val="ListParagraph"/>
        <w:numPr>
          <w:ilvl w:val="0"/>
          <w:numId w:val="2"/>
        </w:numPr>
        <w:tabs>
          <w:tab w:val="left" w:pos="833"/>
          <w:tab w:val="left" w:pos="834"/>
        </w:tabs>
        <w:spacing w:before="78" w:line="254" w:lineRule="auto"/>
        <w:ind w:right="1612" w:hanging="355"/>
      </w:pPr>
      <w:r>
        <w:t xml:space="preserve">Asian academic staff increased from </w:t>
      </w:r>
      <w:r w:rsidR="004102D9">
        <w:t>493.5 (20.6%)</w:t>
      </w:r>
      <w:r w:rsidR="00E5108F">
        <w:t xml:space="preserve"> in 2019 to 528.3 FTE (21.6%) in 2020</w:t>
      </w:r>
      <w:r>
        <w:t xml:space="preserve">. Asian professional staff increased from </w:t>
      </w:r>
      <w:r w:rsidR="004102D9">
        <w:t>969.4 (30.1%)</w:t>
      </w:r>
      <w:r w:rsidR="00E5108F">
        <w:t xml:space="preserve"> in 2019 to 994.1 (30.8%) in 2020</w:t>
      </w:r>
      <w:r>
        <w:t>.</w:t>
      </w:r>
    </w:p>
    <w:p w14:paraId="40CF7C23" w14:textId="7612A098" w:rsidR="00867F7A" w:rsidRDefault="004102D9">
      <w:pPr>
        <w:pStyle w:val="ListParagraph"/>
        <w:numPr>
          <w:ilvl w:val="0"/>
          <w:numId w:val="2"/>
        </w:numPr>
        <w:tabs>
          <w:tab w:val="left" w:pos="833"/>
          <w:tab w:val="left" w:pos="834"/>
        </w:tabs>
        <w:spacing w:before="83" w:line="249" w:lineRule="auto"/>
        <w:ind w:right="1673" w:hanging="355"/>
      </w:pPr>
      <w:r>
        <w:t>In 20</w:t>
      </w:r>
      <w:r w:rsidR="00E5108F">
        <w:t>20</w:t>
      </w:r>
      <w:r w:rsidR="001B0044">
        <w:t xml:space="preserve">, </w:t>
      </w:r>
      <w:r>
        <w:t>48</w:t>
      </w:r>
      <w:r w:rsidR="00E5108F">
        <w:t>.4</w:t>
      </w:r>
      <w:r w:rsidR="001B0044">
        <w:t>% of academic staff were women</w:t>
      </w:r>
      <w:r w:rsidR="002A1EE3">
        <w:t>,</w:t>
      </w:r>
      <w:r w:rsidR="001B0044">
        <w:t xml:space="preserve"> 5</w:t>
      </w:r>
      <w:r w:rsidR="00E5108F">
        <w:t>1.4</w:t>
      </w:r>
      <w:r w:rsidR="001B0044">
        <w:t>% were men</w:t>
      </w:r>
      <w:r w:rsidR="002A1EE3">
        <w:t xml:space="preserve"> and </w:t>
      </w:r>
      <w:r w:rsidR="0033136A">
        <w:t>0</w:t>
      </w:r>
      <w:r w:rsidR="002A1EE3">
        <w:t>.2% gender diverse</w:t>
      </w:r>
      <w:r w:rsidR="001B0044">
        <w:t xml:space="preserve">. </w:t>
      </w:r>
    </w:p>
    <w:p w14:paraId="72DA1E7B" w14:textId="4BA384FE" w:rsidR="00867F7A" w:rsidRDefault="001B0044">
      <w:pPr>
        <w:pStyle w:val="ListParagraph"/>
        <w:numPr>
          <w:ilvl w:val="0"/>
          <w:numId w:val="2"/>
        </w:numPr>
        <w:tabs>
          <w:tab w:val="left" w:pos="833"/>
          <w:tab w:val="left" w:pos="834"/>
        </w:tabs>
        <w:spacing w:before="88" w:line="249" w:lineRule="auto"/>
        <w:ind w:right="1944" w:hanging="355"/>
      </w:pPr>
      <w:r>
        <w:t>The proportion of assoc</w:t>
      </w:r>
      <w:r w:rsidR="004102D9">
        <w:t xml:space="preserve">iate professors who are women </w:t>
      </w:r>
      <w:r w:rsidR="001E08D5">
        <w:t xml:space="preserve">was </w:t>
      </w:r>
      <w:r w:rsidR="004102D9">
        <w:t>38.7% (131.8 FTE) in 2019</w:t>
      </w:r>
      <w:r w:rsidR="00F741F4">
        <w:t xml:space="preserve"> </w:t>
      </w:r>
      <w:r w:rsidR="001E08D5">
        <w:t xml:space="preserve">and </w:t>
      </w:r>
      <w:r w:rsidR="00F741F4">
        <w:t>39.1</w:t>
      </w:r>
      <w:r w:rsidR="00F741F4" w:rsidRPr="00CD48ED">
        <w:t>% (1</w:t>
      </w:r>
      <w:r w:rsidR="00F741F4">
        <w:t>29</w:t>
      </w:r>
      <w:r w:rsidR="00F741F4" w:rsidRPr="00CD48ED">
        <w:t>.8 FTE) in 20</w:t>
      </w:r>
      <w:r w:rsidR="00F741F4">
        <w:t>20.</w:t>
      </w:r>
    </w:p>
    <w:p w14:paraId="34D057BC" w14:textId="43A7E4A6" w:rsidR="00867F7A" w:rsidRDefault="001B0044">
      <w:pPr>
        <w:pStyle w:val="ListParagraph"/>
        <w:numPr>
          <w:ilvl w:val="0"/>
          <w:numId w:val="2"/>
        </w:numPr>
        <w:tabs>
          <w:tab w:val="left" w:pos="833"/>
          <w:tab w:val="left" w:pos="834"/>
        </w:tabs>
        <w:spacing w:before="89" w:line="249" w:lineRule="auto"/>
        <w:ind w:right="1554" w:hanging="355"/>
      </w:pPr>
      <w:r>
        <w:t>The proportion of professors who are women</w:t>
      </w:r>
      <w:r w:rsidR="00F741F4">
        <w:t xml:space="preserve"> </w:t>
      </w:r>
      <w:r w:rsidR="001E08D5">
        <w:t xml:space="preserve">was </w:t>
      </w:r>
      <w:r w:rsidR="004102D9">
        <w:t>30.5%</w:t>
      </w:r>
      <w:r w:rsidR="00F741F4">
        <w:t xml:space="preserve"> (101.2 FTE)</w:t>
      </w:r>
      <w:r w:rsidR="004102D9">
        <w:t xml:space="preserve"> in 2019</w:t>
      </w:r>
      <w:r w:rsidR="00F741F4">
        <w:t xml:space="preserve"> </w:t>
      </w:r>
      <w:r w:rsidR="001E08D5">
        <w:t xml:space="preserve">and </w:t>
      </w:r>
      <w:r w:rsidR="00F741F4">
        <w:t>31% (102.2 FTE) in</w:t>
      </w:r>
      <w:r w:rsidR="0033136A">
        <w:t xml:space="preserve"> </w:t>
      </w:r>
      <w:r w:rsidR="00F741F4">
        <w:t>2020</w:t>
      </w:r>
      <w:r>
        <w:t>.</w:t>
      </w:r>
    </w:p>
    <w:p w14:paraId="37C2954C" w14:textId="6A3E3E7F" w:rsidR="00867F7A" w:rsidRDefault="001B0044">
      <w:pPr>
        <w:pStyle w:val="ListParagraph"/>
        <w:numPr>
          <w:ilvl w:val="0"/>
          <w:numId w:val="2"/>
        </w:numPr>
        <w:tabs>
          <w:tab w:val="left" w:pos="833"/>
          <w:tab w:val="left" w:pos="834"/>
        </w:tabs>
        <w:spacing w:before="86" w:line="254" w:lineRule="auto"/>
        <w:ind w:right="1453" w:hanging="355"/>
      </w:pPr>
      <w:r>
        <w:t xml:space="preserve">The proportion of women in senior academic positions (associate professor and professor) reached </w:t>
      </w:r>
      <w:r w:rsidR="00F741F4">
        <w:t>35</w:t>
      </w:r>
      <w:r w:rsidR="00F96162">
        <w:t>%, a small increase from 34.</w:t>
      </w:r>
      <w:r w:rsidR="00F741F4">
        <w:t>4</w:t>
      </w:r>
      <w:r w:rsidR="00F96162">
        <w:t>% in 201</w:t>
      </w:r>
      <w:r w:rsidR="00F741F4">
        <w:t>9</w:t>
      </w:r>
      <w:r>
        <w:t>.</w:t>
      </w:r>
    </w:p>
    <w:p w14:paraId="3EE661D2" w14:textId="53897AE7" w:rsidR="00867F7A" w:rsidRDefault="00F96162">
      <w:pPr>
        <w:pStyle w:val="ListParagraph"/>
        <w:numPr>
          <w:ilvl w:val="0"/>
          <w:numId w:val="2"/>
        </w:numPr>
        <w:tabs>
          <w:tab w:val="left" w:pos="833"/>
          <w:tab w:val="left" w:pos="834"/>
        </w:tabs>
        <w:spacing w:before="83" w:line="249" w:lineRule="auto"/>
        <w:ind w:right="1788" w:hanging="355"/>
      </w:pPr>
      <w:r>
        <w:t>In 20</w:t>
      </w:r>
      <w:r w:rsidR="00F741F4">
        <w:t>20</w:t>
      </w:r>
      <w:r>
        <w:t>, 1</w:t>
      </w:r>
      <w:r w:rsidR="00F741F4">
        <w:t>8</w:t>
      </w:r>
      <w:r>
        <w:t xml:space="preserve"> women (</w:t>
      </w:r>
      <w:r w:rsidR="00F741F4">
        <w:t>62</w:t>
      </w:r>
      <w:r w:rsidR="001B0044">
        <w:t xml:space="preserve">% </w:t>
      </w:r>
      <w:r>
        <w:t>of the female applicants) and 1</w:t>
      </w:r>
      <w:r w:rsidR="00F741F4">
        <w:t>9</w:t>
      </w:r>
      <w:r>
        <w:t xml:space="preserve"> men (</w:t>
      </w:r>
      <w:r w:rsidR="00F741F4">
        <w:t>57</w:t>
      </w:r>
      <w:r w:rsidR="001B0044">
        <w:t>% of the male applicants) were promoted to associate</w:t>
      </w:r>
      <w:r w:rsidR="001B0044">
        <w:rPr>
          <w:spacing w:val="-9"/>
        </w:rPr>
        <w:t xml:space="preserve"> </w:t>
      </w:r>
      <w:r w:rsidR="001B0044">
        <w:t>professor.</w:t>
      </w:r>
    </w:p>
    <w:p w14:paraId="27438DA2" w14:textId="0B33EF0B" w:rsidR="00867F7A" w:rsidRDefault="00F96162">
      <w:pPr>
        <w:pStyle w:val="ListParagraph"/>
        <w:numPr>
          <w:ilvl w:val="0"/>
          <w:numId w:val="2"/>
        </w:numPr>
        <w:tabs>
          <w:tab w:val="left" w:pos="833"/>
          <w:tab w:val="left" w:pos="834"/>
        </w:tabs>
        <w:spacing w:before="88" w:line="254" w:lineRule="auto"/>
        <w:ind w:right="1562" w:hanging="355"/>
      </w:pPr>
      <w:r>
        <w:t>In 20</w:t>
      </w:r>
      <w:r w:rsidR="00F741F4">
        <w:t>20</w:t>
      </w:r>
      <w:r>
        <w:t>, 2</w:t>
      </w:r>
      <w:r w:rsidR="00F741F4">
        <w:t>3</w:t>
      </w:r>
      <w:r w:rsidR="001B0044">
        <w:t xml:space="preserve"> associate professors applie</w:t>
      </w:r>
      <w:r>
        <w:t>d for promotion to professor (</w:t>
      </w:r>
      <w:r w:rsidR="00F741F4">
        <w:t>7</w:t>
      </w:r>
      <w:r w:rsidR="001B0044">
        <w:t xml:space="preserve"> women and 1</w:t>
      </w:r>
      <w:r w:rsidR="00F741F4">
        <w:t>6</w:t>
      </w:r>
      <w:r w:rsidR="001B0044">
        <w:t xml:space="preserve"> men). Of those who applied, </w:t>
      </w:r>
      <w:r w:rsidR="00F741F4">
        <w:t>5</w:t>
      </w:r>
      <w:r w:rsidR="001B0044">
        <w:t xml:space="preserve"> of the wome</w:t>
      </w:r>
      <w:r>
        <w:t>n (</w:t>
      </w:r>
      <w:r w:rsidR="00F741F4">
        <w:t>71</w:t>
      </w:r>
      <w:r w:rsidR="001B0044">
        <w:t xml:space="preserve">%) and </w:t>
      </w:r>
      <w:r>
        <w:t>1</w:t>
      </w:r>
      <w:r w:rsidR="00F741F4">
        <w:t>0</w:t>
      </w:r>
      <w:r>
        <w:t xml:space="preserve"> of the men (6</w:t>
      </w:r>
      <w:r w:rsidR="00F741F4">
        <w:t>2</w:t>
      </w:r>
      <w:r w:rsidR="001B0044">
        <w:t>%) were</w:t>
      </w:r>
      <w:r w:rsidR="001B0044">
        <w:rPr>
          <w:spacing w:val="-4"/>
        </w:rPr>
        <w:t xml:space="preserve"> </w:t>
      </w:r>
      <w:r w:rsidR="001B0044">
        <w:t>successful.</w:t>
      </w:r>
    </w:p>
    <w:p w14:paraId="659D393F" w14:textId="04213C7B" w:rsidR="00867F7A" w:rsidRPr="00F67FE5" w:rsidRDefault="001B0044">
      <w:pPr>
        <w:pStyle w:val="ListParagraph"/>
        <w:numPr>
          <w:ilvl w:val="0"/>
          <w:numId w:val="2"/>
        </w:numPr>
        <w:tabs>
          <w:tab w:val="left" w:pos="833"/>
          <w:tab w:val="left" w:pos="834"/>
        </w:tabs>
        <w:spacing w:before="83" w:line="256" w:lineRule="auto"/>
        <w:ind w:right="1572" w:hanging="355"/>
      </w:pPr>
      <w:r w:rsidRPr="00F67FE5">
        <w:t>6.7%</w:t>
      </w:r>
      <w:r w:rsidR="00E4433B">
        <w:t xml:space="preserve"> of</w:t>
      </w:r>
      <w:r w:rsidRPr="00F67FE5">
        <w:t xml:space="preserve"> </w:t>
      </w:r>
      <w:r w:rsidR="00F96162" w:rsidRPr="00F67FE5">
        <w:t>professional staff</w:t>
      </w:r>
      <w:r w:rsidR="00E4433B">
        <w:t xml:space="preserve"> were </w:t>
      </w:r>
      <w:r w:rsidR="00E4433B" w:rsidRPr="00F67FE5">
        <w:t>Māori</w:t>
      </w:r>
      <w:r w:rsidR="00F96162" w:rsidRPr="00F67FE5">
        <w:t xml:space="preserve"> in 20</w:t>
      </w:r>
      <w:r w:rsidR="00F67FE5" w:rsidRPr="00F67FE5">
        <w:t>20 – unchanged from 2019</w:t>
      </w:r>
      <w:r w:rsidRPr="00F67FE5">
        <w:t xml:space="preserve">. </w:t>
      </w:r>
    </w:p>
    <w:p w14:paraId="5BAA04F8" w14:textId="0150C838" w:rsidR="00867F7A" w:rsidRPr="00F67FE5" w:rsidRDefault="00F67FE5" w:rsidP="00F70B3A">
      <w:pPr>
        <w:pStyle w:val="ListParagraph"/>
        <w:numPr>
          <w:ilvl w:val="0"/>
          <w:numId w:val="2"/>
        </w:numPr>
        <w:tabs>
          <w:tab w:val="left" w:pos="833"/>
          <w:tab w:val="left" w:pos="834"/>
        </w:tabs>
        <w:spacing w:before="79" w:line="261" w:lineRule="auto"/>
        <w:ind w:right="1896" w:hanging="355"/>
      </w:pPr>
      <w:r w:rsidRPr="00F67FE5">
        <w:t>6.7%</w:t>
      </w:r>
      <w:r w:rsidR="00E4433B">
        <w:t xml:space="preserve"> of professional staff were Pacific</w:t>
      </w:r>
      <w:r w:rsidRPr="00F67FE5">
        <w:t xml:space="preserve"> in 2020, up from</w:t>
      </w:r>
      <w:r w:rsidR="001B0044" w:rsidRPr="00F67FE5">
        <w:t xml:space="preserve"> 6.4% in 201</w:t>
      </w:r>
      <w:r w:rsidR="00F96162" w:rsidRPr="00F67FE5">
        <w:t>9</w:t>
      </w:r>
      <w:r w:rsidRPr="00F67FE5">
        <w:t xml:space="preserve">. </w:t>
      </w:r>
    </w:p>
    <w:p w14:paraId="248D8B31" w14:textId="420382B3" w:rsidR="00867F7A" w:rsidRPr="00F67FE5" w:rsidRDefault="001B0044">
      <w:pPr>
        <w:pStyle w:val="ListParagraph"/>
        <w:numPr>
          <w:ilvl w:val="0"/>
          <w:numId w:val="2"/>
        </w:numPr>
        <w:tabs>
          <w:tab w:val="left" w:pos="833"/>
          <w:tab w:val="left" w:pos="834"/>
        </w:tabs>
        <w:spacing w:before="75" w:line="249" w:lineRule="auto"/>
        <w:ind w:right="1872" w:hanging="355"/>
      </w:pPr>
      <w:r w:rsidRPr="00F67FE5">
        <w:t xml:space="preserve">Women </w:t>
      </w:r>
      <w:r w:rsidR="00E4433B">
        <w:t>comprised</w:t>
      </w:r>
      <w:r w:rsidRPr="00F67FE5">
        <w:t xml:space="preserve"> around 63% of professional staff</w:t>
      </w:r>
      <w:r w:rsidR="00411ED1" w:rsidRPr="00F67FE5">
        <w:t>,</w:t>
      </w:r>
      <w:r w:rsidRPr="00F67FE5">
        <w:t xml:space="preserve"> a trend that has remained consistent in recent</w:t>
      </w:r>
      <w:r w:rsidRPr="00F67FE5">
        <w:rPr>
          <w:spacing w:val="-15"/>
        </w:rPr>
        <w:t xml:space="preserve"> </w:t>
      </w:r>
      <w:r w:rsidRPr="00F67FE5">
        <w:t>years.</w:t>
      </w:r>
    </w:p>
    <w:p w14:paraId="65219C42" w14:textId="45B4B5D8" w:rsidR="00867F7A" w:rsidRPr="00F67FE5" w:rsidRDefault="001B0044">
      <w:pPr>
        <w:pStyle w:val="ListParagraph"/>
        <w:numPr>
          <w:ilvl w:val="0"/>
          <w:numId w:val="2"/>
        </w:numPr>
        <w:tabs>
          <w:tab w:val="left" w:pos="833"/>
          <w:tab w:val="left" w:pos="834"/>
        </w:tabs>
        <w:spacing w:before="88" w:line="249" w:lineRule="auto"/>
        <w:ind w:right="1835" w:hanging="355"/>
      </w:pPr>
      <w:r w:rsidRPr="00F67FE5">
        <w:t>The percentage of senior women professional staff</w:t>
      </w:r>
      <w:r w:rsidR="00411ED1" w:rsidRPr="00F67FE5">
        <w:t xml:space="preserve"> was</w:t>
      </w:r>
      <w:r w:rsidR="00F67FE5">
        <w:t xml:space="preserve"> 51.5%, slightly higher than</w:t>
      </w:r>
      <w:r w:rsidR="00411ED1" w:rsidRPr="00F67FE5">
        <w:t xml:space="preserve"> 49.9%</w:t>
      </w:r>
      <w:r w:rsidR="00F67FE5">
        <w:t xml:space="preserve"> in 2019. </w:t>
      </w:r>
    </w:p>
    <w:p w14:paraId="5574786D" w14:textId="2E74CFC3" w:rsidR="00DD1B63" w:rsidRPr="00F67FE5" w:rsidRDefault="00DD1B63" w:rsidP="00D940F8">
      <w:pPr>
        <w:pStyle w:val="ListParagraph"/>
        <w:numPr>
          <w:ilvl w:val="0"/>
          <w:numId w:val="2"/>
        </w:numPr>
        <w:spacing w:before="80"/>
        <w:ind w:right="1518"/>
        <w:rPr>
          <w:lang w:val="en-US"/>
        </w:rPr>
      </w:pPr>
      <w:r w:rsidRPr="00F67FE5">
        <w:t>In 20</w:t>
      </w:r>
      <w:r w:rsidR="00F67FE5">
        <w:t>20</w:t>
      </w:r>
      <w:r w:rsidRPr="00F67FE5">
        <w:t>,</w:t>
      </w:r>
      <w:r w:rsidRPr="00F67FE5">
        <w:rPr>
          <w:b/>
        </w:rPr>
        <w:t xml:space="preserve"> </w:t>
      </w:r>
      <w:r w:rsidR="00F67FE5">
        <w:rPr>
          <w:lang w:val="en-US"/>
        </w:rPr>
        <w:t>3.9% of staff</w:t>
      </w:r>
      <w:r w:rsidRPr="00F67FE5">
        <w:rPr>
          <w:lang w:val="en-US"/>
        </w:rPr>
        <w:t xml:space="preserve"> reported they had a disability or impairment, with medical conditions being the most common, followed by mental health conditions then specific learning disorders.</w:t>
      </w:r>
    </w:p>
    <w:p w14:paraId="703CCF60" w14:textId="30A84744" w:rsidR="00867F7A" w:rsidRPr="00F67FE5" w:rsidRDefault="00411ED1">
      <w:pPr>
        <w:pStyle w:val="ListParagraph"/>
        <w:numPr>
          <w:ilvl w:val="0"/>
          <w:numId w:val="2"/>
        </w:numPr>
        <w:tabs>
          <w:tab w:val="left" w:pos="833"/>
          <w:tab w:val="left" w:pos="834"/>
        </w:tabs>
        <w:spacing w:before="86" w:line="249" w:lineRule="auto"/>
        <w:ind w:right="1491" w:hanging="355"/>
      </w:pPr>
      <w:r w:rsidRPr="00F67FE5">
        <w:t>In 20</w:t>
      </w:r>
      <w:r w:rsidR="006C55E2">
        <w:t>20</w:t>
      </w:r>
      <w:r w:rsidRPr="00F67FE5">
        <w:t>, 3</w:t>
      </w:r>
      <w:r w:rsidR="006C55E2">
        <w:t>7.1</w:t>
      </w:r>
      <w:r w:rsidRPr="00F67FE5">
        <w:t>% of academic staff and 2</w:t>
      </w:r>
      <w:r w:rsidR="006C55E2">
        <w:t>7.7</w:t>
      </w:r>
      <w:r w:rsidR="001B0044" w:rsidRPr="00F67FE5">
        <w:t>% of professional staff were 51 years of age and</w:t>
      </w:r>
      <w:r w:rsidR="001B0044" w:rsidRPr="00F67FE5">
        <w:rPr>
          <w:spacing w:val="-5"/>
        </w:rPr>
        <w:t xml:space="preserve"> </w:t>
      </w:r>
      <w:r w:rsidR="001B0044" w:rsidRPr="00F67FE5">
        <w:t>over.</w:t>
      </w:r>
    </w:p>
    <w:p w14:paraId="67EC97A6" w14:textId="77777777" w:rsidR="00867F7A" w:rsidRDefault="00867F7A">
      <w:pPr>
        <w:pStyle w:val="BodyText"/>
        <w:rPr>
          <w:sz w:val="26"/>
        </w:rPr>
      </w:pPr>
    </w:p>
    <w:p w14:paraId="7A82AC38" w14:textId="77777777" w:rsidR="00867F7A" w:rsidRDefault="00867F7A">
      <w:pPr>
        <w:pStyle w:val="BodyText"/>
        <w:rPr>
          <w:sz w:val="26"/>
        </w:rPr>
      </w:pPr>
    </w:p>
    <w:p w14:paraId="0215D649" w14:textId="77777777" w:rsidR="00867F7A" w:rsidRDefault="00867F7A" w:rsidP="00DF5EEB">
      <w:pPr>
        <w:pStyle w:val="BodyText"/>
        <w:ind w:left="120"/>
      </w:pPr>
    </w:p>
    <w:p w14:paraId="1ACA5E67" w14:textId="77777777" w:rsidR="00867F7A" w:rsidDel="009B0BEC" w:rsidRDefault="00867F7A">
      <w:pPr>
        <w:spacing w:line="256" w:lineRule="auto"/>
        <w:rPr>
          <w:del w:id="79" w:author="Prue Toft [2]" w:date="2020-03-30T10:23:00Z"/>
        </w:rPr>
        <w:sectPr w:rsidR="00867F7A" w:rsidDel="009B0BEC">
          <w:pgSz w:w="11910" w:h="16840"/>
          <w:pgMar w:top="1340" w:right="0" w:bottom="1240" w:left="1320" w:header="0" w:footer="1045" w:gutter="0"/>
          <w:cols w:space="720"/>
        </w:sectPr>
      </w:pPr>
    </w:p>
    <w:p w14:paraId="60944B84" w14:textId="77777777" w:rsidR="00867F7A" w:rsidRDefault="001B0044" w:rsidP="00BE5AFC">
      <w:pPr>
        <w:pStyle w:val="Heading2"/>
        <w:ind w:left="0"/>
      </w:pPr>
      <w:bookmarkStart w:id="80" w:name="_Toc67403440"/>
      <w:r>
        <w:t>Ethnicity and equity</w:t>
      </w:r>
      <w:bookmarkEnd w:id="80"/>
      <w:r w:rsidR="00F75AF1">
        <w:t xml:space="preserve"> </w:t>
      </w:r>
    </w:p>
    <w:p w14:paraId="3421FD57" w14:textId="77777777" w:rsidR="00867F7A" w:rsidRDefault="00867F7A">
      <w:pPr>
        <w:pStyle w:val="BodyText"/>
        <w:spacing w:before="6"/>
        <w:rPr>
          <w:sz w:val="25"/>
        </w:rPr>
      </w:pPr>
    </w:p>
    <w:p w14:paraId="542FC4E3" w14:textId="3C271B73" w:rsidR="00332CFF" w:rsidRDefault="00332CFF" w:rsidP="00441146">
      <w:pPr>
        <w:pStyle w:val="BodyText"/>
        <w:spacing w:before="8" w:after="1"/>
        <w:ind w:right="1234"/>
        <w:rPr>
          <w:sz w:val="20"/>
        </w:rPr>
      </w:pPr>
      <w:r>
        <w:rPr>
          <w:bCs/>
        </w:rPr>
        <w:t xml:space="preserve">In 2020, the largest proportion of academic and professional staff </w:t>
      </w:r>
      <w:r w:rsidRPr="00332CFF">
        <w:rPr>
          <w:bCs/>
        </w:rPr>
        <w:t xml:space="preserve">were </w:t>
      </w:r>
      <w:r w:rsidRPr="00332CFF">
        <w:t>Pākehā/European</w:t>
      </w:r>
      <w:r>
        <w:rPr>
          <w:sz w:val="20"/>
        </w:rPr>
        <w:t>.</w:t>
      </w:r>
    </w:p>
    <w:p w14:paraId="09D205CE" w14:textId="77777777" w:rsidR="00332CFF" w:rsidRDefault="00332CFF">
      <w:pPr>
        <w:pStyle w:val="BodyText"/>
        <w:spacing w:before="8" w:after="1"/>
        <w:rPr>
          <w:b/>
          <w:sz w:val="20"/>
        </w:rPr>
      </w:pPr>
    </w:p>
    <w:p w14:paraId="3CFB482A" w14:textId="258B8974" w:rsidR="009D7E21" w:rsidRDefault="00DF6119" w:rsidP="00441146">
      <w:pPr>
        <w:pStyle w:val="BodyText"/>
        <w:spacing w:before="8" w:after="1"/>
        <w:ind w:right="1234"/>
        <w:rPr>
          <w:b/>
          <w:sz w:val="20"/>
        </w:rPr>
      </w:pPr>
      <w:r>
        <w:rPr>
          <w:b/>
          <w:sz w:val="20"/>
        </w:rPr>
        <w:t>Table 33</w:t>
      </w:r>
      <w:r w:rsidR="001B0044" w:rsidRPr="00D80CA0">
        <w:rPr>
          <w:b/>
          <w:sz w:val="20"/>
        </w:rPr>
        <w:t>:</w:t>
      </w:r>
      <w:r w:rsidR="001B0044">
        <w:rPr>
          <w:b/>
          <w:sz w:val="20"/>
        </w:rPr>
        <w:t xml:space="preserve"> Academic and professional staff by ethnicity 20</w:t>
      </w:r>
      <w:r w:rsidR="0072587C">
        <w:rPr>
          <w:b/>
          <w:sz w:val="20"/>
        </w:rPr>
        <w:t>20</w:t>
      </w:r>
      <w:r w:rsidR="001B0044">
        <w:rPr>
          <w:b/>
          <w:sz w:val="20"/>
        </w:rPr>
        <w:t xml:space="preserve"> (FTE and %)</w:t>
      </w:r>
    </w:p>
    <w:p w14:paraId="6A222219" w14:textId="6AAAFEBB" w:rsidR="00867F7A" w:rsidRDefault="0072587C">
      <w:pPr>
        <w:pStyle w:val="BodyText"/>
        <w:spacing w:before="8" w:after="1"/>
        <w:rPr>
          <w:b/>
          <w:sz w:val="14"/>
        </w:rPr>
      </w:pPr>
      <w:r>
        <w:rPr>
          <w:bCs/>
          <w:sz w:val="16"/>
          <w:szCs w:val="16"/>
        </w:rPr>
        <w:t xml:space="preserv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1268"/>
        <w:gridCol w:w="1134"/>
        <w:gridCol w:w="992"/>
        <w:gridCol w:w="1134"/>
      </w:tblGrid>
      <w:tr w:rsidR="00867F7A" w14:paraId="4E246541" w14:textId="77777777" w:rsidTr="00FD2CA5">
        <w:trPr>
          <w:trHeight w:val="422"/>
        </w:trPr>
        <w:tc>
          <w:tcPr>
            <w:tcW w:w="2708" w:type="dxa"/>
            <w:vMerge w:val="restart"/>
            <w:shd w:val="clear" w:color="auto" w:fill="ECECEC"/>
          </w:tcPr>
          <w:p w14:paraId="3A82FF49" w14:textId="77777777" w:rsidR="00867F7A" w:rsidRDefault="00867F7A">
            <w:pPr>
              <w:pStyle w:val="TableParagraph"/>
              <w:spacing w:before="10"/>
              <w:ind w:left="0"/>
              <w:rPr>
                <w:b/>
                <w:sz w:val="17"/>
              </w:rPr>
            </w:pPr>
          </w:p>
          <w:p w14:paraId="4E886411" w14:textId="77777777" w:rsidR="00867F7A" w:rsidRDefault="001B0044">
            <w:pPr>
              <w:pStyle w:val="TableParagraph"/>
              <w:rPr>
                <w:sz w:val="20"/>
              </w:rPr>
            </w:pPr>
            <w:r>
              <w:rPr>
                <w:sz w:val="20"/>
              </w:rPr>
              <w:t>Ethnic Reporting Group</w:t>
            </w:r>
          </w:p>
        </w:tc>
        <w:tc>
          <w:tcPr>
            <w:tcW w:w="2402" w:type="dxa"/>
            <w:gridSpan w:val="2"/>
            <w:shd w:val="clear" w:color="auto" w:fill="ECECEC"/>
          </w:tcPr>
          <w:p w14:paraId="6173C421" w14:textId="77777777" w:rsidR="00867F7A" w:rsidRDefault="001B0044">
            <w:pPr>
              <w:pStyle w:val="TableParagraph"/>
              <w:rPr>
                <w:sz w:val="20"/>
              </w:rPr>
            </w:pPr>
            <w:r>
              <w:rPr>
                <w:sz w:val="20"/>
              </w:rPr>
              <w:t>Academic</w:t>
            </w:r>
          </w:p>
        </w:tc>
        <w:tc>
          <w:tcPr>
            <w:tcW w:w="2126" w:type="dxa"/>
            <w:gridSpan w:val="2"/>
            <w:shd w:val="clear" w:color="auto" w:fill="ECECEC"/>
          </w:tcPr>
          <w:p w14:paraId="31380BAB" w14:textId="77777777" w:rsidR="00867F7A" w:rsidRDefault="001B0044">
            <w:pPr>
              <w:pStyle w:val="TableParagraph"/>
              <w:ind w:left="106"/>
              <w:rPr>
                <w:sz w:val="20"/>
              </w:rPr>
            </w:pPr>
            <w:r>
              <w:rPr>
                <w:sz w:val="20"/>
              </w:rPr>
              <w:t>Professional</w:t>
            </w:r>
          </w:p>
        </w:tc>
      </w:tr>
      <w:tr w:rsidR="00867F7A" w14:paraId="5D274FB8" w14:textId="77777777" w:rsidTr="00FD2CA5">
        <w:trPr>
          <w:trHeight w:val="422"/>
        </w:trPr>
        <w:tc>
          <w:tcPr>
            <w:tcW w:w="2708" w:type="dxa"/>
            <w:vMerge/>
            <w:tcBorders>
              <w:top w:val="nil"/>
            </w:tcBorders>
            <w:shd w:val="clear" w:color="auto" w:fill="ECECEC"/>
          </w:tcPr>
          <w:p w14:paraId="654D490D" w14:textId="77777777" w:rsidR="00867F7A" w:rsidRDefault="00867F7A">
            <w:pPr>
              <w:rPr>
                <w:sz w:val="2"/>
                <w:szCs w:val="2"/>
              </w:rPr>
            </w:pPr>
          </w:p>
        </w:tc>
        <w:tc>
          <w:tcPr>
            <w:tcW w:w="1268" w:type="dxa"/>
            <w:shd w:val="clear" w:color="auto" w:fill="ECECEC"/>
          </w:tcPr>
          <w:p w14:paraId="60F85AC7" w14:textId="77777777" w:rsidR="00867F7A" w:rsidRDefault="001B0044">
            <w:pPr>
              <w:pStyle w:val="TableParagraph"/>
              <w:rPr>
                <w:sz w:val="20"/>
              </w:rPr>
            </w:pPr>
            <w:r>
              <w:rPr>
                <w:sz w:val="20"/>
              </w:rPr>
              <w:t>FTE</w:t>
            </w:r>
          </w:p>
        </w:tc>
        <w:tc>
          <w:tcPr>
            <w:tcW w:w="1134" w:type="dxa"/>
            <w:shd w:val="clear" w:color="auto" w:fill="ECECEC"/>
          </w:tcPr>
          <w:p w14:paraId="32BF6314" w14:textId="77777777" w:rsidR="00867F7A" w:rsidRDefault="001B0044">
            <w:pPr>
              <w:pStyle w:val="TableParagraph"/>
              <w:ind w:left="106"/>
              <w:rPr>
                <w:sz w:val="20"/>
              </w:rPr>
            </w:pPr>
            <w:r>
              <w:rPr>
                <w:w w:val="99"/>
                <w:sz w:val="20"/>
              </w:rPr>
              <w:t>%</w:t>
            </w:r>
          </w:p>
        </w:tc>
        <w:tc>
          <w:tcPr>
            <w:tcW w:w="992" w:type="dxa"/>
            <w:shd w:val="clear" w:color="auto" w:fill="ECECEC"/>
          </w:tcPr>
          <w:p w14:paraId="7348C77C" w14:textId="77777777" w:rsidR="00867F7A" w:rsidRDefault="001B0044">
            <w:pPr>
              <w:pStyle w:val="TableParagraph"/>
              <w:ind w:left="106"/>
              <w:rPr>
                <w:sz w:val="20"/>
              </w:rPr>
            </w:pPr>
            <w:r>
              <w:rPr>
                <w:sz w:val="20"/>
              </w:rPr>
              <w:t>FTE</w:t>
            </w:r>
          </w:p>
        </w:tc>
        <w:tc>
          <w:tcPr>
            <w:tcW w:w="1134" w:type="dxa"/>
            <w:shd w:val="clear" w:color="auto" w:fill="ECECEC"/>
          </w:tcPr>
          <w:p w14:paraId="4A19DC5A" w14:textId="77777777" w:rsidR="00867F7A" w:rsidRDefault="001B0044">
            <w:pPr>
              <w:pStyle w:val="TableParagraph"/>
              <w:ind w:left="106"/>
              <w:rPr>
                <w:sz w:val="20"/>
              </w:rPr>
            </w:pPr>
            <w:r>
              <w:rPr>
                <w:w w:val="99"/>
                <w:sz w:val="20"/>
              </w:rPr>
              <w:t>%</w:t>
            </w:r>
          </w:p>
        </w:tc>
      </w:tr>
      <w:tr w:rsidR="00867F7A" w14:paraId="0628F2F6" w14:textId="77777777" w:rsidTr="00FD2CA5">
        <w:trPr>
          <w:trHeight w:val="424"/>
        </w:trPr>
        <w:tc>
          <w:tcPr>
            <w:tcW w:w="2708" w:type="dxa"/>
          </w:tcPr>
          <w:p w14:paraId="482A3CAE" w14:textId="77777777" w:rsidR="00867F7A" w:rsidRDefault="005A08F0">
            <w:pPr>
              <w:pStyle w:val="TableParagraph"/>
              <w:spacing w:before="2"/>
              <w:rPr>
                <w:sz w:val="20"/>
              </w:rPr>
            </w:pPr>
            <w:r>
              <w:rPr>
                <w:sz w:val="20"/>
              </w:rPr>
              <w:t>Asian</w:t>
            </w:r>
          </w:p>
        </w:tc>
        <w:tc>
          <w:tcPr>
            <w:tcW w:w="1268" w:type="dxa"/>
          </w:tcPr>
          <w:p w14:paraId="1766BC33" w14:textId="77777777" w:rsidR="00867F7A" w:rsidRDefault="0072587C" w:rsidP="00FD2CA5">
            <w:pPr>
              <w:pStyle w:val="TableParagraph"/>
              <w:spacing w:before="2"/>
              <w:ind w:right="113"/>
              <w:jc w:val="right"/>
              <w:rPr>
                <w:sz w:val="20"/>
              </w:rPr>
            </w:pPr>
            <w:r>
              <w:rPr>
                <w:sz w:val="20"/>
              </w:rPr>
              <w:t>52</w:t>
            </w:r>
            <w:r w:rsidR="00E321B5">
              <w:rPr>
                <w:sz w:val="20"/>
              </w:rPr>
              <w:t>8.3</w:t>
            </w:r>
          </w:p>
        </w:tc>
        <w:tc>
          <w:tcPr>
            <w:tcW w:w="1134" w:type="dxa"/>
            <w:shd w:val="clear" w:color="auto" w:fill="ECECEC"/>
          </w:tcPr>
          <w:p w14:paraId="5B4EB3F6" w14:textId="77777777" w:rsidR="00867F7A" w:rsidRDefault="0072587C" w:rsidP="00FD2CA5">
            <w:pPr>
              <w:pStyle w:val="TableParagraph"/>
              <w:spacing w:before="2"/>
              <w:ind w:left="106" w:right="113"/>
              <w:jc w:val="right"/>
              <w:rPr>
                <w:sz w:val="20"/>
              </w:rPr>
            </w:pPr>
            <w:r>
              <w:rPr>
                <w:sz w:val="20"/>
              </w:rPr>
              <w:t>21.6</w:t>
            </w:r>
          </w:p>
        </w:tc>
        <w:tc>
          <w:tcPr>
            <w:tcW w:w="992" w:type="dxa"/>
          </w:tcPr>
          <w:p w14:paraId="755AD07C" w14:textId="77777777" w:rsidR="00867F7A" w:rsidRDefault="0072587C" w:rsidP="00FD2CA5">
            <w:pPr>
              <w:pStyle w:val="TableParagraph"/>
              <w:spacing w:before="2"/>
              <w:ind w:left="106" w:right="113"/>
              <w:jc w:val="right"/>
              <w:rPr>
                <w:sz w:val="20"/>
              </w:rPr>
            </w:pPr>
            <w:r>
              <w:rPr>
                <w:sz w:val="20"/>
              </w:rPr>
              <w:t>99</w:t>
            </w:r>
            <w:r w:rsidR="00D60F18">
              <w:rPr>
                <w:sz w:val="20"/>
              </w:rPr>
              <w:t>4.1</w:t>
            </w:r>
          </w:p>
        </w:tc>
        <w:tc>
          <w:tcPr>
            <w:tcW w:w="1134" w:type="dxa"/>
            <w:shd w:val="clear" w:color="auto" w:fill="ECECEC"/>
          </w:tcPr>
          <w:p w14:paraId="37FD295F" w14:textId="77777777" w:rsidR="00867F7A" w:rsidRDefault="0072587C" w:rsidP="00FD2CA5">
            <w:pPr>
              <w:pStyle w:val="TableParagraph"/>
              <w:spacing w:before="2"/>
              <w:ind w:left="106" w:right="113"/>
              <w:jc w:val="right"/>
              <w:rPr>
                <w:sz w:val="20"/>
              </w:rPr>
            </w:pPr>
            <w:r>
              <w:rPr>
                <w:sz w:val="20"/>
              </w:rPr>
              <w:t>30.8</w:t>
            </w:r>
          </w:p>
        </w:tc>
      </w:tr>
      <w:tr w:rsidR="00867F7A" w14:paraId="78503CB2" w14:textId="77777777" w:rsidTr="00FD2CA5">
        <w:trPr>
          <w:trHeight w:val="422"/>
        </w:trPr>
        <w:tc>
          <w:tcPr>
            <w:tcW w:w="2708" w:type="dxa"/>
          </w:tcPr>
          <w:p w14:paraId="6BFD8BD9" w14:textId="77777777" w:rsidR="00867F7A" w:rsidRDefault="005A08F0">
            <w:pPr>
              <w:pStyle w:val="TableParagraph"/>
              <w:rPr>
                <w:sz w:val="20"/>
              </w:rPr>
            </w:pPr>
            <w:r>
              <w:rPr>
                <w:sz w:val="20"/>
              </w:rPr>
              <w:t>Māori</w:t>
            </w:r>
          </w:p>
        </w:tc>
        <w:tc>
          <w:tcPr>
            <w:tcW w:w="1268" w:type="dxa"/>
          </w:tcPr>
          <w:p w14:paraId="78EB04C8" w14:textId="77777777" w:rsidR="00867F7A" w:rsidRDefault="005A08F0" w:rsidP="00FD2CA5">
            <w:pPr>
              <w:pStyle w:val="TableParagraph"/>
              <w:ind w:left="0" w:right="113"/>
              <w:jc w:val="right"/>
              <w:rPr>
                <w:sz w:val="20"/>
              </w:rPr>
            </w:pPr>
            <w:r>
              <w:rPr>
                <w:sz w:val="20"/>
              </w:rPr>
              <w:t xml:space="preserve"> </w:t>
            </w:r>
            <w:r w:rsidR="0072587C">
              <w:rPr>
                <w:sz w:val="20"/>
              </w:rPr>
              <w:t>14</w:t>
            </w:r>
            <w:r w:rsidR="0009592F">
              <w:rPr>
                <w:sz w:val="20"/>
              </w:rPr>
              <w:t>9.0</w:t>
            </w:r>
          </w:p>
        </w:tc>
        <w:tc>
          <w:tcPr>
            <w:tcW w:w="1134" w:type="dxa"/>
            <w:shd w:val="clear" w:color="auto" w:fill="ECECEC"/>
          </w:tcPr>
          <w:p w14:paraId="6B235DB9" w14:textId="77777777" w:rsidR="00867F7A" w:rsidRDefault="0072587C" w:rsidP="00FD2CA5">
            <w:pPr>
              <w:pStyle w:val="TableParagraph"/>
              <w:ind w:left="106" w:right="113"/>
              <w:jc w:val="right"/>
              <w:rPr>
                <w:sz w:val="20"/>
              </w:rPr>
            </w:pPr>
            <w:r>
              <w:rPr>
                <w:sz w:val="20"/>
              </w:rPr>
              <w:t>6.1</w:t>
            </w:r>
          </w:p>
        </w:tc>
        <w:tc>
          <w:tcPr>
            <w:tcW w:w="992" w:type="dxa"/>
          </w:tcPr>
          <w:p w14:paraId="46CF5FCB" w14:textId="77777777" w:rsidR="00867F7A" w:rsidRDefault="0072587C" w:rsidP="00FD2CA5">
            <w:pPr>
              <w:pStyle w:val="TableParagraph"/>
              <w:ind w:left="106" w:right="113"/>
              <w:jc w:val="right"/>
              <w:rPr>
                <w:sz w:val="20"/>
              </w:rPr>
            </w:pPr>
            <w:r>
              <w:rPr>
                <w:sz w:val="20"/>
              </w:rPr>
              <w:t>21</w:t>
            </w:r>
            <w:r w:rsidR="00D60F18">
              <w:rPr>
                <w:sz w:val="20"/>
              </w:rPr>
              <w:t>6.0</w:t>
            </w:r>
          </w:p>
        </w:tc>
        <w:tc>
          <w:tcPr>
            <w:tcW w:w="1134" w:type="dxa"/>
            <w:shd w:val="clear" w:color="auto" w:fill="ECECEC"/>
          </w:tcPr>
          <w:p w14:paraId="1C9AC3A4" w14:textId="77777777" w:rsidR="00867F7A" w:rsidRDefault="001B0044" w:rsidP="00FD2CA5">
            <w:pPr>
              <w:pStyle w:val="TableParagraph"/>
              <w:ind w:left="106" w:right="113"/>
              <w:jc w:val="right"/>
              <w:rPr>
                <w:sz w:val="20"/>
              </w:rPr>
            </w:pPr>
            <w:r>
              <w:rPr>
                <w:sz w:val="20"/>
              </w:rPr>
              <w:t>6.</w:t>
            </w:r>
            <w:r w:rsidR="005A08F0">
              <w:rPr>
                <w:sz w:val="20"/>
              </w:rPr>
              <w:t>7</w:t>
            </w:r>
          </w:p>
        </w:tc>
      </w:tr>
      <w:tr w:rsidR="00867F7A" w14:paraId="74220E06" w14:textId="77777777" w:rsidTr="00FD2CA5">
        <w:trPr>
          <w:trHeight w:val="422"/>
        </w:trPr>
        <w:tc>
          <w:tcPr>
            <w:tcW w:w="2708" w:type="dxa"/>
          </w:tcPr>
          <w:p w14:paraId="39357BDD" w14:textId="77777777" w:rsidR="00867F7A" w:rsidRDefault="001B0044">
            <w:pPr>
              <w:pStyle w:val="TableParagraph"/>
              <w:rPr>
                <w:sz w:val="20"/>
              </w:rPr>
            </w:pPr>
            <w:r>
              <w:rPr>
                <w:sz w:val="20"/>
              </w:rPr>
              <w:t>MELAA</w:t>
            </w:r>
          </w:p>
        </w:tc>
        <w:tc>
          <w:tcPr>
            <w:tcW w:w="1268" w:type="dxa"/>
          </w:tcPr>
          <w:p w14:paraId="53DDA939" w14:textId="77777777" w:rsidR="00867F7A" w:rsidRDefault="0072587C" w:rsidP="00FD2CA5">
            <w:pPr>
              <w:pStyle w:val="TableParagraph"/>
              <w:ind w:right="113"/>
              <w:jc w:val="right"/>
              <w:rPr>
                <w:sz w:val="20"/>
              </w:rPr>
            </w:pPr>
            <w:r>
              <w:rPr>
                <w:sz w:val="20"/>
              </w:rPr>
              <w:t>100.</w:t>
            </w:r>
            <w:r w:rsidR="00D60F18">
              <w:rPr>
                <w:sz w:val="20"/>
              </w:rPr>
              <w:t>7</w:t>
            </w:r>
          </w:p>
        </w:tc>
        <w:tc>
          <w:tcPr>
            <w:tcW w:w="1134" w:type="dxa"/>
            <w:shd w:val="clear" w:color="auto" w:fill="ECECEC"/>
          </w:tcPr>
          <w:p w14:paraId="79B1C4AC" w14:textId="77777777" w:rsidR="00867F7A" w:rsidRDefault="0072587C" w:rsidP="00FD2CA5">
            <w:pPr>
              <w:pStyle w:val="TableParagraph"/>
              <w:ind w:left="106" w:right="113"/>
              <w:jc w:val="right"/>
              <w:rPr>
                <w:sz w:val="20"/>
              </w:rPr>
            </w:pPr>
            <w:r>
              <w:rPr>
                <w:sz w:val="20"/>
              </w:rPr>
              <w:t>4.1</w:t>
            </w:r>
          </w:p>
        </w:tc>
        <w:tc>
          <w:tcPr>
            <w:tcW w:w="992" w:type="dxa"/>
          </w:tcPr>
          <w:p w14:paraId="33D2F9F0" w14:textId="77777777" w:rsidR="00867F7A" w:rsidRDefault="0072587C" w:rsidP="00FD2CA5">
            <w:pPr>
              <w:pStyle w:val="TableParagraph"/>
              <w:ind w:left="106" w:right="113"/>
              <w:jc w:val="right"/>
              <w:rPr>
                <w:sz w:val="20"/>
              </w:rPr>
            </w:pPr>
            <w:r>
              <w:rPr>
                <w:sz w:val="20"/>
              </w:rPr>
              <w:t>14</w:t>
            </w:r>
            <w:r w:rsidR="00D60F18">
              <w:rPr>
                <w:sz w:val="20"/>
              </w:rPr>
              <w:t>1.2</w:t>
            </w:r>
          </w:p>
        </w:tc>
        <w:tc>
          <w:tcPr>
            <w:tcW w:w="1134" w:type="dxa"/>
            <w:shd w:val="clear" w:color="auto" w:fill="ECECEC"/>
          </w:tcPr>
          <w:p w14:paraId="3FCB44FA" w14:textId="77777777" w:rsidR="00867F7A" w:rsidRDefault="0072587C" w:rsidP="00FD2CA5">
            <w:pPr>
              <w:pStyle w:val="TableParagraph"/>
              <w:ind w:left="106" w:right="113"/>
              <w:jc w:val="right"/>
              <w:rPr>
                <w:sz w:val="20"/>
              </w:rPr>
            </w:pPr>
            <w:r>
              <w:rPr>
                <w:sz w:val="20"/>
              </w:rPr>
              <w:t>4.4</w:t>
            </w:r>
          </w:p>
        </w:tc>
      </w:tr>
      <w:tr w:rsidR="005A08F0" w14:paraId="5E7E776D" w14:textId="77777777" w:rsidTr="00FD2CA5">
        <w:trPr>
          <w:trHeight w:val="422"/>
        </w:trPr>
        <w:tc>
          <w:tcPr>
            <w:tcW w:w="2708" w:type="dxa"/>
          </w:tcPr>
          <w:p w14:paraId="5980E8E6" w14:textId="77777777" w:rsidR="005A08F0" w:rsidRDefault="005A08F0" w:rsidP="00975637">
            <w:pPr>
              <w:pStyle w:val="TableParagraph"/>
              <w:rPr>
                <w:sz w:val="20"/>
              </w:rPr>
            </w:pPr>
            <w:r>
              <w:rPr>
                <w:sz w:val="20"/>
              </w:rPr>
              <w:t xml:space="preserve">Pacific </w:t>
            </w:r>
          </w:p>
        </w:tc>
        <w:tc>
          <w:tcPr>
            <w:tcW w:w="1268" w:type="dxa"/>
          </w:tcPr>
          <w:p w14:paraId="4173AEF9" w14:textId="77777777" w:rsidR="005A08F0" w:rsidRDefault="0072587C" w:rsidP="00FD2CA5">
            <w:pPr>
              <w:pStyle w:val="TableParagraph"/>
              <w:ind w:right="113"/>
              <w:jc w:val="right"/>
              <w:rPr>
                <w:sz w:val="20"/>
              </w:rPr>
            </w:pPr>
            <w:r>
              <w:rPr>
                <w:sz w:val="20"/>
              </w:rPr>
              <w:t>64.</w:t>
            </w:r>
            <w:r w:rsidR="00D60F18">
              <w:rPr>
                <w:sz w:val="20"/>
              </w:rPr>
              <w:t>9</w:t>
            </w:r>
          </w:p>
        </w:tc>
        <w:tc>
          <w:tcPr>
            <w:tcW w:w="1134" w:type="dxa"/>
            <w:shd w:val="clear" w:color="auto" w:fill="ECECEC"/>
          </w:tcPr>
          <w:p w14:paraId="0E0C641F" w14:textId="77777777" w:rsidR="005A08F0" w:rsidRDefault="005A08F0" w:rsidP="00FD2CA5">
            <w:pPr>
              <w:pStyle w:val="TableParagraph"/>
              <w:ind w:left="106" w:right="113"/>
              <w:jc w:val="right"/>
              <w:rPr>
                <w:sz w:val="20"/>
              </w:rPr>
            </w:pPr>
            <w:r>
              <w:rPr>
                <w:sz w:val="20"/>
              </w:rPr>
              <w:t>2.</w:t>
            </w:r>
            <w:r w:rsidR="0072587C">
              <w:rPr>
                <w:sz w:val="20"/>
              </w:rPr>
              <w:t>6</w:t>
            </w:r>
          </w:p>
        </w:tc>
        <w:tc>
          <w:tcPr>
            <w:tcW w:w="992" w:type="dxa"/>
          </w:tcPr>
          <w:p w14:paraId="0C69AEB0" w14:textId="77777777" w:rsidR="005A08F0" w:rsidRDefault="005A08F0" w:rsidP="00FD2CA5">
            <w:pPr>
              <w:pStyle w:val="TableParagraph"/>
              <w:ind w:left="106" w:right="113"/>
              <w:jc w:val="right"/>
              <w:rPr>
                <w:sz w:val="20"/>
              </w:rPr>
            </w:pPr>
            <w:r>
              <w:rPr>
                <w:sz w:val="20"/>
              </w:rPr>
              <w:t>21</w:t>
            </w:r>
            <w:r w:rsidR="00D60F18">
              <w:rPr>
                <w:sz w:val="20"/>
              </w:rPr>
              <w:t>7</w:t>
            </w:r>
            <w:r w:rsidR="0072587C">
              <w:rPr>
                <w:sz w:val="20"/>
              </w:rPr>
              <w:t>.6</w:t>
            </w:r>
          </w:p>
        </w:tc>
        <w:tc>
          <w:tcPr>
            <w:tcW w:w="1134" w:type="dxa"/>
            <w:shd w:val="clear" w:color="auto" w:fill="ECECEC"/>
          </w:tcPr>
          <w:p w14:paraId="4D5F5CF8" w14:textId="77777777" w:rsidR="005A08F0" w:rsidRDefault="005A08F0" w:rsidP="00FD2CA5">
            <w:pPr>
              <w:pStyle w:val="TableParagraph"/>
              <w:ind w:left="106" w:right="113"/>
              <w:jc w:val="right"/>
              <w:rPr>
                <w:sz w:val="20"/>
              </w:rPr>
            </w:pPr>
            <w:r>
              <w:rPr>
                <w:sz w:val="20"/>
              </w:rPr>
              <w:t>6.7</w:t>
            </w:r>
          </w:p>
        </w:tc>
      </w:tr>
      <w:tr w:rsidR="00867F7A" w14:paraId="50643608" w14:textId="77777777" w:rsidTr="00FD2CA5">
        <w:trPr>
          <w:trHeight w:val="422"/>
        </w:trPr>
        <w:tc>
          <w:tcPr>
            <w:tcW w:w="2708" w:type="dxa"/>
          </w:tcPr>
          <w:p w14:paraId="34B86891" w14:textId="77777777" w:rsidR="00867F7A" w:rsidRDefault="0072679B">
            <w:pPr>
              <w:pStyle w:val="TableParagraph"/>
              <w:rPr>
                <w:sz w:val="20"/>
              </w:rPr>
            </w:pPr>
            <w:r>
              <w:rPr>
                <w:sz w:val="20"/>
              </w:rPr>
              <w:t>Pākehā</w:t>
            </w:r>
            <w:r w:rsidR="001B0044">
              <w:rPr>
                <w:sz w:val="20"/>
              </w:rPr>
              <w:t>/European</w:t>
            </w:r>
          </w:p>
        </w:tc>
        <w:tc>
          <w:tcPr>
            <w:tcW w:w="1268" w:type="dxa"/>
          </w:tcPr>
          <w:p w14:paraId="21903F98" w14:textId="77777777" w:rsidR="00867F7A" w:rsidRDefault="001B0044" w:rsidP="00FD2CA5">
            <w:pPr>
              <w:pStyle w:val="TableParagraph"/>
              <w:ind w:right="113"/>
              <w:jc w:val="right"/>
              <w:rPr>
                <w:sz w:val="20"/>
              </w:rPr>
            </w:pPr>
            <w:r>
              <w:rPr>
                <w:sz w:val="20"/>
              </w:rPr>
              <w:t>14</w:t>
            </w:r>
            <w:r w:rsidR="0072587C">
              <w:rPr>
                <w:sz w:val="20"/>
              </w:rPr>
              <w:t>7</w:t>
            </w:r>
            <w:r w:rsidR="00D60F18">
              <w:rPr>
                <w:sz w:val="20"/>
              </w:rPr>
              <w:t>6.3</w:t>
            </w:r>
          </w:p>
        </w:tc>
        <w:tc>
          <w:tcPr>
            <w:tcW w:w="1134" w:type="dxa"/>
            <w:shd w:val="clear" w:color="auto" w:fill="ECECEC"/>
          </w:tcPr>
          <w:p w14:paraId="35E4778C" w14:textId="77777777" w:rsidR="00867F7A" w:rsidRDefault="001B0044" w:rsidP="00FD2CA5">
            <w:pPr>
              <w:pStyle w:val="TableParagraph"/>
              <w:ind w:left="106" w:right="113"/>
              <w:jc w:val="right"/>
              <w:rPr>
                <w:sz w:val="20"/>
              </w:rPr>
            </w:pPr>
            <w:r>
              <w:rPr>
                <w:sz w:val="20"/>
              </w:rPr>
              <w:t>6</w:t>
            </w:r>
            <w:r w:rsidR="0072587C">
              <w:rPr>
                <w:sz w:val="20"/>
              </w:rPr>
              <w:t>0.3</w:t>
            </w:r>
          </w:p>
        </w:tc>
        <w:tc>
          <w:tcPr>
            <w:tcW w:w="992" w:type="dxa"/>
          </w:tcPr>
          <w:p w14:paraId="18CAFAB9" w14:textId="77777777" w:rsidR="00867F7A" w:rsidRDefault="001B0044" w:rsidP="00FD2CA5">
            <w:pPr>
              <w:pStyle w:val="TableParagraph"/>
              <w:ind w:left="106" w:right="113"/>
              <w:jc w:val="right"/>
              <w:rPr>
                <w:sz w:val="20"/>
              </w:rPr>
            </w:pPr>
            <w:r>
              <w:rPr>
                <w:sz w:val="20"/>
              </w:rPr>
              <w:t>15</w:t>
            </w:r>
            <w:r w:rsidR="0072587C">
              <w:rPr>
                <w:sz w:val="20"/>
              </w:rPr>
              <w:t>5</w:t>
            </w:r>
            <w:r w:rsidR="00D60F18">
              <w:rPr>
                <w:sz w:val="20"/>
              </w:rPr>
              <w:t>1.9</w:t>
            </w:r>
          </w:p>
        </w:tc>
        <w:tc>
          <w:tcPr>
            <w:tcW w:w="1134" w:type="dxa"/>
            <w:shd w:val="clear" w:color="auto" w:fill="ECECEC"/>
          </w:tcPr>
          <w:p w14:paraId="3E013BE9" w14:textId="77777777" w:rsidR="00867F7A" w:rsidRDefault="005A08F0" w:rsidP="00FD2CA5">
            <w:pPr>
              <w:pStyle w:val="TableParagraph"/>
              <w:ind w:left="106" w:right="113"/>
              <w:jc w:val="right"/>
              <w:rPr>
                <w:sz w:val="20"/>
              </w:rPr>
            </w:pPr>
            <w:r>
              <w:rPr>
                <w:sz w:val="20"/>
              </w:rPr>
              <w:t>48.</w:t>
            </w:r>
            <w:r w:rsidR="00D60F18">
              <w:rPr>
                <w:sz w:val="20"/>
              </w:rPr>
              <w:t>1</w:t>
            </w:r>
          </w:p>
        </w:tc>
      </w:tr>
      <w:tr w:rsidR="00867F7A" w14:paraId="579E549B" w14:textId="77777777" w:rsidTr="00FD2CA5">
        <w:trPr>
          <w:trHeight w:val="421"/>
        </w:trPr>
        <w:tc>
          <w:tcPr>
            <w:tcW w:w="2708" w:type="dxa"/>
          </w:tcPr>
          <w:p w14:paraId="2F79A953" w14:textId="77777777" w:rsidR="00867F7A" w:rsidRDefault="001B0044">
            <w:pPr>
              <w:pStyle w:val="TableParagraph"/>
              <w:rPr>
                <w:sz w:val="20"/>
              </w:rPr>
            </w:pPr>
            <w:r>
              <w:rPr>
                <w:sz w:val="20"/>
              </w:rPr>
              <w:t>Other</w:t>
            </w:r>
          </w:p>
        </w:tc>
        <w:tc>
          <w:tcPr>
            <w:tcW w:w="1268" w:type="dxa"/>
          </w:tcPr>
          <w:p w14:paraId="69619583" w14:textId="77777777" w:rsidR="00867F7A" w:rsidRDefault="001B0044" w:rsidP="00FD2CA5">
            <w:pPr>
              <w:pStyle w:val="TableParagraph"/>
              <w:ind w:right="113"/>
              <w:jc w:val="right"/>
              <w:rPr>
                <w:sz w:val="20"/>
              </w:rPr>
            </w:pPr>
            <w:r>
              <w:rPr>
                <w:sz w:val="20"/>
              </w:rPr>
              <w:t>1</w:t>
            </w:r>
            <w:r w:rsidR="0072587C">
              <w:rPr>
                <w:sz w:val="20"/>
              </w:rPr>
              <w:t>29.4</w:t>
            </w:r>
          </w:p>
        </w:tc>
        <w:tc>
          <w:tcPr>
            <w:tcW w:w="1134" w:type="dxa"/>
            <w:shd w:val="clear" w:color="auto" w:fill="ECECEC"/>
          </w:tcPr>
          <w:p w14:paraId="5FB1C3EA" w14:textId="77777777" w:rsidR="00867F7A" w:rsidRDefault="005A08F0" w:rsidP="00FD2CA5">
            <w:pPr>
              <w:pStyle w:val="TableParagraph"/>
              <w:ind w:left="106" w:right="113"/>
              <w:jc w:val="right"/>
              <w:rPr>
                <w:sz w:val="20"/>
              </w:rPr>
            </w:pPr>
            <w:r>
              <w:rPr>
                <w:sz w:val="20"/>
              </w:rPr>
              <w:t>5.</w:t>
            </w:r>
            <w:r w:rsidR="0072587C">
              <w:rPr>
                <w:sz w:val="20"/>
              </w:rPr>
              <w:t>3</w:t>
            </w:r>
          </w:p>
        </w:tc>
        <w:tc>
          <w:tcPr>
            <w:tcW w:w="992" w:type="dxa"/>
          </w:tcPr>
          <w:p w14:paraId="41B5D57A" w14:textId="77777777" w:rsidR="00867F7A" w:rsidRDefault="001B0044" w:rsidP="00FD2CA5">
            <w:pPr>
              <w:pStyle w:val="TableParagraph"/>
              <w:ind w:left="106" w:right="113"/>
              <w:jc w:val="right"/>
              <w:rPr>
                <w:sz w:val="20"/>
              </w:rPr>
            </w:pPr>
            <w:r>
              <w:rPr>
                <w:sz w:val="20"/>
              </w:rPr>
              <w:t>1</w:t>
            </w:r>
            <w:r w:rsidR="0072587C">
              <w:rPr>
                <w:sz w:val="20"/>
              </w:rPr>
              <w:t>02.</w:t>
            </w:r>
            <w:r w:rsidR="00D60F18">
              <w:rPr>
                <w:sz w:val="20"/>
              </w:rPr>
              <w:t>4</w:t>
            </w:r>
          </w:p>
        </w:tc>
        <w:tc>
          <w:tcPr>
            <w:tcW w:w="1134" w:type="dxa"/>
            <w:shd w:val="clear" w:color="auto" w:fill="ECECEC"/>
          </w:tcPr>
          <w:p w14:paraId="77CB919E" w14:textId="77777777" w:rsidR="00867F7A" w:rsidRDefault="005A08F0" w:rsidP="00FD2CA5">
            <w:pPr>
              <w:pStyle w:val="TableParagraph"/>
              <w:ind w:left="106" w:right="113"/>
              <w:jc w:val="right"/>
              <w:rPr>
                <w:sz w:val="20"/>
              </w:rPr>
            </w:pPr>
            <w:r>
              <w:rPr>
                <w:sz w:val="20"/>
              </w:rPr>
              <w:t>3.</w:t>
            </w:r>
            <w:r w:rsidR="0072587C">
              <w:rPr>
                <w:sz w:val="20"/>
              </w:rPr>
              <w:t>2</w:t>
            </w:r>
          </w:p>
        </w:tc>
      </w:tr>
      <w:tr w:rsidR="00867F7A" w14:paraId="066BD83E" w14:textId="77777777" w:rsidTr="00FD2CA5">
        <w:trPr>
          <w:trHeight w:val="422"/>
        </w:trPr>
        <w:tc>
          <w:tcPr>
            <w:tcW w:w="2708" w:type="dxa"/>
          </w:tcPr>
          <w:p w14:paraId="7020A209" w14:textId="77777777" w:rsidR="00867F7A" w:rsidRDefault="001B0044">
            <w:pPr>
              <w:pStyle w:val="TableParagraph"/>
              <w:rPr>
                <w:sz w:val="20"/>
              </w:rPr>
            </w:pPr>
            <w:r>
              <w:rPr>
                <w:sz w:val="20"/>
              </w:rPr>
              <w:t>Total</w:t>
            </w:r>
          </w:p>
        </w:tc>
        <w:tc>
          <w:tcPr>
            <w:tcW w:w="1268" w:type="dxa"/>
          </w:tcPr>
          <w:p w14:paraId="2EF52A68" w14:textId="77777777" w:rsidR="00867F7A" w:rsidRDefault="001B0044" w:rsidP="00FD2CA5">
            <w:pPr>
              <w:pStyle w:val="TableParagraph"/>
              <w:ind w:right="113"/>
              <w:jc w:val="right"/>
              <w:rPr>
                <w:sz w:val="20"/>
              </w:rPr>
            </w:pPr>
            <w:r>
              <w:rPr>
                <w:sz w:val="20"/>
              </w:rPr>
              <w:t>2</w:t>
            </w:r>
            <w:r w:rsidR="005A08F0">
              <w:rPr>
                <w:sz w:val="20"/>
              </w:rPr>
              <w:t>4</w:t>
            </w:r>
            <w:r w:rsidR="0072587C">
              <w:rPr>
                <w:sz w:val="20"/>
              </w:rPr>
              <w:t>4</w:t>
            </w:r>
            <w:r w:rsidR="00D60F18">
              <w:rPr>
                <w:sz w:val="20"/>
              </w:rPr>
              <w:t>8.6</w:t>
            </w:r>
          </w:p>
        </w:tc>
        <w:tc>
          <w:tcPr>
            <w:tcW w:w="1134" w:type="dxa"/>
            <w:shd w:val="clear" w:color="auto" w:fill="ECECEC"/>
          </w:tcPr>
          <w:p w14:paraId="0E68AA6E" w14:textId="77777777" w:rsidR="00867F7A" w:rsidRDefault="001B0044" w:rsidP="00FD2CA5">
            <w:pPr>
              <w:pStyle w:val="TableParagraph"/>
              <w:ind w:left="106" w:right="113"/>
              <w:jc w:val="right"/>
              <w:rPr>
                <w:sz w:val="20"/>
              </w:rPr>
            </w:pPr>
            <w:r>
              <w:rPr>
                <w:sz w:val="20"/>
              </w:rPr>
              <w:t>100.0</w:t>
            </w:r>
          </w:p>
        </w:tc>
        <w:tc>
          <w:tcPr>
            <w:tcW w:w="992" w:type="dxa"/>
          </w:tcPr>
          <w:p w14:paraId="605EFED9" w14:textId="77777777" w:rsidR="00867F7A" w:rsidRDefault="001B0044" w:rsidP="00FD2CA5">
            <w:pPr>
              <w:pStyle w:val="TableParagraph"/>
              <w:ind w:left="106" w:right="113"/>
              <w:jc w:val="right"/>
              <w:rPr>
                <w:sz w:val="20"/>
              </w:rPr>
            </w:pPr>
            <w:r>
              <w:rPr>
                <w:sz w:val="20"/>
              </w:rPr>
              <w:t>3</w:t>
            </w:r>
            <w:r w:rsidR="005A08F0">
              <w:rPr>
                <w:sz w:val="20"/>
              </w:rPr>
              <w:t>2</w:t>
            </w:r>
            <w:r w:rsidR="00D60F18">
              <w:rPr>
                <w:sz w:val="20"/>
              </w:rPr>
              <w:t>23.1</w:t>
            </w:r>
          </w:p>
        </w:tc>
        <w:tc>
          <w:tcPr>
            <w:tcW w:w="1134" w:type="dxa"/>
            <w:shd w:val="clear" w:color="auto" w:fill="ECECEC"/>
          </w:tcPr>
          <w:p w14:paraId="3763B036" w14:textId="77777777" w:rsidR="00867F7A" w:rsidRDefault="001B0044" w:rsidP="00FD2CA5">
            <w:pPr>
              <w:pStyle w:val="TableParagraph"/>
              <w:ind w:left="106" w:right="113"/>
              <w:jc w:val="right"/>
              <w:rPr>
                <w:sz w:val="20"/>
              </w:rPr>
            </w:pPr>
            <w:r>
              <w:rPr>
                <w:sz w:val="20"/>
              </w:rPr>
              <w:t>100.0</w:t>
            </w:r>
          </w:p>
        </w:tc>
      </w:tr>
    </w:tbl>
    <w:p w14:paraId="72538715" w14:textId="77777777" w:rsidR="00867F7A" w:rsidRPr="005A08F0" w:rsidRDefault="001B0044">
      <w:pPr>
        <w:ind w:left="120"/>
        <w:rPr>
          <w:i/>
          <w:iCs/>
          <w:sz w:val="18"/>
          <w:szCs w:val="18"/>
        </w:rPr>
      </w:pPr>
      <w:r w:rsidRPr="005A08F0">
        <w:rPr>
          <w:i/>
          <w:iCs/>
          <w:sz w:val="18"/>
          <w:szCs w:val="18"/>
        </w:rPr>
        <w:t>Source: SMR HR FTE – 5 Years</w:t>
      </w:r>
    </w:p>
    <w:p w14:paraId="42540E59" w14:textId="77777777" w:rsidR="00867F7A" w:rsidRDefault="00867F7A">
      <w:pPr>
        <w:rPr>
          <w:sz w:val="20"/>
        </w:rPr>
      </w:pPr>
    </w:p>
    <w:p w14:paraId="3E380325" w14:textId="77777777" w:rsidR="004D5E54" w:rsidRDefault="004D5E54">
      <w:pPr>
        <w:rPr>
          <w:sz w:val="20"/>
        </w:rPr>
      </w:pPr>
    </w:p>
    <w:p w14:paraId="09721230" w14:textId="6698F3A6" w:rsidR="004D5E54" w:rsidRDefault="004D5E54">
      <w:pPr>
        <w:rPr>
          <w:sz w:val="20"/>
        </w:rPr>
        <w:sectPr w:rsidR="004D5E54">
          <w:pgSz w:w="11910" w:h="16840"/>
          <w:pgMar w:top="1340" w:right="0" w:bottom="1240" w:left="1320" w:header="0" w:footer="1045" w:gutter="0"/>
          <w:cols w:space="720"/>
        </w:sectPr>
      </w:pPr>
    </w:p>
    <w:p w14:paraId="78308217" w14:textId="77777777" w:rsidR="00A43986" w:rsidRDefault="001B0044" w:rsidP="00A43986">
      <w:pPr>
        <w:pStyle w:val="Heading3"/>
      </w:pPr>
      <w:bookmarkStart w:id="81" w:name="_Toc67403441"/>
      <w:r>
        <w:t>Māori staff</w:t>
      </w:r>
      <w:bookmarkEnd w:id="81"/>
    </w:p>
    <w:p w14:paraId="77FBB792" w14:textId="77777777" w:rsidR="00A43986" w:rsidRDefault="00A43986">
      <w:pPr>
        <w:pStyle w:val="BodyText"/>
        <w:spacing w:before="22"/>
        <w:ind w:left="120"/>
      </w:pPr>
    </w:p>
    <w:p w14:paraId="0EBE48C3" w14:textId="7D51CAE6" w:rsidR="00867F7A" w:rsidRDefault="001B0044">
      <w:pPr>
        <w:pStyle w:val="BodyText"/>
        <w:spacing w:before="22"/>
        <w:ind w:left="120"/>
      </w:pPr>
      <w:r>
        <w:t xml:space="preserve">There </w:t>
      </w:r>
      <w:r w:rsidR="00B54219">
        <w:t>was</w:t>
      </w:r>
      <w:r>
        <w:t xml:space="preserve"> a total of </w:t>
      </w:r>
      <w:r w:rsidR="006D66A5">
        <w:t>365</w:t>
      </w:r>
      <w:r w:rsidR="005D7616">
        <w:t xml:space="preserve"> FTE </w:t>
      </w:r>
      <w:r w:rsidR="005D7616" w:rsidRPr="006D66A5">
        <w:t>(6.</w:t>
      </w:r>
      <w:r w:rsidR="006D66A5" w:rsidRPr="006D66A5">
        <w:t>4</w:t>
      </w:r>
      <w:r w:rsidRPr="006D66A5">
        <w:t>%)</w:t>
      </w:r>
      <w:r>
        <w:t xml:space="preserve"> Māori staff at the University in 20</w:t>
      </w:r>
      <w:r w:rsidR="006D66A5">
        <w:t>20</w:t>
      </w:r>
      <w:r>
        <w:t>.</w:t>
      </w:r>
    </w:p>
    <w:p w14:paraId="34FA29E5" w14:textId="77777777" w:rsidR="00867F7A" w:rsidRDefault="00867F7A">
      <w:pPr>
        <w:pStyle w:val="BodyText"/>
        <w:rPr>
          <w:sz w:val="26"/>
        </w:rPr>
      </w:pPr>
    </w:p>
    <w:p w14:paraId="7C2613D9" w14:textId="77777777" w:rsidR="0036453B" w:rsidRDefault="0036453B">
      <w:pPr>
        <w:pStyle w:val="BodyText"/>
        <w:rPr>
          <w:sz w:val="26"/>
        </w:rPr>
      </w:pPr>
      <w:r>
        <w:rPr>
          <w:noProof/>
          <w:lang w:bidi="ar-SA"/>
        </w:rPr>
        <w:drawing>
          <wp:inline distT="0" distB="0" distL="0" distR="0" wp14:anchorId="667C1475" wp14:editId="0E858D05">
            <wp:extent cx="5440680" cy="3070860"/>
            <wp:effectExtent l="0" t="0" r="7620" b="15240"/>
            <wp:docPr id="2731" name="Chart 2731">
              <a:extLst xmlns:a="http://schemas.openxmlformats.org/drawingml/2006/main">
                <a:ext uri="{FF2B5EF4-FFF2-40B4-BE49-F238E27FC236}">
                  <a16:creationId xmlns:a16="http://schemas.microsoft.com/office/drawing/2014/main" id="{2D92CFDC-2E04-4FE7-8974-D7AADF614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BD46DFB" w14:textId="77777777" w:rsidR="00B54219" w:rsidRDefault="00B54219" w:rsidP="005D7616">
      <w:pPr>
        <w:pStyle w:val="BodyText"/>
        <w:keepNext/>
      </w:pPr>
    </w:p>
    <w:p w14:paraId="7F8C23A6" w14:textId="77777777" w:rsidR="00867F7A" w:rsidRPr="00B54219" w:rsidRDefault="001B0044">
      <w:pPr>
        <w:ind w:left="120"/>
        <w:rPr>
          <w:i/>
          <w:iCs/>
          <w:sz w:val="18"/>
          <w:szCs w:val="18"/>
        </w:rPr>
      </w:pPr>
      <w:r w:rsidRPr="00B54219">
        <w:rPr>
          <w:i/>
          <w:iCs/>
          <w:sz w:val="18"/>
          <w:szCs w:val="18"/>
        </w:rPr>
        <w:t>Source: 201</w:t>
      </w:r>
      <w:r w:rsidR="00B54219" w:rsidRPr="00B54219">
        <w:rPr>
          <w:i/>
          <w:iCs/>
          <w:sz w:val="18"/>
          <w:szCs w:val="18"/>
        </w:rPr>
        <w:t>5</w:t>
      </w:r>
      <w:r w:rsidRPr="00B54219">
        <w:rPr>
          <w:i/>
          <w:iCs/>
          <w:sz w:val="18"/>
          <w:szCs w:val="18"/>
        </w:rPr>
        <w:t>-201</w:t>
      </w:r>
      <w:r w:rsidR="00B54219" w:rsidRPr="00B54219">
        <w:rPr>
          <w:i/>
          <w:iCs/>
          <w:sz w:val="18"/>
          <w:szCs w:val="18"/>
        </w:rPr>
        <w:t>9</w:t>
      </w:r>
      <w:r w:rsidRPr="00B54219">
        <w:rPr>
          <w:i/>
          <w:iCs/>
          <w:sz w:val="18"/>
          <w:szCs w:val="18"/>
        </w:rPr>
        <w:t xml:space="preserve"> from SMR HR FTE – 5 Years</w:t>
      </w:r>
    </w:p>
    <w:p w14:paraId="3E40A5F8" w14:textId="77777777" w:rsidR="00867F7A" w:rsidRPr="00B54219" w:rsidRDefault="00867F7A">
      <w:pPr>
        <w:pStyle w:val="BodyText"/>
        <w:rPr>
          <w:i/>
          <w:iCs/>
          <w:sz w:val="18"/>
          <w:szCs w:val="18"/>
        </w:rPr>
      </w:pPr>
    </w:p>
    <w:p w14:paraId="512BEEF0" w14:textId="77777777" w:rsidR="005D7616" w:rsidRDefault="005D7616">
      <w:pPr>
        <w:pStyle w:val="BodyText"/>
        <w:spacing w:before="11"/>
        <w:rPr>
          <w:sz w:val="27"/>
        </w:rPr>
      </w:pPr>
    </w:p>
    <w:p w14:paraId="1D7A50D8" w14:textId="3135E9DE" w:rsidR="00867F7A" w:rsidRDefault="00DF6119">
      <w:pPr>
        <w:ind w:left="120"/>
        <w:rPr>
          <w:b/>
          <w:sz w:val="20"/>
        </w:rPr>
      </w:pPr>
      <w:r>
        <w:rPr>
          <w:b/>
          <w:sz w:val="20"/>
        </w:rPr>
        <w:t>Table 34</w:t>
      </w:r>
      <w:r w:rsidR="001B0044" w:rsidRPr="00F35B7A">
        <w:rPr>
          <w:b/>
          <w:sz w:val="20"/>
        </w:rPr>
        <w:t>:</w:t>
      </w:r>
      <w:r w:rsidR="001B0044">
        <w:rPr>
          <w:b/>
          <w:sz w:val="20"/>
        </w:rPr>
        <w:t xml:space="preserve"> Māori academic and professional staff FTE 201</w:t>
      </w:r>
      <w:r w:rsidR="002D00A0">
        <w:rPr>
          <w:b/>
          <w:sz w:val="20"/>
        </w:rPr>
        <w:t>6</w:t>
      </w:r>
      <w:r w:rsidR="001B0044">
        <w:rPr>
          <w:b/>
          <w:sz w:val="20"/>
        </w:rPr>
        <w:t>-20</w:t>
      </w:r>
      <w:r w:rsidR="002D00A0">
        <w:rPr>
          <w:b/>
          <w:sz w:val="20"/>
        </w:rPr>
        <w:t>20</w:t>
      </w:r>
    </w:p>
    <w:p w14:paraId="787C3845" w14:textId="77777777" w:rsidR="00B54219" w:rsidRDefault="00B54219">
      <w:pPr>
        <w:ind w:left="120"/>
        <w:rPr>
          <w:b/>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81"/>
        <w:gridCol w:w="1178"/>
        <w:gridCol w:w="1179"/>
        <w:gridCol w:w="1179"/>
        <w:gridCol w:w="1179"/>
      </w:tblGrid>
      <w:tr w:rsidR="002D00A0" w14:paraId="2C708FC0" w14:textId="77777777" w:rsidTr="002D00A0">
        <w:trPr>
          <w:trHeight w:val="421"/>
        </w:trPr>
        <w:tc>
          <w:tcPr>
            <w:tcW w:w="1985" w:type="dxa"/>
            <w:shd w:val="clear" w:color="auto" w:fill="ECECEC"/>
          </w:tcPr>
          <w:p w14:paraId="5087AC0C" w14:textId="77777777" w:rsidR="002D00A0" w:rsidRDefault="002D00A0" w:rsidP="00B54219">
            <w:pPr>
              <w:pStyle w:val="TableParagraph"/>
              <w:ind w:left="-572"/>
              <w:rPr>
                <w:rFonts w:ascii="Times New Roman"/>
                <w:sz w:val="18"/>
              </w:rPr>
            </w:pPr>
          </w:p>
        </w:tc>
        <w:tc>
          <w:tcPr>
            <w:tcW w:w="1181" w:type="dxa"/>
            <w:shd w:val="clear" w:color="auto" w:fill="ECECEC"/>
          </w:tcPr>
          <w:p w14:paraId="7FE0214C" w14:textId="77777777" w:rsidR="002D00A0" w:rsidRDefault="002D00A0" w:rsidP="00B54219">
            <w:pPr>
              <w:pStyle w:val="TableParagraph"/>
              <w:ind w:left="140"/>
              <w:rPr>
                <w:sz w:val="20"/>
              </w:rPr>
            </w:pPr>
            <w:r>
              <w:rPr>
                <w:sz w:val="20"/>
              </w:rPr>
              <w:t>2016</w:t>
            </w:r>
          </w:p>
        </w:tc>
        <w:tc>
          <w:tcPr>
            <w:tcW w:w="1178" w:type="dxa"/>
            <w:shd w:val="clear" w:color="auto" w:fill="ECECEC"/>
          </w:tcPr>
          <w:p w14:paraId="546A51C0" w14:textId="77777777" w:rsidR="002D00A0" w:rsidRDefault="002D00A0" w:rsidP="00B54219">
            <w:pPr>
              <w:pStyle w:val="TableParagraph"/>
              <w:ind w:left="140"/>
              <w:rPr>
                <w:sz w:val="20"/>
              </w:rPr>
            </w:pPr>
            <w:r>
              <w:rPr>
                <w:sz w:val="20"/>
              </w:rPr>
              <w:t>2017</w:t>
            </w:r>
          </w:p>
        </w:tc>
        <w:tc>
          <w:tcPr>
            <w:tcW w:w="1179" w:type="dxa"/>
            <w:shd w:val="clear" w:color="auto" w:fill="ECECEC"/>
          </w:tcPr>
          <w:p w14:paraId="0DCF1762" w14:textId="77777777" w:rsidR="002D00A0" w:rsidRDefault="002D00A0" w:rsidP="00B54219">
            <w:pPr>
              <w:pStyle w:val="TableParagraph"/>
              <w:ind w:left="140"/>
              <w:rPr>
                <w:sz w:val="20"/>
              </w:rPr>
            </w:pPr>
            <w:r>
              <w:rPr>
                <w:sz w:val="20"/>
              </w:rPr>
              <w:t>2018</w:t>
            </w:r>
          </w:p>
        </w:tc>
        <w:tc>
          <w:tcPr>
            <w:tcW w:w="1179" w:type="dxa"/>
            <w:shd w:val="clear" w:color="auto" w:fill="ECECEC"/>
          </w:tcPr>
          <w:p w14:paraId="5CC0BBE7" w14:textId="77777777" w:rsidR="002D00A0" w:rsidRDefault="002D00A0" w:rsidP="00B54219">
            <w:pPr>
              <w:pStyle w:val="TableParagraph"/>
              <w:ind w:left="140"/>
              <w:rPr>
                <w:sz w:val="20"/>
              </w:rPr>
            </w:pPr>
            <w:r>
              <w:rPr>
                <w:sz w:val="20"/>
              </w:rPr>
              <w:t>2019</w:t>
            </w:r>
          </w:p>
        </w:tc>
        <w:tc>
          <w:tcPr>
            <w:tcW w:w="1179" w:type="dxa"/>
            <w:shd w:val="clear" w:color="auto" w:fill="F2F2F2" w:themeFill="background1" w:themeFillShade="F2"/>
          </w:tcPr>
          <w:p w14:paraId="68F57AB0" w14:textId="77777777" w:rsidR="002D00A0" w:rsidRDefault="002D00A0" w:rsidP="00B54219">
            <w:pPr>
              <w:pStyle w:val="TableParagraph"/>
              <w:ind w:left="140"/>
              <w:rPr>
                <w:sz w:val="20"/>
              </w:rPr>
            </w:pPr>
            <w:r>
              <w:rPr>
                <w:sz w:val="20"/>
              </w:rPr>
              <w:t>2020</w:t>
            </w:r>
          </w:p>
        </w:tc>
      </w:tr>
      <w:tr w:rsidR="002D00A0" w14:paraId="144E8965" w14:textId="77777777" w:rsidTr="002D00A0">
        <w:trPr>
          <w:trHeight w:val="422"/>
        </w:trPr>
        <w:tc>
          <w:tcPr>
            <w:tcW w:w="1985" w:type="dxa"/>
            <w:shd w:val="clear" w:color="auto" w:fill="ECECEC"/>
          </w:tcPr>
          <w:p w14:paraId="75477C1C" w14:textId="77777777" w:rsidR="002D00A0" w:rsidRDefault="002D00A0" w:rsidP="00B54219">
            <w:pPr>
              <w:pStyle w:val="TableParagraph"/>
              <w:ind w:left="-572" w:right="332"/>
              <w:jc w:val="right"/>
              <w:rPr>
                <w:sz w:val="20"/>
              </w:rPr>
            </w:pPr>
            <w:r>
              <w:rPr>
                <w:sz w:val="20"/>
              </w:rPr>
              <w:t>Māori academic</w:t>
            </w:r>
          </w:p>
        </w:tc>
        <w:tc>
          <w:tcPr>
            <w:tcW w:w="1181" w:type="dxa"/>
          </w:tcPr>
          <w:p w14:paraId="52712353" w14:textId="77777777" w:rsidR="002D00A0" w:rsidRDefault="002D00A0">
            <w:pPr>
              <w:pStyle w:val="TableParagraph"/>
              <w:ind w:left="108"/>
              <w:rPr>
                <w:sz w:val="20"/>
              </w:rPr>
            </w:pPr>
            <w:r>
              <w:rPr>
                <w:sz w:val="20"/>
              </w:rPr>
              <w:t>134.5</w:t>
            </w:r>
          </w:p>
        </w:tc>
        <w:tc>
          <w:tcPr>
            <w:tcW w:w="1178" w:type="dxa"/>
          </w:tcPr>
          <w:p w14:paraId="59650962" w14:textId="77777777" w:rsidR="002D00A0" w:rsidRDefault="002D00A0">
            <w:pPr>
              <w:pStyle w:val="TableParagraph"/>
              <w:ind w:left="108"/>
              <w:rPr>
                <w:sz w:val="20"/>
              </w:rPr>
            </w:pPr>
            <w:r>
              <w:rPr>
                <w:sz w:val="20"/>
              </w:rPr>
              <w:t>134.6</w:t>
            </w:r>
          </w:p>
        </w:tc>
        <w:tc>
          <w:tcPr>
            <w:tcW w:w="1179" w:type="dxa"/>
          </w:tcPr>
          <w:p w14:paraId="1425D377" w14:textId="77777777" w:rsidR="002D00A0" w:rsidRDefault="002D00A0">
            <w:pPr>
              <w:pStyle w:val="TableParagraph"/>
              <w:ind w:left="109"/>
              <w:rPr>
                <w:sz w:val="20"/>
              </w:rPr>
            </w:pPr>
            <w:r>
              <w:rPr>
                <w:sz w:val="20"/>
              </w:rPr>
              <w:t>138.0</w:t>
            </w:r>
          </w:p>
        </w:tc>
        <w:tc>
          <w:tcPr>
            <w:tcW w:w="1179" w:type="dxa"/>
          </w:tcPr>
          <w:p w14:paraId="0A2E2E10" w14:textId="77777777" w:rsidR="002D00A0" w:rsidRDefault="002D00A0">
            <w:pPr>
              <w:pStyle w:val="TableParagraph"/>
              <w:ind w:left="109"/>
              <w:rPr>
                <w:sz w:val="20"/>
              </w:rPr>
            </w:pPr>
            <w:r>
              <w:rPr>
                <w:sz w:val="20"/>
              </w:rPr>
              <w:t>141.1</w:t>
            </w:r>
          </w:p>
        </w:tc>
        <w:tc>
          <w:tcPr>
            <w:tcW w:w="1179" w:type="dxa"/>
          </w:tcPr>
          <w:p w14:paraId="28A9C746" w14:textId="77777777" w:rsidR="002D00A0" w:rsidRDefault="002D00A0">
            <w:pPr>
              <w:pStyle w:val="TableParagraph"/>
              <w:ind w:left="109"/>
              <w:rPr>
                <w:sz w:val="20"/>
              </w:rPr>
            </w:pPr>
            <w:r>
              <w:rPr>
                <w:sz w:val="20"/>
              </w:rPr>
              <w:t>14</w:t>
            </w:r>
            <w:r w:rsidR="0009592F">
              <w:rPr>
                <w:sz w:val="20"/>
              </w:rPr>
              <w:t>9.0</w:t>
            </w:r>
          </w:p>
        </w:tc>
      </w:tr>
      <w:tr w:rsidR="002D00A0" w14:paraId="1FA28599" w14:textId="77777777" w:rsidTr="002D00A0">
        <w:trPr>
          <w:trHeight w:val="422"/>
        </w:trPr>
        <w:tc>
          <w:tcPr>
            <w:tcW w:w="1985" w:type="dxa"/>
            <w:shd w:val="clear" w:color="auto" w:fill="ECECEC"/>
          </w:tcPr>
          <w:p w14:paraId="23F9ADAD" w14:textId="77777777" w:rsidR="002D00A0" w:rsidRDefault="002D00A0">
            <w:pPr>
              <w:pStyle w:val="TableParagraph"/>
              <w:ind w:left="0" w:right="101"/>
              <w:jc w:val="right"/>
              <w:rPr>
                <w:sz w:val="20"/>
              </w:rPr>
            </w:pPr>
            <w:r>
              <w:rPr>
                <w:sz w:val="20"/>
              </w:rPr>
              <w:t>Māori professional</w:t>
            </w:r>
          </w:p>
        </w:tc>
        <w:tc>
          <w:tcPr>
            <w:tcW w:w="1181" w:type="dxa"/>
          </w:tcPr>
          <w:p w14:paraId="3C88925A" w14:textId="77777777" w:rsidR="002D00A0" w:rsidRDefault="002D00A0">
            <w:pPr>
              <w:pStyle w:val="TableParagraph"/>
              <w:ind w:left="108"/>
              <w:rPr>
                <w:sz w:val="20"/>
              </w:rPr>
            </w:pPr>
            <w:r>
              <w:rPr>
                <w:sz w:val="20"/>
              </w:rPr>
              <w:t>227.5</w:t>
            </w:r>
          </w:p>
        </w:tc>
        <w:tc>
          <w:tcPr>
            <w:tcW w:w="1178" w:type="dxa"/>
          </w:tcPr>
          <w:p w14:paraId="5E634BA1" w14:textId="77777777" w:rsidR="002D00A0" w:rsidRDefault="002D00A0">
            <w:pPr>
              <w:pStyle w:val="TableParagraph"/>
              <w:ind w:left="108"/>
              <w:rPr>
                <w:sz w:val="20"/>
              </w:rPr>
            </w:pPr>
            <w:r>
              <w:rPr>
                <w:sz w:val="20"/>
              </w:rPr>
              <w:t>227.9</w:t>
            </w:r>
          </w:p>
        </w:tc>
        <w:tc>
          <w:tcPr>
            <w:tcW w:w="1179" w:type="dxa"/>
          </w:tcPr>
          <w:p w14:paraId="22593D87" w14:textId="77777777" w:rsidR="002D00A0" w:rsidRDefault="002D00A0">
            <w:pPr>
              <w:pStyle w:val="TableParagraph"/>
              <w:ind w:left="109"/>
              <w:rPr>
                <w:sz w:val="20"/>
              </w:rPr>
            </w:pPr>
            <w:r>
              <w:rPr>
                <w:sz w:val="20"/>
              </w:rPr>
              <w:t>227.9</w:t>
            </w:r>
          </w:p>
        </w:tc>
        <w:tc>
          <w:tcPr>
            <w:tcW w:w="1179" w:type="dxa"/>
          </w:tcPr>
          <w:p w14:paraId="549A15F2" w14:textId="77777777" w:rsidR="002D00A0" w:rsidRDefault="002D00A0" w:rsidP="005D7616">
            <w:pPr>
              <w:pStyle w:val="TableParagraph"/>
              <w:ind w:left="109"/>
              <w:rPr>
                <w:sz w:val="20"/>
              </w:rPr>
            </w:pPr>
            <w:r>
              <w:rPr>
                <w:sz w:val="20"/>
              </w:rPr>
              <w:t>2</w:t>
            </w:r>
            <w:r w:rsidR="0009592F">
              <w:rPr>
                <w:sz w:val="20"/>
              </w:rPr>
              <w:t>15.3</w:t>
            </w:r>
            <w:r>
              <w:rPr>
                <w:sz w:val="20"/>
              </w:rPr>
              <w:t xml:space="preserve"> </w:t>
            </w:r>
          </w:p>
        </w:tc>
        <w:tc>
          <w:tcPr>
            <w:tcW w:w="1179" w:type="dxa"/>
          </w:tcPr>
          <w:p w14:paraId="3648BDB4" w14:textId="77777777" w:rsidR="002D00A0" w:rsidRDefault="002D00A0" w:rsidP="005D7616">
            <w:pPr>
              <w:pStyle w:val="TableParagraph"/>
              <w:ind w:left="109"/>
              <w:rPr>
                <w:sz w:val="20"/>
              </w:rPr>
            </w:pPr>
            <w:r>
              <w:rPr>
                <w:sz w:val="20"/>
              </w:rPr>
              <w:t>21</w:t>
            </w:r>
            <w:r w:rsidR="007C5780">
              <w:rPr>
                <w:sz w:val="20"/>
              </w:rPr>
              <w:t>6.0</w:t>
            </w:r>
          </w:p>
        </w:tc>
      </w:tr>
    </w:tbl>
    <w:p w14:paraId="38EC04F1" w14:textId="77777777" w:rsidR="00867F7A" w:rsidRPr="00B54219" w:rsidRDefault="001B0044">
      <w:pPr>
        <w:ind w:left="120"/>
        <w:rPr>
          <w:i/>
          <w:iCs/>
          <w:sz w:val="18"/>
          <w:szCs w:val="18"/>
        </w:rPr>
      </w:pPr>
      <w:r w:rsidRPr="00B54219">
        <w:rPr>
          <w:i/>
          <w:iCs/>
          <w:sz w:val="18"/>
          <w:szCs w:val="18"/>
        </w:rPr>
        <w:t>Source: 2015-201</w:t>
      </w:r>
      <w:r w:rsidR="00B54219">
        <w:rPr>
          <w:i/>
          <w:iCs/>
          <w:sz w:val="18"/>
          <w:szCs w:val="18"/>
        </w:rPr>
        <w:t>9</w:t>
      </w:r>
      <w:r w:rsidRPr="00B54219">
        <w:rPr>
          <w:i/>
          <w:iCs/>
          <w:sz w:val="18"/>
          <w:szCs w:val="18"/>
        </w:rPr>
        <w:t xml:space="preserve"> from SMR HR FTE – 5 Years</w:t>
      </w:r>
    </w:p>
    <w:p w14:paraId="51865A88" w14:textId="77777777" w:rsidR="0023167A" w:rsidRDefault="0023167A">
      <w:pPr>
        <w:rPr>
          <w:sz w:val="20"/>
        </w:rPr>
        <w:sectPr w:rsidR="0023167A">
          <w:pgSz w:w="11910" w:h="16840"/>
          <w:pgMar w:top="1340" w:right="0" w:bottom="1240" w:left="1320" w:header="0" w:footer="1045" w:gutter="0"/>
          <w:cols w:space="720"/>
        </w:sectPr>
      </w:pPr>
    </w:p>
    <w:p w14:paraId="2A4BEA1A" w14:textId="77777777" w:rsidR="00867F7A" w:rsidRDefault="001B0044" w:rsidP="00621D6C">
      <w:pPr>
        <w:pStyle w:val="Heading3"/>
      </w:pPr>
      <w:bookmarkStart w:id="82" w:name="_Toc67403442"/>
      <w:r>
        <w:t>Māori academic staff</w:t>
      </w:r>
      <w:bookmarkEnd w:id="82"/>
      <w:r w:rsidR="00E5250F">
        <w:t xml:space="preserve"> </w:t>
      </w:r>
    </w:p>
    <w:p w14:paraId="3D60A0FE" w14:textId="77777777" w:rsidR="00867F7A" w:rsidRDefault="00867F7A">
      <w:pPr>
        <w:pStyle w:val="BodyText"/>
        <w:spacing w:before="8"/>
        <w:rPr>
          <w:sz w:val="38"/>
        </w:rPr>
      </w:pPr>
    </w:p>
    <w:p w14:paraId="3F0CF6EE" w14:textId="6AC12453" w:rsidR="00867F7A" w:rsidRDefault="001B0044">
      <w:pPr>
        <w:pStyle w:val="BodyText"/>
        <w:spacing w:before="1" w:line="259" w:lineRule="auto"/>
        <w:ind w:left="120" w:right="1621"/>
      </w:pPr>
      <w:r>
        <w:t xml:space="preserve">The </w:t>
      </w:r>
      <w:r w:rsidR="00E85293">
        <w:t>F</w:t>
      </w:r>
      <w:r>
        <w:t>acult</w:t>
      </w:r>
      <w:r w:rsidR="00E85293">
        <w:t>y</w:t>
      </w:r>
      <w:r>
        <w:t xml:space="preserve"> of Education and Social Work had the highest percentage of Māori academic staff in 20</w:t>
      </w:r>
      <w:r w:rsidR="00F35B7A">
        <w:t>20</w:t>
      </w:r>
      <w:r>
        <w:t>.</w:t>
      </w:r>
    </w:p>
    <w:p w14:paraId="0E9B7A78" w14:textId="46458EB0" w:rsidR="00650E6D" w:rsidRDefault="00650E6D">
      <w:pPr>
        <w:pStyle w:val="BodyText"/>
        <w:spacing w:before="1" w:line="259" w:lineRule="auto"/>
        <w:ind w:left="120" w:right="1621"/>
      </w:pPr>
    </w:p>
    <w:p w14:paraId="757FCD27" w14:textId="3BC9230B" w:rsidR="00650E6D" w:rsidRDefault="00650E6D">
      <w:pPr>
        <w:pStyle w:val="BodyText"/>
        <w:spacing w:before="1" w:line="259" w:lineRule="auto"/>
        <w:ind w:left="120" w:right="1621"/>
      </w:pPr>
      <w:r>
        <w:rPr>
          <w:noProof/>
          <w:lang w:bidi="ar-SA"/>
        </w:rPr>
        <w:drawing>
          <wp:inline distT="0" distB="0" distL="0" distR="0" wp14:anchorId="2E521E7C" wp14:editId="54F5B22E">
            <wp:extent cx="5753100" cy="3048000"/>
            <wp:effectExtent l="0" t="0" r="0" b="0"/>
            <wp:docPr id="43" name="Chart 43">
              <a:extLst xmlns:a="http://schemas.openxmlformats.org/drawingml/2006/main">
                <a:ext uri="{FF2B5EF4-FFF2-40B4-BE49-F238E27FC236}">
                  <a16:creationId xmlns:a16="http://schemas.microsoft.com/office/drawing/2014/main" id="{B624012D-6235-4D94-9B71-DE62124C9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4951FB2" w14:textId="1901A1FF" w:rsidR="00867F7A" w:rsidRPr="00A177A3" w:rsidRDefault="00650E6D" w:rsidP="00A177A3">
      <w:pPr>
        <w:pStyle w:val="BodyText"/>
        <w:rPr>
          <w:i/>
          <w:iCs/>
          <w:sz w:val="18"/>
          <w:szCs w:val="18"/>
        </w:rPr>
      </w:pPr>
      <w:r>
        <w:t xml:space="preserve"> </w:t>
      </w:r>
      <w:r w:rsidR="00A177A3">
        <w:rPr>
          <w:i/>
          <w:iCs/>
          <w:sz w:val="18"/>
          <w:szCs w:val="18"/>
        </w:rPr>
        <w:t>S</w:t>
      </w:r>
      <w:r w:rsidR="001B0044" w:rsidRPr="00A177A3">
        <w:rPr>
          <w:i/>
          <w:iCs/>
          <w:sz w:val="18"/>
          <w:szCs w:val="18"/>
        </w:rPr>
        <w:t>ource: SMR HR FTE – 5 Years</w:t>
      </w:r>
    </w:p>
    <w:p w14:paraId="37EDBDBD" w14:textId="77777777" w:rsidR="00867F7A" w:rsidRPr="00A177A3" w:rsidRDefault="00867F7A">
      <w:pPr>
        <w:pStyle w:val="BodyText"/>
        <w:rPr>
          <w:i/>
          <w:iCs/>
          <w:sz w:val="18"/>
          <w:szCs w:val="18"/>
        </w:rPr>
      </w:pPr>
    </w:p>
    <w:p w14:paraId="3694DFD7" w14:textId="77777777" w:rsidR="00867F7A" w:rsidRDefault="00867F7A">
      <w:pPr>
        <w:pStyle w:val="BodyText"/>
        <w:spacing w:before="5"/>
        <w:rPr>
          <w:sz w:val="27"/>
        </w:rPr>
      </w:pPr>
    </w:p>
    <w:p w14:paraId="085C0F54" w14:textId="072892F5" w:rsidR="00867F7A" w:rsidRPr="0009592F" w:rsidRDefault="00DF6119">
      <w:pPr>
        <w:spacing w:before="1"/>
        <w:ind w:left="120"/>
        <w:rPr>
          <w:bCs/>
          <w:i/>
          <w:iCs/>
          <w:color w:val="FF0000"/>
          <w:sz w:val="16"/>
          <w:szCs w:val="16"/>
        </w:rPr>
      </w:pPr>
      <w:r>
        <w:rPr>
          <w:b/>
          <w:sz w:val="20"/>
        </w:rPr>
        <w:t>Table 35</w:t>
      </w:r>
      <w:r w:rsidR="001B0044" w:rsidRPr="00E85293">
        <w:rPr>
          <w:b/>
          <w:sz w:val="20"/>
        </w:rPr>
        <w:t>:</w:t>
      </w:r>
      <w:r w:rsidR="001B0044">
        <w:rPr>
          <w:b/>
          <w:sz w:val="20"/>
        </w:rPr>
        <w:t xml:space="preserve"> Māori academic staff in faculties </w:t>
      </w:r>
      <w:r w:rsidR="007A6166">
        <w:rPr>
          <w:b/>
          <w:sz w:val="20"/>
        </w:rPr>
        <w:t xml:space="preserve">2016-2020 </w:t>
      </w:r>
      <w:r w:rsidR="001B0044">
        <w:rPr>
          <w:b/>
          <w:sz w:val="20"/>
        </w:rPr>
        <w:t>(FTE</w:t>
      </w:r>
      <w:r w:rsidR="00E67227">
        <w:rPr>
          <w:b/>
          <w:sz w:val="20"/>
        </w:rPr>
        <w:t xml:space="preserve"> and</w:t>
      </w:r>
      <w:r w:rsidR="001B0044">
        <w:rPr>
          <w:b/>
          <w:sz w:val="20"/>
        </w:rPr>
        <w:t xml:space="preserve"> %)</w:t>
      </w:r>
      <w:r w:rsidR="0009592F">
        <w:rPr>
          <w:b/>
          <w:sz w:val="20"/>
        </w:rPr>
        <w:t xml:space="preserve"> </w:t>
      </w:r>
    </w:p>
    <w:p w14:paraId="4EC4C349"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740"/>
        <w:gridCol w:w="738"/>
        <w:gridCol w:w="738"/>
        <w:gridCol w:w="740"/>
        <w:gridCol w:w="738"/>
        <w:gridCol w:w="742"/>
        <w:gridCol w:w="739"/>
        <w:gridCol w:w="741"/>
        <w:gridCol w:w="765"/>
        <w:gridCol w:w="850"/>
      </w:tblGrid>
      <w:tr w:rsidR="0009592F" w14:paraId="346B9A17" w14:textId="77777777" w:rsidTr="00441146">
        <w:trPr>
          <w:trHeight w:val="529"/>
        </w:trPr>
        <w:tc>
          <w:tcPr>
            <w:tcW w:w="1406" w:type="dxa"/>
            <w:vMerge w:val="restart"/>
            <w:shd w:val="clear" w:color="auto" w:fill="ECECEC"/>
          </w:tcPr>
          <w:p w14:paraId="6D84A314" w14:textId="77777777" w:rsidR="0009592F" w:rsidRDefault="0009592F">
            <w:pPr>
              <w:pStyle w:val="TableParagraph"/>
              <w:ind w:left="0"/>
              <w:rPr>
                <w:b/>
                <w:sz w:val="18"/>
              </w:rPr>
            </w:pPr>
          </w:p>
          <w:p w14:paraId="1471351F" w14:textId="77777777" w:rsidR="0009592F" w:rsidRDefault="0009592F">
            <w:pPr>
              <w:pStyle w:val="TableParagraph"/>
              <w:rPr>
                <w:sz w:val="20"/>
              </w:rPr>
            </w:pPr>
            <w:r>
              <w:rPr>
                <w:sz w:val="20"/>
              </w:rPr>
              <w:t>Faculty</w:t>
            </w:r>
          </w:p>
        </w:tc>
        <w:tc>
          <w:tcPr>
            <w:tcW w:w="1478" w:type="dxa"/>
            <w:gridSpan w:val="2"/>
            <w:tcBorders>
              <w:left w:val="single" w:sz="6" w:space="0" w:color="000000"/>
            </w:tcBorders>
            <w:shd w:val="clear" w:color="auto" w:fill="ECECEC"/>
          </w:tcPr>
          <w:p w14:paraId="560FADAB" w14:textId="77777777" w:rsidR="0009592F" w:rsidRDefault="0009592F">
            <w:pPr>
              <w:pStyle w:val="TableParagraph"/>
              <w:spacing w:before="2"/>
              <w:ind w:left="116"/>
              <w:rPr>
                <w:sz w:val="20"/>
              </w:rPr>
            </w:pPr>
            <w:r>
              <w:rPr>
                <w:sz w:val="20"/>
              </w:rPr>
              <w:t>2016</w:t>
            </w:r>
          </w:p>
        </w:tc>
        <w:tc>
          <w:tcPr>
            <w:tcW w:w="1478" w:type="dxa"/>
            <w:gridSpan w:val="2"/>
            <w:shd w:val="clear" w:color="auto" w:fill="ECECEC"/>
          </w:tcPr>
          <w:p w14:paraId="328656EF" w14:textId="77777777" w:rsidR="0009592F" w:rsidRDefault="0009592F">
            <w:pPr>
              <w:pStyle w:val="TableParagraph"/>
              <w:spacing w:before="2"/>
              <w:ind w:left="115"/>
              <w:rPr>
                <w:sz w:val="20"/>
              </w:rPr>
            </w:pPr>
            <w:r>
              <w:rPr>
                <w:sz w:val="20"/>
              </w:rPr>
              <w:t>2017</w:t>
            </w:r>
          </w:p>
        </w:tc>
        <w:tc>
          <w:tcPr>
            <w:tcW w:w="1480" w:type="dxa"/>
            <w:gridSpan w:val="2"/>
            <w:shd w:val="clear" w:color="auto" w:fill="ECECEC"/>
          </w:tcPr>
          <w:p w14:paraId="66C1D22F" w14:textId="77777777" w:rsidR="0009592F" w:rsidRDefault="0009592F">
            <w:pPr>
              <w:pStyle w:val="TableParagraph"/>
              <w:spacing w:before="2"/>
              <w:ind w:left="118"/>
              <w:rPr>
                <w:sz w:val="20"/>
              </w:rPr>
            </w:pPr>
            <w:r>
              <w:rPr>
                <w:sz w:val="20"/>
              </w:rPr>
              <w:t>2018</w:t>
            </w:r>
          </w:p>
        </w:tc>
        <w:tc>
          <w:tcPr>
            <w:tcW w:w="1480" w:type="dxa"/>
            <w:gridSpan w:val="2"/>
            <w:tcBorders>
              <w:bottom w:val="single" w:sz="4" w:space="0" w:color="000000"/>
            </w:tcBorders>
            <w:shd w:val="clear" w:color="auto" w:fill="ECECEC"/>
          </w:tcPr>
          <w:p w14:paraId="34A93A3A" w14:textId="77777777" w:rsidR="0009592F" w:rsidRDefault="0009592F">
            <w:pPr>
              <w:pStyle w:val="TableParagraph"/>
              <w:spacing w:before="2"/>
              <w:ind w:left="118"/>
              <w:rPr>
                <w:sz w:val="20"/>
              </w:rPr>
            </w:pPr>
            <w:r>
              <w:rPr>
                <w:sz w:val="20"/>
              </w:rPr>
              <w:t>2019</w:t>
            </w:r>
          </w:p>
        </w:tc>
        <w:tc>
          <w:tcPr>
            <w:tcW w:w="1615" w:type="dxa"/>
            <w:gridSpan w:val="2"/>
            <w:tcBorders>
              <w:bottom w:val="single" w:sz="4" w:space="0" w:color="000000"/>
            </w:tcBorders>
            <w:shd w:val="clear" w:color="auto" w:fill="F2F2F2" w:themeFill="background1" w:themeFillShade="F2"/>
          </w:tcPr>
          <w:p w14:paraId="5B2BA526" w14:textId="77777777" w:rsidR="0009592F" w:rsidRDefault="0009592F">
            <w:pPr>
              <w:pStyle w:val="TableParagraph"/>
              <w:spacing w:before="2"/>
              <w:ind w:left="118"/>
              <w:rPr>
                <w:sz w:val="20"/>
              </w:rPr>
            </w:pPr>
            <w:r>
              <w:rPr>
                <w:sz w:val="20"/>
              </w:rPr>
              <w:t>2020</w:t>
            </w:r>
          </w:p>
        </w:tc>
      </w:tr>
      <w:tr w:rsidR="0009592F" w14:paraId="1B9B5A80" w14:textId="77777777" w:rsidTr="00441146">
        <w:trPr>
          <w:trHeight w:val="423"/>
        </w:trPr>
        <w:tc>
          <w:tcPr>
            <w:tcW w:w="1406" w:type="dxa"/>
            <w:vMerge/>
            <w:tcBorders>
              <w:top w:val="nil"/>
            </w:tcBorders>
            <w:shd w:val="clear" w:color="auto" w:fill="ECECEC"/>
          </w:tcPr>
          <w:p w14:paraId="1F0344CA" w14:textId="77777777" w:rsidR="0009592F" w:rsidRDefault="0009592F">
            <w:pPr>
              <w:rPr>
                <w:sz w:val="2"/>
                <w:szCs w:val="2"/>
              </w:rPr>
            </w:pPr>
          </w:p>
        </w:tc>
        <w:tc>
          <w:tcPr>
            <w:tcW w:w="740" w:type="dxa"/>
            <w:shd w:val="clear" w:color="auto" w:fill="D9D9D9" w:themeFill="background1" w:themeFillShade="D9"/>
          </w:tcPr>
          <w:p w14:paraId="5B72CA74" w14:textId="77777777" w:rsidR="0009592F" w:rsidRDefault="0009592F">
            <w:pPr>
              <w:pStyle w:val="TableParagraph"/>
              <w:spacing w:before="1"/>
              <w:ind w:left="112"/>
              <w:rPr>
                <w:sz w:val="20"/>
              </w:rPr>
            </w:pPr>
            <w:r>
              <w:rPr>
                <w:sz w:val="20"/>
              </w:rPr>
              <w:t>FTE</w:t>
            </w:r>
          </w:p>
        </w:tc>
        <w:tc>
          <w:tcPr>
            <w:tcW w:w="738" w:type="dxa"/>
            <w:shd w:val="clear" w:color="auto" w:fill="D9D9D9" w:themeFill="background1" w:themeFillShade="D9"/>
          </w:tcPr>
          <w:p w14:paraId="5DCDB282" w14:textId="77777777" w:rsidR="0009592F" w:rsidRDefault="0009592F">
            <w:pPr>
              <w:pStyle w:val="TableParagraph"/>
              <w:spacing w:before="1"/>
              <w:ind w:left="111"/>
              <w:rPr>
                <w:sz w:val="20"/>
              </w:rPr>
            </w:pPr>
            <w:r>
              <w:rPr>
                <w:w w:val="99"/>
                <w:sz w:val="20"/>
              </w:rPr>
              <w:t>%</w:t>
            </w:r>
          </w:p>
        </w:tc>
        <w:tc>
          <w:tcPr>
            <w:tcW w:w="738" w:type="dxa"/>
            <w:shd w:val="clear" w:color="auto" w:fill="D9D9D9" w:themeFill="background1" w:themeFillShade="D9"/>
          </w:tcPr>
          <w:p w14:paraId="3746146C" w14:textId="77777777" w:rsidR="0009592F" w:rsidRDefault="0009592F">
            <w:pPr>
              <w:pStyle w:val="TableParagraph"/>
              <w:spacing w:before="1"/>
              <w:ind w:left="115"/>
              <w:rPr>
                <w:sz w:val="20"/>
              </w:rPr>
            </w:pPr>
            <w:r>
              <w:rPr>
                <w:sz w:val="20"/>
              </w:rPr>
              <w:t>FTE</w:t>
            </w:r>
          </w:p>
        </w:tc>
        <w:tc>
          <w:tcPr>
            <w:tcW w:w="740" w:type="dxa"/>
            <w:shd w:val="clear" w:color="auto" w:fill="D9D9D9" w:themeFill="background1" w:themeFillShade="D9"/>
          </w:tcPr>
          <w:p w14:paraId="168A3BFE" w14:textId="77777777" w:rsidR="0009592F" w:rsidRDefault="0009592F">
            <w:pPr>
              <w:pStyle w:val="TableParagraph"/>
              <w:spacing w:before="1"/>
              <w:ind w:left="116"/>
              <w:rPr>
                <w:sz w:val="20"/>
              </w:rPr>
            </w:pPr>
            <w:r>
              <w:rPr>
                <w:w w:val="99"/>
                <w:sz w:val="20"/>
              </w:rPr>
              <w:t>%</w:t>
            </w:r>
          </w:p>
        </w:tc>
        <w:tc>
          <w:tcPr>
            <w:tcW w:w="738" w:type="dxa"/>
            <w:shd w:val="clear" w:color="auto" w:fill="D9D9D9" w:themeFill="background1" w:themeFillShade="D9"/>
          </w:tcPr>
          <w:p w14:paraId="502C410F" w14:textId="77777777" w:rsidR="0009592F" w:rsidRDefault="0009592F">
            <w:pPr>
              <w:pStyle w:val="TableParagraph"/>
              <w:spacing w:before="1"/>
              <w:ind w:left="118"/>
              <w:rPr>
                <w:sz w:val="20"/>
              </w:rPr>
            </w:pPr>
            <w:r>
              <w:rPr>
                <w:sz w:val="20"/>
              </w:rPr>
              <w:t>FTE</w:t>
            </w:r>
          </w:p>
        </w:tc>
        <w:tc>
          <w:tcPr>
            <w:tcW w:w="742" w:type="dxa"/>
            <w:shd w:val="clear" w:color="auto" w:fill="D9D9D9" w:themeFill="background1" w:themeFillShade="D9"/>
          </w:tcPr>
          <w:p w14:paraId="4CC8C8B8" w14:textId="77777777" w:rsidR="0009592F" w:rsidRDefault="0009592F">
            <w:pPr>
              <w:pStyle w:val="TableParagraph"/>
              <w:spacing w:before="1"/>
              <w:ind w:left="119"/>
              <w:rPr>
                <w:sz w:val="20"/>
              </w:rPr>
            </w:pPr>
            <w:r>
              <w:rPr>
                <w:w w:val="99"/>
                <w:sz w:val="20"/>
              </w:rPr>
              <w:t>%</w:t>
            </w:r>
          </w:p>
        </w:tc>
        <w:tc>
          <w:tcPr>
            <w:tcW w:w="739" w:type="dxa"/>
            <w:tcBorders>
              <w:right w:val="single" w:sz="4" w:space="0" w:color="auto"/>
            </w:tcBorders>
            <w:shd w:val="clear" w:color="auto" w:fill="D9D9D9" w:themeFill="background1" w:themeFillShade="D9"/>
          </w:tcPr>
          <w:p w14:paraId="4DC926BD" w14:textId="77777777" w:rsidR="0009592F" w:rsidRDefault="0009592F">
            <w:pPr>
              <w:pStyle w:val="TableParagraph"/>
              <w:spacing w:before="1"/>
              <w:ind w:left="119"/>
              <w:rPr>
                <w:w w:val="99"/>
                <w:sz w:val="20"/>
              </w:rPr>
            </w:pPr>
            <w:r>
              <w:rPr>
                <w:w w:val="99"/>
                <w:sz w:val="20"/>
              </w:rPr>
              <w:t>FTE</w:t>
            </w:r>
          </w:p>
        </w:tc>
        <w:tc>
          <w:tcPr>
            <w:tcW w:w="741" w:type="dxa"/>
            <w:tcBorders>
              <w:left w:val="single" w:sz="4" w:space="0" w:color="auto"/>
            </w:tcBorders>
            <w:shd w:val="clear" w:color="auto" w:fill="D9D9D9" w:themeFill="background1" w:themeFillShade="D9"/>
          </w:tcPr>
          <w:p w14:paraId="38E01014" w14:textId="77777777" w:rsidR="0009592F" w:rsidRDefault="0009592F">
            <w:pPr>
              <w:pStyle w:val="TableParagraph"/>
              <w:spacing w:before="1"/>
              <w:ind w:left="119"/>
              <w:rPr>
                <w:w w:val="99"/>
                <w:sz w:val="20"/>
              </w:rPr>
            </w:pPr>
            <w:r>
              <w:rPr>
                <w:w w:val="99"/>
                <w:sz w:val="20"/>
              </w:rPr>
              <w:t>%</w:t>
            </w:r>
          </w:p>
        </w:tc>
        <w:tc>
          <w:tcPr>
            <w:tcW w:w="765" w:type="dxa"/>
            <w:tcBorders>
              <w:left w:val="single" w:sz="4" w:space="0" w:color="auto"/>
              <w:right w:val="single" w:sz="4" w:space="0" w:color="auto"/>
            </w:tcBorders>
            <w:shd w:val="clear" w:color="auto" w:fill="D9D9D9" w:themeFill="background1" w:themeFillShade="D9"/>
          </w:tcPr>
          <w:p w14:paraId="06D5ACEE" w14:textId="77777777" w:rsidR="0009592F" w:rsidRDefault="0009592F">
            <w:pPr>
              <w:pStyle w:val="TableParagraph"/>
              <w:spacing w:before="1"/>
              <w:ind w:left="119"/>
              <w:rPr>
                <w:w w:val="99"/>
                <w:sz w:val="20"/>
              </w:rPr>
            </w:pPr>
            <w:r>
              <w:rPr>
                <w:w w:val="99"/>
                <w:sz w:val="20"/>
              </w:rPr>
              <w:t>FTE</w:t>
            </w:r>
          </w:p>
        </w:tc>
        <w:tc>
          <w:tcPr>
            <w:tcW w:w="850" w:type="dxa"/>
            <w:tcBorders>
              <w:left w:val="single" w:sz="4" w:space="0" w:color="auto"/>
            </w:tcBorders>
            <w:shd w:val="clear" w:color="auto" w:fill="D9D9D9" w:themeFill="background1" w:themeFillShade="D9"/>
          </w:tcPr>
          <w:p w14:paraId="4E57DBE2" w14:textId="77777777" w:rsidR="0009592F" w:rsidRDefault="0009592F">
            <w:pPr>
              <w:pStyle w:val="TableParagraph"/>
              <w:spacing w:before="1"/>
              <w:ind w:left="119"/>
              <w:rPr>
                <w:w w:val="99"/>
                <w:sz w:val="20"/>
              </w:rPr>
            </w:pPr>
            <w:r>
              <w:rPr>
                <w:w w:val="99"/>
                <w:sz w:val="20"/>
              </w:rPr>
              <w:t>%</w:t>
            </w:r>
          </w:p>
        </w:tc>
      </w:tr>
      <w:tr w:rsidR="0009592F" w14:paraId="4644BF94" w14:textId="77777777" w:rsidTr="00441146">
        <w:trPr>
          <w:trHeight w:val="422"/>
        </w:trPr>
        <w:tc>
          <w:tcPr>
            <w:tcW w:w="1406" w:type="dxa"/>
          </w:tcPr>
          <w:p w14:paraId="31EB9B78" w14:textId="77777777" w:rsidR="0009592F" w:rsidRDefault="0009592F">
            <w:pPr>
              <w:pStyle w:val="TableParagraph"/>
              <w:rPr>
                <w:sz w:val="20"/>
              </w:rPr>
            </w:pPr>
            <w:r>
              <w:rPr>
                <w:sz w:val="20"/>
              </w:rPr>
              <w:t>Arts</w:t>
            </w:r>
          </w:p>
        </w:tc>
        <w:tc>
          <w:tcPr>
            <w:tcW w:w="740" w:type="dxa"/>
          </w:tcPr>
          <w:p w14:paraId="36B8228F" w14:textId="77777777" w:rsidR="0009592F" w:rsidRDefault="0009592F" w:rsidP="00FD2CA5">
            <w:pPr>
              <w:pStyle w:val="TableParagraph"/>
              <w:ind w:left="112" w:right="113"/>
              <w:jc w:val="right"/>
              <w:rPr>
                <w:sz w:val="20"/>
              </w:rPr>
            </w:pPr>
            <w:r>
              <w:rPr>
                <w:sz w:val="20"/>
              </w:rPr>
              <w:t>19.0</w:t>
            </w:r>
          </w:p>
        </w:tc>
        <w:tc>
          <w:tcPr>
            <w:tcW w:w="738" w:type="dxa"/>
            <w:shd w:val="clear" w:color="auto" w:fill="ECECEC"/>
          </w:tcPr>
          <w:p w14:paraId="5112AB3A" w14:textId="0D39D3EF" w:rsidR="0009592F" w:rsidRDefault="0009592F" w:rsidP="00FD2CA5">
            <w:pPr>
              <w:pStyle w:val="TableParagraph"/>
              <w:ind w:left="111" w:right="113"/>
              <w:jc w:val="right"/>
              <w:rPr>
                <w:sz w:val="20"/>
              </w:rPr>
            </w:pPr>
            <w:r>
              <w:rPr>
                <w:sz w:val="20"/>
              </w:rPr>
              <w:t>7.</w:t>
            </w:r>
            <w:r w:rsidR="00650E6D">
              <w:rPr>
                <w:sz w:val="20"/>
              </w:rPr>
              <w:t>9</w:t>
            </w:r>
          </w:p>
        </w:tc>
        <w:tc>
          <w:tcPr>
            <w:tcW w:w="738" w:type="dxa"/>
          </w:tcPr>
          <w:p w14:paraId="543FC3C2" w14:textId="77777777" w:rsidR="0009592F" w:rsidRDefault="0009592F" w:rsidP="00FD2CA5">
            <w:pPr>
              <w:pStyle w:val="TableParagraph"/>
              <w:ind w:left="115" w:right="113"/>
              <w:jc w:val="right"/>
              <w:rPr>
                <w:sz w:val="20"/>
              </w:rPr>
            </w:pPr>
            <w:r>
              <w:rPr>
                <w:sz w:val="20"/>
              </w:rPr>
              <w:t>17.5</w:t>
            </w:r>
          </w:p>
        </w:tc>
        <w:tc>
          <w:tcPr>
            <w:tcW w:w="740" w:type="dxa"/>
            <w:shd w:val="clear" w:color="auto" w:fill="ECECEC"/>
          </w:tcPr>
          <w:p w14:paraId="2D45D4B3" w14:textId="32DF33B8" w:rsidR="0009592F" w:rsidRDefault="0009592F" w:rsidP="00FD2CA5">
            <w:pPr>
              <w:pStyle w:val="TableParagraph"/>
              <w:ind w:left="116" w:right="113"/>
              <w:jc w:val="right"/>
              <w:rPr>
                <w:sz w:val="20"/>
              </w:rPr>
            </w:pPr>
            <w:r>
              <w:rPr>
                <w:sz w:val="20"/>
              </w:rPr>
              <w:t>7.</w:t>
            </w:r>
            <w:r w:rsidR="00650E6D">
              <w:rPr>
                <w:sz w:val="20"/>
              </w:rPr>
              <w:t>9</w:t>
            </w:r>
          </w:p>
        </w:tc>
        <w:tc>
          <w:tcPr>
            <w:tcW w:w="738" w:type="dxa"/>
          </w:tcPr>
          <w:p w14:paraId="6AFDAE17" w14:textId="77777777" w:rsidR="0009592F" w:rsidRDefault="0009592F" w:rsidP="00FD2CA5">
            <w:pPr>
              <w:pStyle w:val="TableParagraph"/>
              <w:ind w:left="118" w:right="113"/>
              <w:jc w:val="right"/>
              <w:rPr>
                <w:sz w:val="20"/>
              </w:rPr>
            </w:pPr>
            <w:r>
              <w:rPr>
                <w:sz w:val="20"/>
              </w:rPr>
              <w:t>18.0</w:t>
            </w:r>
          </w:p>
        </w:tc>
        <w:tc>
          <w:tcPr>
            <w:tcW w:w="742" w:type="dxa"/>
            <w:shd w:val="clear" w:color="auto" w:fill="ECECEC"/>
          </w:tcPr>
          <w:p w14:paraId="210CAB1C" w14:textId="0979127D" w:rsidR="0009592F" w:rsidRDefault="00650E6D" w:rsidP="00FD2CA5">
            <w:pPr>
              <w:pStyle w:val="TableParagraph"/>
              <w:ind w:left="119" w:right="113"/>
              <w:jc w:val="right"/>
              <w:rPr>
                <w:sz w:val="20"/>
              </w:rPr>
            </w:pPr>
            <w:r>
              <w:rPr>
                <w:sz w:val="20"/>
              </w:rPr>
              <w:t>8.0</w:t>
            </w:r>
          </w:p>
        </w:tc>
        <w:tc>
          <w:tcPr>
            <w:tcW w:w="739" w:type="dxa"/>
            <w:tcBorders>
              <w:right w:val="single" w:sz="4" w:space="0" w:color="auto"/>
            </w:tcBorders>
            <w:shd w:val="clear" w:color="auto" w:fill="FFFFFF" w:themeFill="background1"/>
          </w:tcPr>
          <w:p w14:paraId="7E0D034C" w14:textId="77777777" w:rsidR="0009592F" w:rsidRDefault="0009592F" w:rsidP="00FD2CA5">
            <w:pPr>
              <w:pStyle w:val="TableParagraph"/>
              <w:ind w:left="119" w:right="113"/>
              <w:jc w:val="right"/>
              <w:rPr>
                <w:sz w:val="20"/>
              </w:rPr>
            </w:pPr>
            <w:r>
              <w:rPr>
                <w:sz w:val="20"/>
              </w:rPr>
              <w:t>19.4</w:t>
            </w:r>
          </w:p>
        </w:tc>
        <w:tc>
          <w:tcPr>
            <w:tcW w:w="741" w:type="dxa"/>
            <w:tcBorders>
              <w:left w:val="single" w:sz="4" w:space="0" w:color="auto"/>
            </w:tcBorders>
            <w:shd w:val="clear" w:color="auto" w:fill="ECECEC"/>
          </w:tcPr>
          <w:p w14:paraId="5444684E" w14:textId="71952966" w:rsidR="0009592F" w:rsidRDefault="00650E6D" w:rsidP="00FD2CA5">
            <w:pPr>
              <w:pStyle w:val="TableParagraph"/>
              <w:ind w:left="119" w:right="113"/>
              <w:jc w:val="right"/>
              <w:rPr>
                <w:sz w:val="20"/>
              </w:rPr>
            </w:pPr>
            <w:r>
              <w:rPr>
                <w:sz w:val="20"/>
              </w:rPr>
              <w:t>8.1</w:t>
            </w:r>
          </w:p>
        </w:tc>
        <w:tc>
          <w:tcPr>
            <w:tcW w:w="765" w:type="dxa"/>
            <w:tcBorders>
              <w:left w:val="single" w:sz="4" w:space="0" w:color="auto"/>
              <w:right w:val="single" w:sz="4" w:space="0" w:color="auto"/>
            </w:tcBorders>
            <w:shd w:val="clear" w:color="auto" w:fill="FFFFFF" w:themeFill="background1"/>
          </w:tcPr>
          <w:p w14:paraId="5F624F2D" w14:textId="77777777" w:rsidR="0009592F" w:rsidRDefault="0009592F" w:rsidP="00FD2CA5">
            <w:pPr>
              <w:pStyle w:val="TableParagraph"/>
              <w:ind w:left="119" w:right="113"/>
              <w:jc w:val="right"/>
              <w:rPr>
                <w:sz w:val="20"/>
              </w:rPr>
            </w:pPr>
            <w:r>
              <w:rPr>
                <w:sz w:val="20"/>
              </w:rPr>
              <w:t>22.0</w:t>
            </w:r>
          </w:p>
        </w:tc>
        <w:tc>
          <w:tcPr>
            <w:tcW w:w="850" w:type="dxa"/>
            <w:tcBorders>
              <w:left w:val="single" w:sz="4" w:space="0" w:color="auto"/>
            </w:tcBorders>
            <w:shd w:val="clear" w:color="auto" w:fill="ECECEC"/>
          </w:tcPr>
          <w:p w14:paraId="59845F31" w14:textId="77777777" w:rsidR="0009592F" w:rsidRDefault="00A477B1" w:rsidP="00FD2CA5">
            <w:pPr>
              <w:pStyle w:val="TableParagraph"/>
              <w:ind w:left="119" w:right="113"/>
              <w:jc w:val="right"/>
              <w:rPr>
                <w:sz w:val="20"/>
              </w:rPr>
            </w:pPr>
            <w:r>
              <w:rPr>
                <w:sz w:val="20"/>
              </w:rPr>
              <w:t>8.4</w:t>
            </w:r>
          </w:p>
        </w:tc>
      </w:tr>
      <w:tr w:rsidR="0009592F" w14:paraId="37830B70" w14:textId="77777777" w:rsidTr="00441146">
        <w:trPr>
          <w:trHeight w:val="421"/>
        </w:trPr>
        <w:tc>
          <w:tcPr>
            <w:tcW w:w="1406" w:type="dxa"/>
          </w:tcPr>
          <w:p w14:paraId="5676765E" w14:textId="77777777" w:rsidR="0009592F" w:rsidRDefault="0009592F">
            <w:pPr>
              <w:pStyle w:val="TableParagraph"/>
              <w:rPr>
                <w:sz w:val="20"/>
              </w:rPr>
            </w:pPr>
            <w:r>
              <w:rPr>
                <w:sz w:val="20"/>
              </w:rPr>
              <w:t>B&amp;E</w:t>
            </w:r>
          </w:p>
        </w:tc>
        <w:tc>
          <w:tcPr>
            <w:tcW w:w="740" w:type="dxa"/>
          </w:tcPr>
          <w:p w14:paraId="19A7D9AE" w14:textId="77777777" w:rsidR="0009592F" w:rsidRDefault="0009592F" w:rsidP="00FD2CA5">
            <w:pPr>
              <w:pStyle w:val="TableParagraph"/>
              <w:ind w:left="112" w:right="113"/>
              <w:jc w:val="right"/>
              <w:rPr>
                <w:sz w:val="20"/>
              </w:rPr>
            </w:pPr>
            <w:r>
              <w:rPr>
                <w:sz w:val="20"/>
              </w:rPr>
              <w:t>8.0</w:t>
            </w:r>
          </w:p>
        </w:tc>
        <w:tc>
          <w:tcPr>
            <w:tcW w:w="738" w:type="dxa"/>
            <w:shd w:val="clear" w:color="auto" w:fill="ECECEC"/>
          </w:tcPr>
          <w:p w14:paraId="5756A068" w14:textId="77777777" w:rsidR="0009592F" w:rsidRDefault="0009592F" w:rsidP="00FD2CA5">
            <w:pPr>
              <w:pStyle w:val="TableParagraph"/>
              <w:ind w:left="111" w:right="113"/>
              <w:jc w:val="right"/>
              <w:rPr>
                <w:sz w:val="20"/>
              </w:rPr>
            </w:pPr>
            <w:r>
              <w:rPr>
                <w:sz w:val="20"/>
              </w:rPr>
              <w:t>3.5</w:t>
            </w:r>
          </w:p>
        </w:tc>
        <w:tc>
          <w:tcPr>
            <w:tcW w:w="738" w:type="dxa"/>
          </w:tcPr>
          <w:p w14:paraId="31549877" w14:textId="77777777" w:rsidR="0009592F" w:rsidRDefault="0009592F" w:rsidP="00FD2CA5">
            <w:pPr>
              <w:pStyle w:val="TableParagraph"/>
              <w:ind w:left="115" w:right="113"/>
              <w:jc w:val="right"/>
              <w:rPr>
                <w:sz w:val="20"/>
              </w:rPr>
            </w:pPr>
            <w:r>
              <w:rPr>
                <w:sz w:val="20"/>
              </w:rPr>
              <w:t>9.6</w:t>
            </w:r>
          </w:p>
        </w:tc>
        <w:tc>
          <w:tcPr>
            <w:tcW w:w="740" w:type="dxa"/>
            <w:shd w:val="clear" w:color="auto" w:fill="ECECEC"/>
          </w:tcPr>
          <w:p w14:paraId="1569C92D" w14:textId="77777777" w:rsidR="0009592F" w:rsidRDefault="0009592F" w:rsidP="00FD2CA5">
            <w:pPr>
              <w:pStyle w:val="TableParagraph"/>
              <w:ind w:left="116" w:right="113"/>
              <w:jc w:val="right"/>
              <w:rPr>
                <w:sz w:val="20"/>
              </w:rPr>
            </w:pPr>
            <w:r>
              <w:rPr>
                <w:sz w:val="20"/>
              </w:rPr>
              <w:t>4.0</w:t>
            </w:r>
          </w:p>
        </w:tc>
        <w:tc>
          <w:tcPr>
            <w:tcW w:w="738" w:type="dxa"/>
          </w:tcPr>
          <w:p w14:paraId="165782D1" w14:textId="77777777" w:rsidR="0009592F" w:rsidRDefault="0009592F" w:rsidP="00FD2CA5">
            <w:pPr>
              <w:pStyle w:val="TableParagraph"/>
              <w:ind w:left="118" w:right="113"/>
              <w:jc w:val="right"/>
              <w:rPr>
                <w:sz w:val="20"/>
              </w:rPr>
            </w:pPr>
            <w:r>
              <w:rPr>
                <w:sz w:val="20"/>
              </w:rPr>
              <w:t>10.3</w:t>
            </w:r>
          </w:p>
        </w:tc>
        <w:tc>
          <w:tcPr>
            <w:tcW w:w="742" w:type="dxa"/>
            <w:shd w:val="clear" w:color="auto" w:fill="ECECEC"/>
          </w:tcPr>
          <w:p w14:paraId="364239A2" w14:textId="77777777" w:rsidR="0009592F" w:rsidRDefault="0009592F" w:rsidP="00FD2CA5">
            <w:pPr>
              <w:pStyle w:val="TableParagraph"/>
              <w:ind w:left="119" w:right="113"/>
              <w:jc w:val="right"/>
              <w:rPr>
                <w:sz w:val="20"/>
              </w:rPr>
            </w:pPr>
            <w:r>
              <w:rPr>
                <w:sz w:val="20"/>
              </w:rPr>
              <w:t>4.2</w:t>
            </w:r>
          </w:p>
        </w:tc>
        <w:tc>
          <w:tcPr>
            <w:tcW w:w="739" w:type="dxa"/>
            <w:tcBorders>
              <w:right w:val="single" w:sz="4" w:space="0" w:color="auto"/>
            </w:tcBorders>
            <w:shd w:val="clear" w:color="auto" w:fill="FFFFFF" w:themeFill="background1"/>
          </w:tcPr>
          <w:p w14:paraId="25A9CE0D" w14:textId="77777777" w:rsidR="0009592F" w:rsidRDefault="0009592F" w:rsidP="00FD2CA5">
            <w:pPr>
              <w:pStyle w:val="TableParagraph"/>
              <w:ind w:left="119" w:right="113"/>
              <w:jc w:val="right"/>
              <w:rPr>
                <w:sz w:val="20"/>
              </w:rPr>
            </w:pPr>
            <w:r>
              <w:rPr>
                <w:sz w:val="20"/>
              </w:rPr>
              <w:t>7.8</w:t>
            </w:r>
          </w:p>
        </w:tc>
        <w:tc>
          <w:tcPr>
            <w:tcW w:w="741" w:type="dxa"/>
            <w:tcBorders>
              <w:left w:val="single" w:sz="4" w:space="0" w:color="auto"/>
            </w:tcBorders>
            <w:shd w:val="clear" w:color="auto" w:fill="ECECEC"/>
          </w:tcPr>
          <w:p w14:paraId="7E528629" w14:textId="77777777" w:rsidR="0009592F" w:rsidRDefault="0009592F" w:rsidP="00FD2CA5">
            <w:pPr>
              <w:pStyle w:val="TableParagraph"/>
              <w:ind w:left="119" w:right="113"/>
              <w:jc w:val="right"/>
              <w:rPr>
                <w:sz w:val="20"/>
              </w:rPr>
            </w:pPr>
            <w:r>
              <w:rPr>
                <w:sz w:val="20"/>
              </w:rPr>
              <w:t>3.2</w:t>
            </w:r>
          </w:p>
        </w:tc>
        <w:tc>
          <w:tcPr>
            <w:tcW w:w="765" w:type="dxa"/>
            <w:tcBorders>
              <w:left w:val="single" w:sz="4" w:space="0" w:color="auto"/>
              <w:right w:val="single" w:sz="4" w:space="0" w:color="auto"/>
            </w:tcBorders>
            <w:shd w:val="clear" w:color="auto" w:fill="FFFFFF" w:themeFill="background1"/>
          </w:tcPr>
          <w:p w14:paraId="3EF1D100" w14:textId="77777777" w:rsidR="0009592F" w:rsidRDefault="0009592F" w:rsidP="00FD2CA5">
            <w:pPr>
              <w:pStyle w:val="TableParagraph"/>
              <w:ind w:left="119" w:right="113"/>
              <w:jc w:val="right"/>
              <w:rPr>
                <w:sz w:val="20"/>
              </w:rPr>
            </w:pPr>
            <w:r>
              <w:rPr>
                <w:sz w:val="20"/>
              </w:rPr>
              <w:t>6.9</w:t>
            </w:r>
          </w:p>
        </w:tc>
        <w:tc>
          <w:tcPr>
            <w:tcW w:w="850" w:type="dxa"/>
            <w:tcBorders>
              <w:left w:val="single" w:sz="4" w:space="0" w:color="auto"/>
            </w:tcBorders>
            <w:shd w:val="clear" w:color="auto" w:fill="ECECEC"/>
          </w:tcPr>
          <w:p w14:paraId="5DEBBB73" w14:textId="77777777" w:rsidR="0009592F" w:rsidRDefault="00A477B1" w:rsidP="00FD2CA5">
            <w:pPr>
              <w:pStyle w:val="TableParagraph"/>
              <w:ind w:left="119" w:right="113"/>
              <w:jc w:val="right"/>
              <w:rPr>
                <w:sz w:val="20"/>
              </w:rPr>
            </w:pPr>
            <w:r>
              <w:rPr>
                <w:sz w:val="20"/>
              </w:rPr>
              <w:t>2.7</w:t>
            </w:r>
          </w:p>
        </w:tc>
      </w:tr>
      <w:tr w:rsidR="0009592F" w14:paraId="7C6A13D1" w14:textId="77777777" w:rsidTr="00441146">
        <w:trPr>
          <w:trHeight w:val="422"/>
        </w:trPr>
        <w:tc>
          <w:tcPr>
            <w:tcW w:w="1406" w:type="dxa"/>
          </w:tcPr>
          <w:p w14:paraId="395A874D" w14:textId="77777777" w:rsidR="0009592F" w:rsidRDefault="0009592F">
            <w:pPr>
              <w:pStyle w:val="TableParagraph"/>
              <w:rPr>
                <w:sz w:val="20"/>
              </w:rPr>
            </w:pPr>
            <w:r>
              <w:rPr>
                <w:sz w:val="20"/>
              </w:rPr>
              <w:t>CAI</w:t>
            </w:r>
          </w:p>
        </w:tc>
        <w:tc>
          <w:tcPr>
            <w:tcW w:w="740" w:type="dxa"/>
          </w:tcPr>
          <w:p w14:paraId="610576FA" w14:textId="77777777" w:rsidR="0009592F" w:rsidRDefault="0009592F" w:rsidP="00FD2CA5">
            <w:pPr>
              <w:pStyle w:val="TableParagraph"/>
              <w:ind w:left="112" w:right="113"/>
              <w:jc w:val="right"/>
              <w:rPr>
                <w:sz w:val="20"/>
              </w:rPr>
            </w:pPr>
            <w:r>
              <w:rPr>
                <w:sz w:val="20"/>
              </w:rPr>
              <w:t>7.7</w:t>
            </w:r>
          </w:p>
        </w:tc>
        <w:tc>
          <w:tcPr>
            <w:tcW w:w="738" w:type="dxa"/>
            <w:shd w:val="clear" w:color="auto" w:fill="ECECEC"/>
          </w:tcPr>
          <w:p w14:paraId="29B24524" w14:textId="77777777" w:rsidR="0009592F" w:rsidRDefault="0009592F" w:rsidP="00FD2CA5">
            <w:pPr>
              <w:pStyle w:val="TableParagraph"/>
              <w:ind w:left="111" w:right="113"/>
              <w:jc w:val="right"/>
              <w:rPr>
                <w:sz w:val="20"/>
              </w:rPr>
            </w:pPr>
            <w:r>
              <w:rPr>
                <w:sz w:val="20"/>
              </w:rPr>
              <w:t>7.0</w:t>
            </w:r>
          </w:p>
        </w:tc>
        <w:tc>
          <w:tcPr>
            <w:tcW w:w="738" w:type="dxa"/>
          </w:tcPr>
          <w:p w14:paraId="37133445" w14:textId="77777777" w:rsidR="0009592F" w:rsidRDefault="0009592F" w:rsidP="00FD2CA5">
            <w:pPr>
              <w:pStyle w:val="TableParagraph"/>
              <w:ind w:left="115" w:right="113"/>
              <w:jc w:val="right"/>
              <w:rPr>
                <w:sz w:val="20"/>
              </w:rPr>
            </w:pPr>
            <w:r>
              <w:rPr>
                <w:sz w:val="20"/>
              </w:rPr>
              <w:t>6.7</w:t>
            </w:r>
          </w:p>
        </w:tc>
        <w:tc>
          <w:tcPr>
            <w:tcW w:w="740" w:type="dxa"/>
            <w:shd w:val="clear" w:color="auto" w:fill="ECECEC"/>
          </w:tcPr>
          <w:p w14:paraId="76C90BC3" w14:textId="77777777" w:rsidR="0009592F" w:rsidRDefault="0009592F" w:rsidP="00FD2CA5">
            <w:pPr>
              <w:pStyle w:val="TableParagraph"/>
              <w:ind w:left="116" w:right="113"/>
              <w:jc w:val="right"/>
              <w:rPr>
                <w:sz w:val="20"/>
              </w:rPr>
            </w:pPr>
            <w:r>
              <w:rPr>
                <w:sz w:val="20"/>
              </w:rPr>
              <w:t>6.3</w:t>
            </w:r>
          </w:p>
        </w:tc>
        <w:tc>
          <w:tcPr>
            <w:tcW w:w="738" w:type="dxa"/>
          </w:tcPr>
          <w:p w14:paraId="19D529BC" w14:textId="77777777" w:rsidR="0009592F" w:rsidRDefault="0009592F" w:rsidP="00FD2CA5">
            <w:pPr>
              <w:pStyle w:val="TableParagraph"/>
              <w:ind w:left="118" w:right="113"/>
              <w:jc w:val="right"/>
              <w:rPr>
                <w:sz w:val="20"/>
              </w:rPr>
            </w:pPr>
            <w:r>
              <w:rPr>
                <w:sz w:val="20"/>
              </w:rPr>
              <w:t>7.8</w:t>
            </w:r>
          </w:p>
        </w:tc>
        <w:tc>
          <w:tcPr>
            <w:tcW w:w="742" w:type="dxa"/>
            <w:shd w:val="clear" w:color="auto" w:fill="ECECEC"/>
          </w:tcPr>
          <w:p w14:paraId="21AEC85F" w14:textId="77777777" w:rsidR="0009592F" w:rsidRDefault="0009592F" w:rsidP="00FD2CA5">
            <w:pPr>
              <w:pStyle w:val="TableParagraph"/>
              <w:ind w:left="119" w:right="113"/>
              <w:jc w:val="right"/>
              <w:rPr>
                <w:sz w:val="20"/>
              </w:rPr>
            </w:pPr>
            <w:r>
              <w:rPr>
                <w:sz w:val="20"/>
              </w:rPr>
              <w:t>7.2</w:t>
            </w:r>
          </w:p>
        </w:tc>
        <w:tc>
          <w:tcPr>
            <w:tcW w:w="739" w:type="dxa"/>
            <w:tcBorders>
              <w:right w:val="single" w:sz="4" w:space="0" w:color="auto"/>
            </w:tcBorders>
            <w:shd w:val="clear" w:color="auto" w:fill="FFFFFF" w:themeFill="background1"/>
          </w:tcPr>
          <w:p w14:paraId="4949AB65" w14:textId="77777777" w:rsidR="0009592F" w:rsidRDefault="0009592F" w:rsidP="00FD2CA5">
            <w:pPr>
              <w:pStyle w:val="TableParagraph"/>
              <w:ind w:left="119" w:right="113"/>
              <w:jc w:val="right"/>
              <w:rPr>
                <w:sz w:val="20"/>
              </w:rPr>
            </w:pPr>
            <w:r>
              <w:rPr>
                <w:sz w:val="20"/>
              </w:rPr>
              <w:t>8.1</w:t>
            </w:r>
          </w:p>
        </w:tc>
        <w:tc>
          <w:tcPr>
            <w:tcW w:w="741" w:type="dxa"/>
            <w:tcBorders>
              <w:left w:val="single" w:sz="4" w:space="0" w:color="auto"/>
            </w:tcBorders>
            <w:shd w:val="clear" w:color="auto" w:fill="ECECEC"/>
          </w:tcPr>
          <w:p w14:paraId="2A411517" w14:textId="77777777" w:rsidR="0009592F" w:rsidRDefault="0009592F" w:rsidP="00FD2CA5">
            <w:pPr>
              <w:pStyle w:val="TableParagraph"/>
              <w:ind w:left="119" w:right="113"/>
              <w:jc w:val="right"/>
              <w:rPr>
                <w:sz w:val="20"/>
              </w:rPr>
            </w:pPr>
            <w:r>
              <w:rPr>
                <w:sz w:val="20"/>
              </w:rPr>
              <w:t>7.4</w:t>
            </w:r>
          </w:p>
        </w:tc>
        <w:tc>
          <w:tcPr>
            <w:tcW w:w="765" w:type="dxa"/>
            <w:tcBorders>
              <w:left w:val="single" w:sz="4" w:space="0" w:color="auto"/>
              <w:right w:val="single" w:sz="4" w:space="0" w:color="auto"/>
            </w:tcBorders>
            <w:shd w:val="clear" w:color="auto" w:fill="FFFFFF" w:themeFill="background1"/>
          </w:tcPr>
          <w:p w14:paraId="1DD2CD34" w14:textId="77777777" w:rsidR="0009592F" w:rsidRDefault="0009592F" w:rsidP="00FD2CA5">
            <w:pPr>
              <w:pStyle w:val="TableParagraph"/>
              <w:ind w:left="119" w:right="113"/>
              <w:jc w:val="right"/>
              <w:rPr>
                <w:sz w:val="20"/>
              </w:rPr>
            </w:pPr>
            <w:r>
              <w:rPr>
                <w:sz w:val="20"/>
              </w:rPr>
              <w:t>9.8</w:t>
            </w:r>
          </w:p>
        </w:tc>
        <w:tc>
          <w:tcPr>
            <w:tcW w:w="850" w:type="dxa"/>
            <w:tcBorders>
              <w:left w:val="single" w:sz="4" w:space="0" w:color="auto"/>
            </w:tcBorders>
            <w:shd w:val="clear" w:color="auto" w:fill="ECECEC"/>
          </w:tcPr>
          <w:p w14:paraId="3B17000F" w14:textId="77777777" w:rsidR="0009592F" w:rsidRDefault="00A477B1" w:rsidP="00FD2CA5">
            <w:pPr>
              <w:pStyle w:val="TableParagraph"/>
              <w:ind w:left="119" w:right="113"/>
              <w:jc w:val="right"/>
              <w:rPr>
                <w:sz w:val="20"/>
              </w:rPr>
            </w:pPr>
            <w:r>
              <w:rPr>
                <w:sz w:val="20"/>
              </w:rPr>
              <w:t>8.9</w:t>
            </w:r>
          </w:p>
        </w:tc>
      </w:tr>
      <w:tr w:rsidR="0009592F" w14:paraId="7DF04646" w14:textId="77777777" w:rsidTr="00441146">
        <w:trPr>
          <w:trHeight w:val="421"/>
        </w:trPr>
        <w:tc>
          <w:tcPr>
            <w:tcW w:w="1406" w:type="dxa"/>
          </w:tcPr>
          <w:p w14:paraId="0C872700" w14:textId="77777777" w:rsidR="0009592F" w:rsidRDefault="0009592F">
            <w:pPr>
              <w:pStyle w:val="TableParagraph"/>
              <w:rPr>
                <w:sz w:val="20"/>
              </w:rPr>
            </w:pPr>
            <w:r>
              <w:rPr>
                <w:sz w:val="20"/>
              </w:rPr>
              <w:t>EDSW</w:t>
            </w:r>
          </w:p>
        </w:tc>
        <w:tc>
          <w:tcPr>
            <w:tcW w:w="740" w:type="dxa"/>
          </w:tcPr>
          <w:p w14:paraId="37EFD808" w14:textId="77777777" w:rsidR="0009592F" w:rsidRDefault="0009592F" w:rsidP="00FD2CA5">
            <w:pPr>
              <w:pStyle w:val="TableParagraph"/>
              <w:ind w:left="112" w:right="113"/>
              <w:jc w:val="right"/>
              <w:rPr>
                <w:sz w:val="20"/>
              </w:rPr>
            </w:pPr>
            <w:r>
              <w:rPr>
                <w:sz w:val="20"/>
              </w:rPr>
              <w:t>26.6</w:t>
            </w:r>
          </w:p>
        </w:tc>
        <w:tc>
          <w:tcPr>
            <w:tcW w:w="738" w:type="dxa"/>
            <w:shd w:val="clear" w:color="auto" w:fill="ECECEC"/>
          </w:tcPr>
          <w:p w14:paraId="073F8B1E" w14:textId="77777777" w:rsidR="0009592F" w:rsidRDefault="0009592F" w:rsidP="00FD2CA5">
            <w:pPr>
              <w:pStyle w:val="TableParagraph"/>
              <w:ind w:left="111" w:right="113"/>
              <w:jc w:val="right"/>
              <w:rPr>
                <w:sz w:val="20"/>
              </w:rPr>
            </w:pPr>
            <w:r>
              <w:rPr>
                <w:sz w:val="20"/>
              </w:rPr>
              <w:t>14.0</w:t>
            </w:r>
          </w:p>
        </w:tc>
        <w:tc>
          <w:tcPr>
            <w:tcW w:w="738" w:type="dxa"/>
          </w:tcPr>
          <w:p w14:paraId="2BC8BA11" w14:textId="77777777" w:rsidR="0009592F" w:rsidRDefault="0009592F" w:rsidP="00FD2CA5">
            <w:pPr>
              <w:pStyle w:val="TableParagraph"/>
              <w:ind w:left="115" w:right="113"/>
              <w:jc w:val="right"/>
              <w:rPr>
                <w:sz w:val="20"/>
              </w:rPr>
            </w:pPr>
            <w:r>
              <w:rPr>
                <w:sz w:val="20"/>
              </w:rPr>
              <w:t>26.6</w:t>
            </w:r>
          </w:p>
        </w:tc>
        <w:tc>
          <w:tcPr>
            <w:tcW w:w="740" w:type="dxa"/>
            <w:shd w:val="clear" w:color="auto" w:fill="ECECEC"/>
          </w:tcPr>
          <w:p w14:paraId="4E96F28B" w14:textId="77777777" w:rsidR="0009592F" w:rsidRDefault="0009592F" w:rsidP="00FD2CA5">
            <w:pPr>
              <w:pStyle w:val="TableParagraph"/>
              <w:ind w:left="116" w:right="113"/>
              <w:jc w:val="right"/>
              <w:rPr>
                <w:sz w:val="20"/>
              </w:rPr>
            </w:pPr>
            <w:r>
              <w:rPr>
                <w:sz w:val="20"/>
              </w:rPr>
              <w:t>14.1</w:t>
            </w:r>
          </w:p>
        </w:tc>
        <w:tc>
          <w:tcPr>
            <w:tcW w:w="738" w:type="dxa"/>
          </w:tcPr>
          <w:p w14:paraId="0FE3AC92" w14:textId="77777777" w:rsidR="0009592F" w:rsidRDefault="0009592F" w:rsidP="00FD2CA5">
            <w:pPr>
              <w:pStyle w:val="TableParagraph"/>
              <w:ind w:left="118" w:right="113"/>
              <w:jc w:val="right"/>
              <w:rPr>
                <w:sz w:val="20"/>
              </w:rPr>
            </w:pPr>
            <w:r>
              <w:rPr>
                <w:sz w:val="20"/>
              </w:rPr>
              <w:t>25.0</w:t>
            </w:r>
          </w:p>
        </w:tc>
        <w:tc>
          <w:tcPr>
            <w:tcW w:w="742" w:type="dxa"/>
            <w:shd w:val="clear" w:color="auto" w:fill="ECECEC"/>
          </w:tcPr>
          <w:p w14:paraId="2C6009FF" w14:textId="77777777" w:rsidR="0009592F" w:rsidRDefault="0009592F" w:rsidP="00FD2CA5">
            <w:pPr>
              <w:pStyle w:val="TableParagraph"/>
              <w:ind w:left="119" w:right="113"/>
              <w:jc w:val="right"/>
              <w:rPr>
                <w:sz w:val="20"/>
              </w:rPr>
            </w:pPr>
            <w:r>
              <w:rPr>
                <w:sz w:val="20"/>
              </w:rPr>
              <w:t>13.8</w:t>
            </w:r>
          </w:p>
        </w:tc>
        <w:tc>
          <w:tcPr>
            <w:tcW w:w="739" w:type="dxa"/>
            <w:tcBorders>
              <w:right w:val="single" w:sz="4" w:space="0" w:color="auto"/>
            </w:tcBorders>
            <w:shd w:val="clear" w:color="auto" w:fill="FFFFFF" w:themeFill="background1"/>
          </w:tcPr>
          <w:p w14:paraId="7B6C54DF" w14:textId="77777777" w:rsidR="0009592F" w:rsidRDefault="0009592F" w:rsidP="00FD2CA5">
            <w:pPr>
              <w:pStyle w:val="TableParagraph"/>
              <w:ind w:left="119" w:right="113"/>
              <w:jc w:val="right"/>
              <w:rPr>
                <w:sz w:val="20"/>
              </w:rPr>
            </w:pPr>
            <w:r>
              <w:rPr>
                <w:sz w:val="20"/>
              </w:rPr>
              <w:t>23.6</w:t>
            </w:r>
          </w:p>
        </w:tc>
        <w:tc>
          <w:tcPr>
            <w:tcW w:w="741" w:type="dxa"/>
            <w:tcBorders>
              <w:left w:val="single" w:sz="4" w:space="0" w:color="auto"/>
            </w:tcBorders>
            <w:shd w:val="clear" w:color="auto" w:fill="ECECEC"/>
          </w:tcPr>
          <w:p w14:paraId="0600FC08" w14:textId="77777777" w:rsidR="0009592F" w:rsidRDefault="0009592F" w:rsidP="00FD2CA5">
            <w:pPr>
              <w:pStyle w:val="TableParagraph"/>
              <w:ind w:left="119" w:right="113"/>
              <w:jc w:val="right"/>
              <w:rPr>
                <w:sz w:val="20"/>
              </w:rPr>
            </w:pPr>
            <w:r>
              <w:rPr>
                <w:sz w:val="20"/>
              </w:rPr>
              <w:t>14.4</w:t>
            </w:r>
          </w:p>
        </w:tc>
        <w:tc>
          <w:tcPr>
            <w:tcW w:w="765" w:type="dxa"/>
            <w:tcBorders>
              <w:left w:val="single" w:sz="4" w:space="0" w:color="auto"/>
              <w:right w:val="single" w:sz="4" w:space="0" w:color="auto"/>
            </w:tcBorders>
            <w:shd w:val="clear" w:color="auto" w:fill="FFFFFF" w:themeFill="background1"/>
          </w:tcPr>
          <w:p w14:paraId="6ED16CAF" w14:textId="77777777" w:rsidR="0009592F" w:rsidRDefault="0009592F" w:rsidP="00FD2CA5">
            <w:pPr>
              <w:pStyle w:val="TableParagraph"/>
              <w:ind w:left="119" w:right="113"/>
              <w:jc w:val="right"/>
              <w:rPr>
                <w:sz w:val="20"/>
              </w:rPr>
            </w:pPr>
            <w:r>
              <w:rPr>
                <w:sz w:val="20"/>
              </w:rPr>
              <w:t>20.9</w:t>
            </w:r>
          </w:p>
        </w:tc>
        <w:tc>
          <w:tcPr>
            <w:tcW w:w="850" w:type="dxa"/>
            <w:tcBorders>
              <w:left w:val="single" w:sz="4" w:space="0" w:color="auto"/>
            </w:tcBorders>
            <w:shd w:val="clear" w:color="auto" w:fill="ECECEC"/>
          </w:tcPr>
          <w:p w14:paraId="73437519" w14:textId="77777777" w:rsidR="0009592F" w:rsidRDefault="00A477B1" w:rsidP="00FD2CA5">
            <w:pPr>
              <w:pStyle w:val="TableParagraph"/>
              <w:ind w:left="119" w:right="113"/>
              <w:jc w:val="right"/>
              <w:rPr>
                <w:sz w:val="20"/>
              </w:rPr>
            </w:pPr>
            <w:r>
              <w:rPr>
                <w:sz w:val="20"/>
              </w:rPr>
              <w:t>13.7</w:t>
            </w:r>
          </w:p>
        </w:tc>
      </w:tr>
      <w:tr w:rsidR="0009592F" w14:paraId="38C2D82E" w14:textId="77777777" w:rsidTr="00441146">
        <w:trPr>
          <w:trHeight w:val="422"/>
        </w:trPr>
        <w:tc>
          <w:tcPr>
            <w:tcW w:w="1406" w:type="dxa"/>
          </w:tcPr>
          <w:p w14:paraId="05C4F7ED" w14:textId="77777777" w:rsidR="0009592F" w:rsidRDefault="0009592F">
            <w:pPr>
              <w:pStyle w:val="TableParagraph"/>
              <w:rPr>
                <w:sz w:val="20"/>
              </w:rPr>
            </w:pPr>
            <w:r>
              <w:rPr>
                <w:sz w:val="20"/>
              </w:rPr>
              <w:t>Engineering</w:t>
            </w:r>
          </w:p>
        </w:tc>
        <w:tc>
          <w:tcPr>
            <w:tcW w:w="740" w:type="dxa"/>
          </w:tcPr>
          <w:p w14:paraId="7067E263" w14:textId="77777777" w:rsidR="0009592F" w:rsidRDefault="0009592F" w:rsidP="00FD2CA5">
            <w:pPr>
              <w:pStyle w:val="TableParagraph"/>
              <w:ind w:left="112" w:right="113"/>
              <w:jc w:val="right"/>
              <w:rPr>
                <w:sz w:val="20"/>
              </w:rPr>
            </w:pPr>
            <w:r>
              <w:rPr>
                <w:sz w:val="20"/>
              </w:rPr>
              <w:t>3.1</w:t>
            </w:r>
          </w:p>
        </w:tc>
        <w:tc>
          <w:tcPr>
            <w:tcW w:w="738" w:type="dxa"/>
            <w:shd w:val="clear" w:color="auto" w:fill="ECECEC"/>
          </w:tcPr>
          <w:p w14:paraId="5C64DF02" w14:textId="77777777" w:rsidR="0009592F" w:rsidRDefault="0009592F" w:rsidP="00FD2CA5">
            <w:pPr>
              <w:pStyle w:val="TableParagraph"/>
              <w:ind w:left="111" w:right="113"/>
              <w:jc w:val="right"/>
              <w:rPr>
                <w:sz w:val="20"/>
              </w:rPr>
            </w:pPr>
            <w:r>
              <w:rPr>
                <w:sz w:val="20"/>
              </w:rPr>
              <w:t>1.6</w:t>
            </w:r>
          </w:p>
        </w:tc>
        <w:tc>
          <w:tcPr>
            <w:tcW w:w="738" w:type="dxa"/>
          </w:tcPr>
          <w:p w14:paraId="24CC310F" w14:textId="77777777" w:rsidR="0009592F" w:rsidRDefault="0009592F" w:rsidP="00FD2CA5">
            <w:pPr>
              <w:pStyle w:val="TableParagraph"/>
              <w:ind w:left="115" w:right="113"/>
              <w:jc w:val="right"/>
              <w:rPr>
                <w:sz w:val="20"/>
              </w:rPr>
            </w:pPr>
            <w:r>
              <w:rPr>
                <w:sz w:val="20"/>
              </w:rPr>
              <w:t>2.7</w:t>
            </w:r>
          </w:p>
        </w:tc>
        <w:tc>
          <w:tcPr>
            <w:tcW w:w="740" w:type="dxa"/>
            <w:shd w:val="clear" w:color="auto" w:fill="ECECEC"/>
          </w:tcPr>
          <w:p w14:paraId="4882E46A" w14:textId="77777777" w:rsidR="0009592F" w:rsidRDefault="0009592F" w:rsidP="00FD2CA5">
            <w:pPr>
              <w:pStyle w:val="TableParagraph"/>
              <w:ind w:left="116" w:right="113"/>
              <w:jc w:val="right"/>
              <w:rPr>
                <w:sz w:val="20"/>
              </w:rPr>
            </w:pPr>
            <w:r>
              <w:rPr>
                <w:sz w:val="20"/>
              </w:rPr>
              <w:t>1.3</w:t>
            </w:r>
          </w:p>
        </w:tc>
        <w:tc>
          <w:tcPr>
            <w:tcW w:w="738" w:type="dxa"/>
          </w:tcPr>
          <w:p w14:paraId="608199C9" w14:textId="77777777" w:rsidR="0009592F" w:rsidRDefault="0009592F" w:rsidP="00FD2CA5">
            <w:pPr>
              <w:pStyle w:val="TableParagraph"/>
              <w:ind w:left="118" w:right="113"/>
              <w:jc w:val="right"/>
              <w:rPr>
                <w:sz w:val="20"/>
              </w:rPr>
            </w:pPr>
            <w:r>
              <w:rPr>
                <w:sz w:val="20"/>
              </w:rPr>
              <w:t>3.6</w:t>
            </w:r>
          </w:p>
        </w:tc>
        <w:tc>
          <w:tcPr>
            <w:tcW w:w="742" w:type="dxa"/>
            <w:shd w:val="clear" w:color="auto" w:fill="ECECEC"/>
          </w:tcPr>
          <w:p w14:paraId="66F5A7B5" w14:textId="77777777" w:rsidR="0009592F" w:rsidRDefault="0009592F" w:rsidP="00FD2CA5">
            <w:pPr>
              <w:pStyle w:val="TableParagraph"/>
              <w:ind w:left="119" w:right="113"/>
              <w:jc w:val="right"/>
              <w:rPr>
                <w:sz w:val="20"/>
              </w:rPr>
            </w:pPr>
            <w:r>
              <w:rPr>
                <w:sz w:val="20"/>
              </w:rPr>
              <w:t>1.7</w:t>
            </w:r>
          </w:p>
        </w:tc>
        <w:tc>
          <w:tcPr>
            <w:tcW w:w="739" w:type="dxa"/>
            <w:tcBorders>
              <w:right w:val="single" w:sz="4" w:space="0" w:color="auto"/>
            </w:tcBorders>
            <w:shd w:val="clear" w:color="auto" w:fill="FFFFFF" w:themeFill="background1"/>
          </w:tcPr>
          <w:p w14:paraId="792FB5F9" w14:textId="77777777" w:rsidR="0009592F" w:rsidRDefault="0009592F" w:rsidP="00FD2CA5">
            <w:pPr>
              <w:pStyle w:val="TableParagraph"/>
              <w:ind w:left="119" w:right="113"/>
              <w:jc w:val="right"/>
              <w:rPr>
                <w:sz w:val="20"/>
              </w:rPr>
            </w:pPr>
            <w:r>
              <w:rPr>
                <w:sz w:val="20"/>
              </w:rPr>
              <w:t>5.5</w:t>
            </w:r>
          </w:p>
        </w:tc>
        <w:tc>
          <w:tcPr>
            <w:tcW w:w="741" w:type="dxa"/>
            <w:tcBorders>
              <w:left w:val="single" w:sz="4" w:space="0" w:color="auto"/>
            </w:tcBorders>
            <w:shd w:val="clear" w:color="auto" w:fill="ECECEC"/>
          </w:tcPr>
          <w:p w14:paraId="36650EE3" w14:textId="77777777" w:rsidR="0009592F" w:rsidRDefault="0009592F" w:rsidP="00FD2CA5">
            <w:pPr>
              <w:pStyle w:val="TableParagraph"/>
              <w:ind w:left="119" w:right="113"/>
              <w:jc w:val="right"/>
              <w:rPr>
                <w:sz w:val="20"/>
              </w:rPr>
            </w:pPr>
            <w:r>
              <w:rPr>
                <w:sz w:val="20"/>
              </w:rPr>
              <w:t>2.5</w:t>
            </w:r>
          </w:p>
        </w:tc>
        <w:tc>
          <w:tcPr>
            <w:tcW w:w="765" w:type="dxa"/>
            <w:tcBorders>
              <w:left w:val="single" w:sz="4" w:space="0" w:color="auto"/>
              <w:right w:val="single" w:sz="4" w:space="0" w:color="auto"/>
            </w:tcBorders>
            <w:shd w:val="clear" w:color="auto" w:fill="FFFFFF" w:themeFill="background1"/>
          </w:tcPr>
          <w:p w14:paraId="5DF8F700" w14:textId="77777777" w:rsidR="0009592F" w:rsidRDefault="0009592F" w:rsidP="00FD2CA5">
            <w:pPr>
              <w:pStyle w:val="TableParagraph"/>
              <w:ind w:left="119" w:right="113"/>
              <w:jc w:val="right"/>
              <w:rPr>
                <w:sz w:val="20"/>
              </w:rPr>
            </w:pPr>
            <w:r>
              <w:rPr>
                <w:sz w:val="20"/>
              </w:rPr>
              <w:t>5.7</w:t>
            </w:r>
          </w:p>
        </w:tc>
        <w:tc>
          <w:tcPr>
            <w:tcW w:w="850" w:type="dxa"/>
            <w:tcBorders>
              <w:left w:val="single" w:sz="4" w:space="0" w:color="auto"/>
            </w:tcBorders>
            <w:shd w:val="clear" w:color="auto" w:fill="ECECEC"/>
          </w:tcPr>
          <w:p w14:paraId="3328A15A" w14:textId="77777777" w:rsidR="0009592F" w:rsidRDefault="00A477B1" w:rsidP="00FD2CA5">
            <w:pPr>
              <w:pStyle w:val="TableParagraph"/>
              <w:ind w:left="119" w:right="113"/>
              <w:jc w:val="right"/>
              <w:rPr>
                <w:sz w:val="20"/>
              </w:rPr>
            </w:pPr>
            <w:r>
              <w:rPr>
                <w:sz w:val="20"/>
              </w:rPr>
              <w:t>2.5</w:t>
            </w:r>
          </w:p>
        </w:tc>
      </w:tr>
      <w:tr w:rsidR="0009592F" w14:paraId="704B9588" w14:textId="77777777" w:rsidTr="00441146">
        <w:trPr>
          <w:trHeight w:val="422"/>
        </w:trPr>
        <w:tc>
          <w:tcPr>
            <w:tcW w:w="1406" w:type="dxa"/>
          </w:tcPr>
          <w:p w14:paraId="25EC386D" w14:textId="77777777" w:rsidR="0009592F" w:rsidRDefault="0009592F">
            <w:pPr>
              <w:pStyle w:val="TableParagraph"/>
              <w:rPr>
                <w:sz w:val="20"/>
              </w:rPr>
            </w:pPr>
            <w:r>
              <w:rPr>
                <w:sz w:val="20"/>
              </w:rPr>
              <w:t>Law</w:t>
            </w:r>
          </w:p>
        </w:tc>
        <w:tc>
          <w:tcPr>
            <w:tcW w:w="740" w:type="dxa"/>
          </w:tcPr>
          <w:p w14:paraId="723D6DA9" w14:textId="77777777" w:rsidR="0009592F" w:rsidRDefault="0009592F" w:rsidP="00FD2CA5">
            <w:pPr>
              <w:pStyle w:val="TableParagraph"/>
              <w:ind w:left="112" w:right="113"/>
              <w:jc w:val="right"/>
              <w:rPr>
                <w:sz w:val="20"/>
              </w:rPr>
            </w:pPr>
            <w:r>
              <w:rPr>
                <w:sz w:val="20"/>
              </w:rPr>
              <w:t>4.6</w:t>
            </w:r>
          </w:p>
        </w:tc>
        <w:tc>
          <w:tcPr>
            <w:tcW w:w="738" w:type="dxa"/>
            <w:shd w:val="clear" w:color="auto" w:fill="ECECEC"/>
          </w:tcPr>
          <w:p w14:paraId="39A4D1D9" w14:textId="77777777" w:rsidR="0009592F" w:rsidRDefault="0009592F" w:rsidP="00FD2CA5">
            <w:pPr>
              <w:pStyle w:val="TableParagraph"/>
              <w:ind w:left="111" w:right="113"/>
              <w:jc w:val="right"/>
              <w:rPr>
                <w:sz w:val="20"/>
              </w:rPr>
            </w:pPr>
            <w:r>
              <w:rPr>
                <w:sz w:val="20"/>
              </w:rPr>
              <w:t>9.5</w:t>
            </w:r>
          </w:p>
        </w:tc>
        <w:tc>
          <w:tcPr>
            <w:tcW w:w="738" w:type="dxa"/>
          </w:tcPr>
          <w:p w14:paraId="03134994" w14:textId="77777777" w:rsidR="0009592F" w:rsidRDefault="0009592F" w:rsidP="00FD2CA5">
            <w:pPr>
              <w:pStyle w:val="TableParagraph"/>
              <w:ind w:left="115" w:right="113"/>
              <w:jc w:val="right"/>
              <w:rPr>
                <w:sz w:val="20"/>
              </w:rPr>
            </w:pPr>
            <w:r>
              <w:rPr>
                <w:sz w:val="20"/>
              </w:rPr>
              <w:t>5.2</w:t>
            </w:r>
          </w:p>
        </w:tc>
        <w:tc>
          <w:tcPr>
            <w:tcW w:w="740" w:type="dxa"/>
            <w:shd w:val="clear" w:color="auto" w:fill="ECECEC"/>
          </w:tcPr>
          <w:p w14:paraId="15FA5AC8" w14:textId="77777777" w:rsidR="0009592F" w:rsidRDefault="0009592F" w:rsidP="00FD2CA5">
            <w:pPr>
              <w:pStyle w:val="TableParagraph"/>
              <w:ind w:left="116" w:right="113"/>
              <w:jc w:val="right"/>
              <w:rPr>
                <w:sz w:val="20"/>
              </w:rPr>
            </w:pPr>
            <w:r>
              <w:rPr>
                <w:sz w:val="20"/>
              </w:rPr>
              <w:t>10.0</w:t>
            </w:r>
          </w:p>
        </w:tc>
        <w:tc>
          <w:tcPr>
            <w:tcW w:w="738" w:type="dxa"/>
          </w:tcPr>
          <w:p w14:paraId="40795DFC" w14:textId="77777777" w:rsidR="0009592F" w:rsidRDefault="0009592F" w:rsidP="00FD2CA5">
            <w:pPr>
              <w:pStyle w:val="TableParagraph"/>
              <w:ind w:left="118" w:right="113"/>
              <w:jc w:val="right"/>
              <w:rPr>
                <w:sz w:val="20"/>
              </w:rPr>
            </w:pPr>
            <w:r>
              <w:rPr>
                <w:sz w:val="20"/>
              </w:rPr>
              <w:t>7.5</w:t>
            </w:r>
          </w:p>
        </w:tc>
        <w:tc>
          <w:tcPr>
            <w:tcW w:w="742" w:type="dxa"/>
            <w:shd w:val="clear" w:color="auto" w:fill="ECECEC"/>
          </w:tcPr>
          <w:p w14:paraId="0B17674A" w14:textId="77777777" w:rsidR="0009592F" w:rsidRDefault="0009592F" w:rsidP="00FD2CA5">
            <w:pPr>
              <w:pStyle w:val="TableParagraph"/>
              <w:ind w:left="119" w:right="113"/>
              <w:jc w:val="right"/>
              <w:rPr>
                <w:sz w:val="20"/>
              </w:rPr>
            </w:pPr>
            <w:r>
              <w:rPr>
                <w:sz w:val="20"/>
              </w:rPr>
              <w:t>13.0</w:t>
            </w:r>
          </w:p>
        </w:tc>
        <w:tc>
          <w:tcPr>
            <w:tcW w:w="739" w:type="dxa"/>
            <w:tcBorders>
              <w:right w:val="single" w:sz="4" w:space="0" w:color="auto"/>
            </w:tcBorders>
            <w:shd w:val="clear" w:color="auto" w:fill="FFFFFF" w:themeFill="background1"/>
          </w:tcPr>
          <w:p w14:paraId="1BE23416" w14:textId="77777777" w:rsidR="0009592F" w:rsidRDefault="0009592F" w:rsidP="00FD2CA5">
            <w:pPr>
              <w:pStyle w:val="TableParagraph"/>
              <w:ind w:left="119" w:right="113"/>
              <w:jc w:val="right"/>
              <w:rPr>
                <w:sz w:val="20"/>
              </w:rPr>
            </w:pPr>
            <w:r>
              <w:rPr>
                <w:sz w:val="20"/>
              </w:rPr>
              <w:t>7.0</w:t>
            </w:r>
          </w:p>
        </w:tc>
        <w:tc>
          <w:tcPr>
            <w:tcW w:w="741" w:type="dxa"/>
            <w:tcBorders>
              <w:left w:val="single" w:sz="4" w:space="0" w:color="auto"/>
            </w:tcBorders>
            <w:shd w:val="clear" w:color="auto" w:fill="ECECEC"/>
          </w:tcPr>
          <w:p w14:paraId="4FF4FE4B" w14:textId="77777777" w:rsidR="0009592F" w:rsidRDefault="0009592F" w:rsidP="00FD2CA5">
            <w:pPr>
              <w:pStyle w:val="TableParagraph"/>
              <w:ind w:left="119" w:right="113"/>
              <w:jc w:val="right"/>
              <w:rPr>
                <w:sz w:val="20"/>
              </w:rPr>
            </w:pPr>
            <w:r>
              <w:rPr>
                <w:sz w:val="20"/>
              </w:rPr>
              <w:t>12.9</w:t>
            </w:r>
          </w:p>
        </w:tc>
        <w:tc>
          <w:tcPr>
            <w:tcW w:w="765" w:type="dxa"/>
            <w:tcBorders>
              <w:left w:val="single" w:sz="4" w:space="0" w:color="auto"/>
              <w:right w:val="single" w:sz="4" w:space="0" w:color="auto"/>
            </w:tcBorders>
            <w:shd w:val="clear" w:color="auto" w:fill="FFFFFF" w:themeFill="background1"/>
          </w:tcPr>
          <w:p w14:paraId="04CC55F9" w14:textId="77777777" w:rsidR="0009592F" w:rsidRDefault="0009592F" w:rsidP="00FD2CA5">
            <w:pPr>
              <w:pStyle w:val="TableParagraph"/>
              <w:ind w:left="119" w:right="113"/>
              <w:jc w:val="right"/>
              <w:rPr>
                <w:sz w:val="20"/>
              </w:rPr>
            </w:pPr>
            <w:r>
              <w:rPr>
                <w:sz w:val="20"/>
              </w:rPr>
              <w:t>6.7</w:t>
            </w:r>
          </w:p>
        </w:tc>
        <w:tc>
          <w:tcPr>
            <w:tcW w:w="850" w:type="dxa"/>
            <w:tcBorders>
              <w:left w:val="single" w:sz="4" w:space="0" w:color="auto"/>
            </w:tcBorders>
            <w:shd w:val="clear" w:color="auto" w:fill="ECECEC"/>
          </w:tcPr>
          <w:p w14:paraId="2E0AD2F4" w14:textId="77777777" w:rsidR="0009592F" w:rsidRDefault="00A477B1" w:rsidP="00FD2CA5">
            <w:pPr>
              <w:pStyle w:val="TableParagraph"/>
              <w:ind w:left="119" w:right="113"/>
              <w:jc w:val="right"/>
              <w:rPr>
                <w:sz w:val="20"/>
              </w:rPr>
            </w:pPr>
            <w:r>
              <w:rPr>
                <w:sz w:val="20"/>
              </w:rPr>
              <w:t>12.2</w:t>
            </w:r>
          </w:p>
        </w:tc>
      </w:tr>
      <w:tr w:rsidR="0009592F" w14:paraId="5EA3E577" w14:textId="77777777" w:rsidTr="00441146">
        <w:trPr>
          <w:trHeight w:val="424"/>
        </w:trPr>
        <w:tc>
          <w:tcPr>
            <w:tcW w:w="1406" w:type="dxa"/>
          </w:tcPr>
          <w:p w14:paraId="1EB479C5" w14:textId="77777777" w:rsidR="0009592F" w:rsidRDefault="0009592F">
            <w:pPr>
              <w:pStyle w:val="TableParagraph"/>
              <w:spacing w:before="2"/>
              <w:rPr>
                <w:sz w:val="20"/>
              </w:rPr>
            </w:pPr>
            <w:r>
              <w:rPr>
                <w:sz w:val="20"/>
              </w:rPr>
              <w:t>MHS</w:t>
            </w:r>
          </w:p>
        </w:tc>
        <w:tc>
          <w:tcPr>
            <w:tcW w:w="740" w:type="dxa"/>
          </w:tcPr>
          <w:p w14:paraId="0CB03BAF" w14:textId="77777777" w:rsidR="0009592F" w:rsidRDefault="0009592F" w:rsidP="00FD2CA5">
            <w:pPr>
              <w:pStyle w:val="TableParagraph"/>
              <w:spacing w:before="2"/>
              <w:ind w:left="112" w:right="113"/>
              <w:jc w:val="right"/>
              <w:rPr>
                <w:sz w:val="20"/>
              </w:rPr>
            </w:pPr>
            <w:r>
              <w:rPr>
                <w:sz w:val="20"/>
              </w:rPr>
              <w:t>35.5</w:t>
            </w:r>
          </w:p>
        </w:tc>
        <w:tc>
          <w:tcPr>
            <w:tcW w:w="738" w:type="dxa"/>
            <w:shd w:val="clear" w:color="auto" w:fill="ECECEC"/>
          </w:tcPr>
          <w:p w14:paraId="5FEE5621" w14:textId="77777777" w:rsidR="0009592F" w:rsidRDefault="0009592F" w:rsidP="00FD2CA5">
            <w:pPr>
              <w:pStyle w:val="TableParagraph"/>
              <w:spacing w:before="2"/>
              <w:ind w:left="111" w:right="113"/>
              <w:jc w:val="right"/>
              <w:rPr>
                <w:sz w:val="20"/>
              </w:rPr>
            </w:pPr>
            <w:r>
              <w:rPr>
                <w:sz w:val="20"/>
              </w:rPr>
              <w:t>6.5</w:t>
            </w:r>
          </w:p>
        </w:tc>
        <w:tc>
          <w:tcPr>
            <w:tcW w:w="738" w:type="dxa"/>
          </w:tcPr>
          <w:p w14:paraId="556B1A9C" w14:textId="77777777" w:rsidR="0009592F" w:rsidRDefault="0009592F" w:rsidP="00FD2CA5">
            <w:pPr>
              <w:pStyle w:val="TableParagraph"/>
              <w:spacing w:before="2"/>
              <w:ind w:left="115" w:right="113"/>
              <w:jc w:val="right"/>
              <w:rPr>
                <w:sz w:val="20"/>
              </w:rPr>
            </w:pPr>
            <w:r>
              <w:rPr>
                <w:sz w:val="20"/>
              </w:rPr>
              <w:t>37.1</w:t>
            </w:r>
          </w:p>
        </w:tc>
        <w:tc>
          <w:tcPr>
            <w:tcW w:w="740" w:type="dxa"/>
            <w:shd w:val="clear" w:color="auto" w:fill="ECECEC"/>
          </w:tcPr>
          <w:p w14:paraId="08E8BEB9" w14:textId="77777777" w:rsidR="0009592F" w:rsidRDefault="0009592F" w:rsidP="00FD2CA5">
            <w:pPr>
              <w:pStyle w:val="TableParagraph"/>
              <w:spacing w:before="2"/>
              <w:ind w:left="116" w:right="113"/>
              <w:jc w:val="right"/>
              <w:rPr>
                <w:sz w:val="20"/>
              </w:rPr>
            </w:pPr>
            <w:r>
              <w:rPr>
                <w:sz w:val="20"/>
              </w:rPr>
              <w:t>6.7</w:t>
            </w:r>
          </w:p>
        </w:tc>
        <w:tc>
          <w:tcPr>
            <w:tcW w:w="738" w:type="dxa"/>
          </w:tcPr>
          <w:p w14:paraId="63E96FD5" w14:textId="77777777" w:rsidR="0009592F" w:rsidRDefault="0009592F" w:rsidP="00FD2CA5">
            <w:pPr>
              <w:pStyle w:val="TableParagraph"/>
              <w:spacing w:before="2"/>
              <w:ind w:left="118" w:right="113"/>
              <w:jc w:val="right"/>
              <w:rPr>
                <w:sz w:val="20"/>
              </w:rPr>
            </w:pPr>
            <w:r>
              <w:rPr>
                <w:sz w:val="20"/>
              </w:rPr>
              <w:t>34.3</w:t>
            </w:r>
          </w:p>
        </w:tc>
        <w:tc>
          <w:tcPr>
            <w:tcW w:w="742" w:type="dxa"/>
            <w:shd w:val="clear" w:color="auto" w:fill="ECECEC"/>
          </w:tcPr>
          <w:p w14:paraId="0D743A2A" w14:textId="77777777" w:rsidR="0009592F" w:rsidRDefault="0009592F" w:rsidP="00FD2CA5">
            <w:pPr>
              <w:pStyle w:val="TableParagraph"/>
              <w:spacing w:before="2"/>
              <w:ind w:left="119" w:right="113"/>
              <w:jc w:val="right"/>
              <w:rPr>
                <w:sz w:val="20"/>
              </w:rPr>
            </w:pPr>
            <w:r>
              <w:rPr>
                <w:sz w:val="20"/>
              </w:rPr>
              <w:t>5.7</w:t>
            </w:r>
          </w:p>
        </w:tc>
        <w:tc>
          <w:tcPr>
            <w:tcW w:w="739" w:type="dxa"/>
            <w:tcBorders>
              <w:right w:val="single" w:sz="4" w:space="0" w:color="auto"/>
            </w:tcBorders>
            <w:shd w:val="clear" w:color="auto" w:fill="FFFFFF" w:themeFill="background1"/>
          </w:tcPr>
          <w:p w14:paraId="3EE8136E" w14:textId="77777777" w:rsidR="0009592F" w:rsidRDefault="0009592F" w:rsidP="00FD2CA5">
            <w:pPr>
              <w:pStyle w:val="TableParagraph"/>
              <w:spacing w:before="2"/>
              <w:ind w:left="119" w:right="113"/>
              <w:jc w:val="right"/>
              <w:rPr>
                <w:sz w:val="20"/>
              </w:rPr>
            </w:pPr>
            <w:r>
              <w:rPr>
                <w:sz w:val="20"/>
              </w:rPr>
              <w:t>36.2</w:t>
            </w:r>
          </w:p>
        </w:tc>
        <w:tc>
          <w:tcPr>
            <w:tcW w:w="741" w:type="dxa"/>
            <w:tcBorders>
              <w:left w:val="single" w:sz="4" w:space="0" w:color="auto"/>
            </w:tcBorders>
            <w:shd w:val="clear" w:color="auto" w:fill="ECECEC"/>
          </w:tcPr>
          <w:p w14:paraId="683E4950" w14:textId="77777777" w:rsidR="0009592F" w:rsidRDefault="0009592F" w:rsidP="00FD2CA5">
            <w:pPr>
              <w:pStyle w:val="TableParagraph"/>
              <w:spacing w:before="2"/>
              <w:ind w:left="119" w:right="113"/>
              <w:jc w:val="right"/>
              <w:rPr>
                <w:sz w:val="20"/>
              </w:rPr>
            </w:pPr>
            <w:r>
              <w:rPr>
                <w:sz w:val="20"/>
              </w:rPr>
              <w:t>5.8</w:t>
            </w:r>
          </w:p>
        </w:tc>
        <w:tc>
          <w:tcPr>
            <w:tcW w:w="765" w:type="dxa"/>
            <w:tcBorders>
              <w:left w:val="single" w:sz="4" w:space="0" w:color="auto"/>
              <w:right w:val="single" w:sz="4" w:space="0" w:color="auto"/>
            </w:tcBorders>
            <w:shd w:val="clear" w:color="auto" w:fill="FFFFFF" w:themeFill="background1"/>
          </w:tcPr>
          <w:p w14:paraId="388F608C" w14:textId="77777777" w:rsidR="0009592F" w:rsidRDefault="0009592F" w:rsidP="00FD2CA5">
            <w:pPr>
              <w:pStyle w:val="TableParagraph"/>
              <w:spacing w:before="2"/>
              <w:ind w:left="119" w:right="113"/>
              <w:jc w:val="right"/>
              <w:rPr>
                <w:sz w:val="20"/>
              </w:rPr>
            </w:pPr>
            <w:r>
              <w:rPr>
                <w:sz w:val="20"/>
              </w:rPr>
              <w:t>38.6</w:t>
            </w:r>
          </w:p>
        </w:tc>
        <w:tc>
          <w:tcPr>
            <w:tcW w:w="850" w:type="dxa"/>
            <w:tcBorders>
              <w:left w:val="single" w:sz="4" w:space="0" w:color="auto"/>
            </w:tcBorders>
            <w:shd w:val="clear" w:color="auto" w:fill="ECECEC"/>
          </w:tcPr>
          <w:p w14:paraId="6F77B692" w14:textId="77777777" w:rsidR="0009592F" w:rsidRDefault="00A477B1" w:rsidP="00FD2CA5">
            <w:pPr>
              <w:pStyle w:val="TableParagraph"/>
              <w:spacing w:before="2"/>
              <w:ind w:left="119" w:right="113"/>
              <w:jc w:val="right"/>
              <w:rPr>
                <w:sz w:val="20"/>
              </w:rPr>
            </w:pPr>
            <w:r>
              <w:rPr>
                <w:sz w:val="20"/>
              </w:rPr>
              <w:t>6.1</w:t>
            </w:r>
          </w:p>
        </w:tc>
      </w:tr>
      <w:tr w:rsidR="0009592F" w14:paraId="2BC1F973" w14:textId="77777777" w:rsidTr="00441146">
        <w:trPr>
          <w:trHeight w:val="422"/>
        </w:trPr>
        <w:tc>
          <w:tcPr>
            <w:tcW w:w="1406" w:type="dxa"/>
          </w:tcPr>
          <w:p w14:paraId="50A6EBC2" w14:textId="77777777" w:rsidR="0009592F" w:rsidRDefault="0009592F">
            <w:pPr>
              <w:pStyle w:val="TableParagraph"/>
              <w:spacing w:before="1"/>
              <w:rPr>
                <w:sz w:val="20"/>
              </w:rPr>
            </w:pPr>
            <w:r>
              <w:rPr>
                <w:sz w:val="20"/>
              </w:rPr>
              <w:t>Science</w:t>
            </w:r>
          </w:p>
        </w:tc>
        <w:tc>
          <w:tcPr>
            <w:tcW w:w="740" w:type="dxa"/>
          </w:tcPr>
          <w:p w14:paraId="2EAF500A" w14:textId="77777777" w:rsidR="0009592F" w:rsidRDefault="0009592F" w:rsidP="00FD2CA5">
            <w:pPr>
              <w:pStyle w:val="TableParagraph"/>
              <w:spacing w:before="1"/>
              <w:ind w:left="112" w:right="113"/>
              <w:jc w:val="right"/>
              <w:rPr>
                <w:sz w:val="20"/>
              </w:rPr>
            </w:pPr>
            <w:r>
              <w:rPr>
                <w:sz w:val="20"/>
              </w:rPr>
              <w:t>24.0</w:t>
            </w:r>
          </w:p>
        </w:tc>
        <w:tc>
          <w:tcPr>
            <w:tcW w:w="738" w:type="dxa"/>
            <w:shd w:val="clear" w:color="auto" w:fill="ECECEC"/>
          </w:tcPr>
          <w:p w14:paraId="169E4BF4" w14:textId="77777777" w:rsidR="0009592F" w:rsidRDefault="0009592F" w:rsidP="00FD2CA5">
            <w:pPr>
              <w:pStyle w:val="TableParagraph"/>
              <w:spacing w:before="1"/>
              <w:ind w:left="111" w:right="113"/>
              <w:jc w:val="right"/>
              <w:rPr>
                <w:sz w:val="20"/>
              </w:rPr>
            </w:pPr>
            <w:r>
              <w:rPr>
                <w:sz w:val="20"/>
              </w:rPr>
              <w:t>4.8</w:t>
            </w:r>
          </w:p>
        </w:tc>
        <w:tc>
          <w:tcPr>
            <w:tcW w:w="738" w:type="dxa"/>
          </w:tcPr>
          <w:p w14:paraId="51D48B95" w14:textId="77777777" w:rsidR="0009592F" w:rsidRDefault="0009592F" w:rsidP="00FD2CA5">
            <w:pPr>
              <w:pStyle w:val="TableParagraph"/>
              <w:spacing w:before="1"/>
              <w:ind w:left="115" w:right="113"/>
              <w:jc w:val="right"/>
              <w:rPr>
                <w:sz w:val="20"/>
              </w:rPr>
            </w:pPr>
            <w:r>
              <w:rPr>
                <w:sz w:val="20"/>
              </w:rPr>
              <w:t>23.3</w:t>
            </w:r>
          </w:p>
        </w:tc>
        <w:tc>
          <w:tcPr>
            <w:tcW w:w="740" w:type="dxa"/>
            <w:shd w:val="clear" w:color="auto" w:fill="ECECEC"/>
          </w:tcPr>
          <w:p w14:paraId="61FBB8F4" w14:textId="77777777" w:rsidR="0009592F" w:rsidRDefault="0009592F" w:rsidP="00FD2CA5">
            <w:pPr>
              <w:pStyle w:val="TableParagraph"/>
              <w:spacing w:before="1"/>
              <w:ind w:left="116" w:right="113"/>
              <w:jc w:val="right"/>
              <w:rPr>
                <w:sz w:val="20"/>
              </w:rPr>
            </w:pPr>
            <w:r>
              <w:rPr>
                <w:sz w:val="20"/>
              </w:rPr>
              <w:t>4.5</w:t>
            </w:r>
          </w:p>
        </w:tc>
        <w:tc>
          <w:tcPr>
            <w:tcW w:w="738" w:type="dxa"/>
          </w:tcPr>
          <w:p w14:paraId="10F36314" w14:textId="77777777" w:rsidR="0009592F" w:rsidRDefault="0009592F" w:rsidP="00FD2CA5">
            <w:pPr>
              <w:pStyle w:val="TableParagraph"/>
              <w:spacing w:before="1"/>
              <w:ind w:left="118" w:right="113"/>
              <w:jc w:val="right"/>
              <w:rPr>
                <w:sz w:val="20"/>
              </w:rPr>
            </w:pPr>
            <w:r>
              <w:rPr>
                <w:sz w:val="20"/>
              </w:rPr>
              <w:t>23.4</w:t>
            </w:r>
          </w:p>
        </w:tc>
        <w:tc>
          <w:tcPr>
            <w:tcW w:w="742" w:type="dxa"/>
            <w:shd w:val="clear" w:color="auto" w:fill="ECECEC"/>
          </w:tcPr>
          <w:p w14:paraId="642CA219" w14:textId="77777777" w:rsidR="0009592F" w:rsidRDefault="0009592F" w:rsidP="00FD2CA5">
            <w:pPr>
              <w:pStyle w:val="TableParagraph"/>
              <w:spacing w:before="1"/>
              <w:ind w:left="119" w:right="113"/>
              <w:jc w:val="right"/>
              <w:rPr>
                <w:sz w:val="20"/>
              </w:rPr>
            </w:pPr>
            <w:r>
              <w:rPr>
                <w:sz w:val="20"/>
              </w:rPr>
              <w:t>4.4</w:t>
            </w:r>
          </w:p>
        </w:tc>
        <w:tc>
          <w:tcPr>
            <w:tcW w:w="739" w:type="dxa"/>
            <w:tcBorders>
              <w:right w:val="single" w:sz="4" w:space="0" w:color="auto"/>
            </w:tcBorders>
            <w:shd w:val="clear" w:color="auto" w:fill="FFFFFF" w:themeFill="background1"/>
          </w:tcPr>
          <w:p w14:paraId="1F537CE4" w14:textId="77777777" w:rsidR="0009592F" w:rsidRDefault="0009592F" w:rsidP="00FD2CA5">
            <w:pPr>
              <w:pStyle w:val="TableParagraph"/>
              <w:spacing w:before="1"/>
              <w:ind w:left="119" w:right="113"/>
              <w:jc w:val="right"/>
              <w:rPr>
                <w:sz w:val="20"/>
              </w:rPr>
            </w:pPr>
            <w:r>
              <w:rPr>
                <w:sz w:val="20"/>
              </w:rPr>
              <w:t>25.0</w:t>
            </w:r>
          </w:p>
        </w:tc>
        <w:tc>
          <w:tcPr>
            <w:tcW w:w="741" w:type="dxa"/>
            <w:tcBorders>
              <w:left w:val="single" w:sz="4" w:space="0" w:color="auto"/>
            </w:tcBorders>
            <w:shd w:val="clear" w:color="auto" w:fill="ECECEC"/>
          </w:tcPr>
          <w:p w14:paraId="60EAE834" w14:textId="77777777" w:rsidR="0009592F" w:rsidRDefault="0009592F" w:rsidP="00FD2CA5">
            <w:pPr>
              <w:pStyle w:val="TableParagraph"/>
              <w:spacing w:before="1"/>
              <w:ind w:left="119" w:right="113"/>
              <w:jc w:val="right"/>
              <w:rPr>
                <w:sz w:val="20"/>
              </w:rPr>
            </w:pPr>
            <w:r>
              <w:rPr>
                <w:sz w:val="20"/>
              </w:rPr>
              <w:t>4.6</w:t>
            </w:r>
          </w:p>
        </w:tc>
        <w:tc>
          <w:tcPr>
            <w:tcW w:w="765" w:type="dxa"/>
            <w:tcBorders>
              <w:left w:val="single" w:sz="4" w:space="0" w:color="auto"/>
              <w:right w:val="single" w:sz="4" w:space="0" w:color="auto"/>
            </w:tcBorders>
            <w:shd w:val="clear" w:color="auto" w:fill="FFFFFF" w:themeFill="background1"/>
          </w:tcPr>
          <w:p w14:paraId="2EDB07A1" w14:textId="77777777" w:rsidR="0009592F" w:rsidRDefault="0009592F" w:rsidP="00FD2CA5">
            <w:pPr>
              <w:pStyle w:val="TableParagraph"/>
              <w:spacing w:before="1"/>
              <w:ind w:left="119" w:right="113"/>
              <w:jc w:val="right"/>
              <w:rPr>
                <w:sz w:val="20"/>
              </w:rPr>
            </w:pPr>
            <w:r>
              <w:rPr>
                <w:sz w:val="20"/>
              </w:rPr>
              <w:t>30.9</w:t>
            </w:r>
          </w:p>
        </w:tc>
        <w:tc>
          <w:tcPr>
            <w:tcW w:w="850" w:type="dxa"/>
            <w:tcBorders>
              <w:left w:val="single" w:sz="4" w:space="0" w:color="auto"/>
            </w:tcBorders>
            <w:shd w:val="clear" w:color="auto" w:fill="ECECEC"/>
          </w:tcPr>
          <w:p w14:paraId="23C0852E" w14:textId="77777777" w:rsidR="0009592F" w:rsidRDefault="00A477B1" w:rsidP="00FD2CA5">
            <w:pPr>
              <w:pStyle w:val="TableParagraph"/>
              <w:spacing w:before="1"/>
              <w:ind w:left="119" w:right="113"/>
              <w:jc w:val="right"/>
              <w:rPr>
                <w:sz w:val="20"/>
              </w:rPr>
            </w:pPr>
            <w:r>
              <w:rPr>
                <w:sz w:val="20"/>
              </w:rPr>
              <w:t>5.4</w:t>
            </w:r>
          </w:p>
        </w:tc>
      </w:tr>
    </w:tbl>
    <w:p w14:paraId="4B8B6C0C" w14:textId="77777777" w:rsidR="00867F7A" w:rsidRPr="00CA5260" w:rsidRDefault="001B0044">
      <w:pPr>
        <w:ind w:left="120"/>
        <w:rPr>
          <w:i/>
          <w:iCs/>
          <w:sz w:val="16"/>
          <w:szCs w:val="16"/>
        </w:rPr>
      </w:pPr>
      <w:r w:rsidRPr="00CA5260">
        <w:rPr>
          <w:i/>
          <w:iCs/>
          <w:sz w:val="16"/>
          <w:szCs w:val="16"/>
        </w:rPr>
        <w:t xml:space="preserve">Source: </w:t>
      </w:r>
      <w:r w:rsidR="005515CF" w:rsidRPr="00CA5260">
        <w:rPr>
          <w:i/>
          <w:iCs/>
          <w:sz w:val="16"/>
          <w:szCs w:val="16"/>
        </w:rPr>
        <w:t>SMR HR FTE (Equity)</w:t>
      </w:r>
      <w:r w:rsidR="009E1240" w:rsidRPr="00CA5260">
        <w:rPr>
          <w:i/>
          <w:iCs/>
          <w:sz w:val="16"/>
          <w:szCs w:val="16"/>
        </w:rPr>
        <w:t>-5 years</w:t>
      </w:r>
    </w:p>
    <w:p w14:paraId="3EBCD5D6" w14:textId="77777777" w:rsidR="00867F7A" w:rsidRDefault="00867F7A">
      <w:pPr>
        <w:rPr>
          <w:sz w:val="20"/>
        </w:rPr>
        <w:sectPr w:rsidR="00867F7A">
          <w:pgSz w:w="11910" w:h="16840"/>
          <w:pgMar w:top="1340" w:right="0" w:bottom="1240" w:left="1320" w:header="0" w:footer="1045" w:gutter="0"/>
          <w:cols w:space="720"/>
        </w:sectPr>
      </w:pPr>
    </w:p>
    <w:p w14:paraId="6D644589" w14:textId="77777777" w:rsidR="00867F7A" w:rsidRDefault="001B0044" w:rsidP="00621D6C">
      <w:pPr>
        <w:pStyle w:val="Heading3"/>
      </w:pPr>
      <w:bookmarkStart w:id="83" w:name="_Toc67403443"/>
      <w:r>
        <w:t>Māori professional staff</w:t>
      </w:r>
      <w:bookmarkEnd w:id="83"/>
    </w:p>
    <w:p w14:paraId="3ACC8DF5" w14:textId="77777777" w:rsidR="00867F7A" w:rsidRDefault="00867F7A">
      <w:pPr>
        <w:pStyle w:val="BodyText"/>
        <w:spacing w:before="8"/>
        <w:rPr>
          <w:sz w:val="38"/>
        </w:rPr>
      </w:pPr>
    </w:p>
    <w:p w14:paraId="546ECD24" w14:textId="7539644F" w:rsidR="00867F7A" w:rsidRDefault="00967CAE">
      <w:pPr>
        <w:pStyle w:val="BodyText"/>
        <w:spacing w:before="1" w:line="259" w:lineRule="auto"/>
        <w:ind w:left="120" w:right="1556"/>
      </w:pPr>
      <w:r>
        <w:t>For 20</w:t>
      </w:r>
      <w:r w:rsidR="00E85293">
        <w:t>20</w:t>
      </w:r>
      <w:r>
        <w:t>, the</w:t>
      </w:r>
      <w:r w:rsidR="001B0044">
        <w:t xml:space="preserve"> highest percentages of Māori professional staff in faculties were in the Faculty of Arts and the Faculty of Education and Social Work.</w:t>
      </w:r>
    </w:p>
    <w:p w14:paraId="39C0AF73" w14:textId="3ADC6DA4" w:rsidR="00914D6A" w:rsidRDefault="00914D6A" w:rsidP="00914D6A"/>
    <w:p w14:paraId="35670DFC" w14:textId="2CC672BC" w:rsidR="00A7533C" w:rsidRDefault="00A7533C" w:rsidP="00914D6A"/>
    <w:p w14:paraId="3017B2A8" w14:textId="77777777" w:rsidR="001B3067" w:rsidRDefault="001B3067" w:rsidP="00914D6A">
      <w:r>
        <w:rPr>
          <w:noProof/>
          <w:lang w:bidi="ar-SA"/>
        </w:rPr>
        <w:drawing>
          <wp:inline distT="0" distB="0" distL="0" distR="0" wp14:anchorId="604F02BB" wp14:editId="539EF141">
            <wp:extent cx="5996940" cy="3474720"/>
            <wp:effectExtent l="0" t="0" r="3810" b="11430"/>
            <wp:docPr id="6" name="Chart 6">
              <a:extLst xmlns:a="http://schemas.openxmlformats.org/drawingml/2006/main">
                <a:ext uri="{FF2B5EF4-FFF2-40B4-BE49-F238E27FC236}">
                  <a16:creationId xmlns:a16="http://schemas.microsoft.com/office/drawing/2014/main" id="{67CEC35E-24EF-44CC-91D4-9A1B149C5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82DB5BE" w14:textId="77777777" w:rsidR="00A177A3" w:rsidRPr="00FF57D4" w:rsidRDefault="00A177A3" w:rsidP="00A177A3">
      <w:pPr>
        <w:rPr>
          <w:i/>
          <w:iCs/>
          <w:sz w:val="18"/>
          <w:szCs w:val="18"/>
        </w:rPr>
      </w:pPr>
      <w:r w:rsidRPr="00FF57D4">
        <w:rPr>
          <w:i/>
          <w:iCs/>
          <w:sz w:val="18"/>
          <w:szCs w:val="18"/>
        </w:rPr>
        <w:t>Source: SMR HR FTE – 5 Years</w:t>
      </w:r>
    </w:p>
    <w:p w14:paraId="2CA20447" w14:textId="77777777" w:rsidR="00A177A3" w:rsidRDefault="00A177A3">
      <w:pPr>
        <w:spacing w:before="1"/>
        <w:ind w:left="120"/>
        <w:rPr>
          <w:b/>
          <w:sz w:val="20"/>
        </w:rPr>
      </w:pPr>
    </w:p>
    <w:p w14:paraId="5E8AF1DB" w14:textId="77777777" w:rsidR="00A177A3" w:rsidRDefault="00A177A3">
      <w:pPr>
        <w:spacing w:before="1"/>
        <w:ind w:left="120"/>
        <w:rPr>
          <w:b/>
          <w:sz w:val="20"/>
        </w:rPr>
      </w:pPr>
    </w:p>
    <w:p w14:paraId="136D4523" w14:textId="23AD215A" w:rsidR="00867F7A" w:rsidRPr="00D07BFF" w:rsidRDefault="00DF6119">
      <w:pPr>
        <w:spacing w:before="1"/>
        <w:ind w:left="120"/>
        <w:rPr>
          <w:bCs/>
          <w:i/>
          <w:iCs/>
          <w:color w:val="FF0000"/>
          <w:sz w:val="16"/>
          <w:szCs w:val="16"/>
        </w:rPr>
      </w:pPr>
      <w:r>
        <w:rPr>
          <w:b/>
          <w:sz w:val="20"/>
        </w:rPr>
        <w:t>Table 36</w:t>
      </w:r>
      <w:r w:rsidR="001B0044" w:rsidRPr="00E85293">
        <w:rPr>
          <w:b/>
          <w:sz w:val="20"/>
        </w:rPr>
        <w:t>:</w:t>
      </w:r>
      <w:r w:rsidR="001B0044">
        <w:rPr>
          <w:b/>
          <w:sz w:val="20"/>
        </w:rPr>
        <w:t xml:space="preserve"> Māori professional staff in faculties </w:t>
      </w:r>
      <w:r w:rsidR="00E5718F">
        <w:rPr>
          <w:b/>
          <w:sz w:val="20"/>
        </w:rPr>
        <w:t>2016-2020</w:t>
      </w:r>
      <w:r w:rsidR="001B0044">
        <w:rPr>
          <w:b/>
          <w:sz w:val="20"/>
        </w:rPr>
        <w:t xml:space="preserve"> (FTE</w:t>
      </w:r>
      <w:r w:rsidR="00E67227">
        <w:rPr>
          <w:b/>
          <w:sz w:val="20"/>
        </w:rPr>
        <w:t xml:space="preserve"> and</w:t>
      </w:r>
      <w:r w:rsidR="001B0044">
        <w:rPr>
          <w:b/>
          <w:sz w:val="20"/>
        </w:rPr>
        <w:t xml:space="preserve"> %)</w:t>
      </w:r>
      <w:r w:rsidR="00D07BFF">
        <w:rPr>
          <w:b/>
          <w:sz w:val="20"/>
        </w:rPr>
        <w:t xml:space="preserve"> </w:t>
      </w:r>
    </w:p>
    <w:p w14:paraId="62021CBD"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709"/>
        <w:gridCol w:w="850"/>
        <w:gridCol w:w="709"/>
        <w:gridCol w:w="709"/>
        <w:gridCol w:w="708"/>
        <w:gridCol w:w="851"/>
        <w:gridCol w:w="850"/>
        <w:gridCol w:w="851"/>
        <w:gridCol w:w="851"/>
        <w:gridCol w:w="850"/>
      </w:tblGrid>
      <w:tr w:rsidR="00E5718F" w14:paraId="3C035E3B" w14:textId="77777777" w:rsidTr="00863629">
        <w:trPr>
          <w:trHeight w:val="423"/>
        </w:trPr>
        <w:tc>
          <w:tcPr>
            <w:tcW w:w="1406" w:type="dxa"/>
            <w:vMerge w:val="restart"/>
            <w:shd w:val="clear" w:color="auto" w:fill="ECECEC"/>
          </w:tcPr>
          <w:p w14:paraId="06157460" w14:textId="77777777" w:rsidR="00E5718F" w:rsidRDefault="00E5718F">
            <w:pPr>
              <w:pStyle w:val="TableParagraph"/>
              <w:ind w:left="0"/>
              <w:rPr>
                <w:b/>
                <w:sz w:val="18"/>
              </w:rPr>
            </w:pPr>
          </w:p>
          <w:p w14:paraId="001E4811" w14:textId="77777777" w:rsidR="00E5718F" w:rsidRDefault="00E5718F">
            <w:pPr>
              <w:pStyle w:val="TableParagraph"/>
              <w:rPr>
                <w:sz w:val="20"/>
              </w:rPr>
            </w:pPr>
            <w:r>
              <w:rPr>
                <w:sz w:val="20"/>
              </w:rPr>
              <w:t>Faculty</w:t>
            </w:r>
          </w:p>
        </w:tc>
        <w:tc>
          <w:tcPr>
            <w:tcW w:w="1559" w:type="dxa"/>
            <w:gridSpan w:val="2"/>
            <w:tcBorders>
              <w:bottom w:val="nil"/>
            </w:tcBorders>
            <w:shd w:val="clear" w:color="auto" w:fill="ECECEC"/>
          </w:tcPr>
          <w:p w14:paraId="24BF68B4" w14:textId="77777777" w:rsidR="00E5718F" w:rsidRDefault="00E5718F">
            <w:pPr>
              <w:pStyle w:val="TableParagraph"/>
              <w:spacing w:before="2"/>
              <w:ind w:left="112"/>
              <w:rPr>
                <w:sz w:val="20"/>
              </w:rPr>
            </w:pPr>
            <w:r>
              <w:rPr>
                <w:sz w:val="20"/>
              </w:rPr>
              <w:t>2016</w:t>
            </w:r>
          </w:p>
        </w:tc>
        <w:tc>
          <w:tcPr>
            <w:tcW w:w="1418" w:type="dxa"/>
            <w:gridSpan w:val="2"/>
            <w:tcBorders>
              <w:bottom w:val="nil"/>
            </w:tcBorders>
            <w:shd w:val="clear" w:color="auto" w:fill="ECECEC"/>
          </w:tcPr>
          <w:p w14:paraId="5E208187" w14:textId="77777777" w:rsidR="00E5718F" w:rsidRDefault="00E5718F">
            <w:pPr>
              <w:pStyle w:val="TableParagraph"/>
              <w:spacing w:before="2"/>
              <w:ind w:left="115"/>
              <w:rPr>
                <w:sz w:val="20"/>
              </w:rPr>
            </w:pPr>
            <w:r>
              <w:rPr>
                <w:sz w:val="20"/>
              </w:rPr>
              <w:t>2017</w:t>
            </w:r>
          </w:p>
        </w:tc>
        <w:tc>
          <w:tcPr>
            <w:tcW w:w="1559" w:type="dxa"/>
            <w:gridSpan w:val="2"/>
            <w:tcBorders>
              <w:bottom w:val="nil"/>
            </w:tcBorders>
            <w:shd w:val="clear" w:color="auto" w:fill="ECECEC"/>
          </w:tcPr>
          <w:p w14:paraId="201612DA" w14:textId="77777777" w:rsidR="00E5718F" w:rsidRDefault="00E5718F">
            <w:pPr>
              <w:pStyle w:val="TableParagraph"/>
              <w:spacing w:before="2"/>
              <w:ind w:left="115"/>
              <w:rPr>
                <w:sz w:val="20"/>
              </w:rPr>
            </w:pPr>
            <w:r>
              <w:rPr>
                <w:sz w:val="20"/>
              </w:rPr>
              <w:t>2018</w:t>
            </w:r>
          </w:p>
        </w:tc>
        <w:tc>
          <w:tcPr>
            <w:tcW w:w="1701" w:type="dxa"/>
            <w:gridSpan w:val="2"/>
            <w:tcBorders>
              <w:bottom w:val="nil"/>
            </w:tcBorders>
            <w:shd w:val="clear" w:color="auto" w:fill="ECECEC"/>
          </w:tcPr>
          <w:p w14:paraId="09DE03E0" w14:textId="77777777" w:rsidR="00E5718F" w:rsidRDefault="00E5718F">
            <w:pPr>
              <w:pStyle w:val="TableParagraph"/>
              <w:spacing w:before="2"/>
              <w:ind w:left="115"/>
              <w:rPr>
                <w:sz w:val="20"/>
              </w:rPr>
            </w:pPr>
            <w:r>
              <w:rPr>
                <w:sz w:val="20"/>
              </w:rPr>
              <w:t>2019</w:t>
            </w:r>
          </w:p>
        </w:tc>
        <w:tc>
          <w:tcPr>
            <w:tcW w:w="1701" w:type="dxa"/>
            <w:gridSpan w:val="2"/>
            <w:tcBorders>
              <w:bottom w:val="nil"/>
            </w:tcBorders>
            <w:shd w:val="clear" w:color="auto" w:fill="ECECEC"/>
          </w:tcPr>
          <w:p w14:paraId="25475136" w14:textId="77777777" w:rsidR="00E5718F" w:rsidRDefault="00E5718F">
            <w:pPr>
              <w:pStyle w:val="TableParagraph"/>
              <w:spacing w:before="2"/>
              <w:ind w:left="115"/>
              <w:rPr>
                <w:sz w:val="20"/>
              </w:rPr>
            </w:pPr>
            <w:r>
              <w:rPr>
                <w:sz w:val="20"/>
              </w:rPr>
              <w:t>2020</w:t>
            </w:r>
          </w:p>
        </w:tc>
      </w:tr>
      <w:tr w:rsidR="00E5718F" w14:paraId="7874ABB2" w14:textId="77777777" w:rsidTr="00E5718F">
        <w:trPr>
          <w:trHeight w:val="423"/>
        </w:trPr>
        <w:tc>
          <w:tcPr>
            <w:tcW w:w="1406" w:type="dxa"/>
            <w:vMerge/>
            <w:tcBorders>
              <w:top w:val="nil"/>
            </w:tcBorders>
            <w:shd w:val="clear" w:color="auto" w:fill="ECECEC"/>
          </w:tcPr>
          <w:p w14:paraId="6842E090" w14:textId="77777777" w:rsidR="00E5718F" w:rsidRDefault="00E5718F">
            <w:pPr>
              <w:rPr>
                <w:sz w:val="2"/>
                <w:szCs w:val="2"/>
              </w:rPr>
            </w:pPr>
          </w:p>
        </w:tc>
        <w:tc>
          <w:tcPr>
            <w:tcW w:w="709" w:type="dxa"/>
            <w:tcBorders>
              <w:top w:val="nil"/>
            </w:tcBorders>
            <w:shd w:val="clear" w:color="auto" w:fill="ECECEC"/>
          </w:tcPr>
          <w:p w14:paraId="68ADDA10" w14:textId="77777777" w:rsidR="00E5718F" w:rsidRDefault="00E5718F">
            <w:pPr>
              <w:pStyle w:val="TableParagraph"/>
              <w:spacing w:before="1"/>
              <w:ind w:left="112"/>
              <w:rPr>
                <w:sz w:val="20"/>
              </w:rPr>
            </w:pPr>
            <w:r>
              <w:rPr>
                <w:sz w:val="20"/>
              </w:rPr>
              <w:t>FTE</w:t>
            </w:r>
          </w:p>
        </w:tc>
        <w:tc>
          <w:tcPr>
            <w:tcW w:w="850" w:type="dxa"/>
            <w:tcBorders>
              <w:top w:val="nil"/>
            </w:tcBorders>
            <w:shd w:val="clear" w:color="auto" w:fill="ECECEC"/>
          </w:tcPr>
          <w:p w14:paraId="70938B46" w14:textId="77777777" w:rsidR="00E5718F" w:rsidRDefault="00E5718F">
            <w:pPr>
              <w:pStyle w:val="TableParagraph"/>
              <w:spacing w:before="1"/>
              <w:ind w:left="111"/>
              <w:rPr>
                <w:sz w:val="20"/>
              </w:rPr>
            </w:pPr>
            <w:r>
              <w:rPr>
                <w:w w:val="99"/>
                <w:sz w:val="20"/>
              </w:rPr>
              <w:t>%</w:t>
            </w:r>
          </w:p>
        </w:tc>
        <w:tc>
          <w:tcPr>
            <w:tcW w:w="709" w:type="dxa"/>
            <w:tcBorders>
              <w:top w:val="nil"/>
            </w:tcBorders>
            <w:shd w:val="clear" w:color="auto" w:fill="ECECEC"/>
          </w:tcPr>
          <w:p w14:paraId="6752F91C" w14:textId="77777777" w:rsidR="00E5718F" w:rsidRDefault="00E5718F">
            <w:pPr>
              <w:pStyle w:val="TableParagraph"/>
              <w:spacing w:before="1"/>
              <w:ind w:left="115"/>
              <w:rPr>
                <w:sz w:val="20"/>
              </w:rPr>
            </w:pPr>
            <w:r>
              <w:rPr>
                <w:sz w:val="20"/>
              </w:rPr>
              <w:t>FTE</w:t>
            </w:r>
          </w:p>
        </w:tc>
        <w:tc>
          <w:tcPr>
            <w:tcW w:w="709" w:type="dxa"/>
            <w:tcBorders>
              <w:top w:val="nil"/>
            </w:tcBorders>
            <w:shd w:val="clear" w:color="auto" w:fill="ECECEC"/>
          </w:tcPr>
          <w:p w14:paraId="752B8A99" w14:textId="77777777" w:rsidR="00E5718F" w:rsidRDefault="00E5718F">
            <w:pPr>
              <w:pStyle w:val="TableParagraph"/>
              <w:spacing w:before="1"/>
              <w:ind w:left="116"/>
              <w:rPr>
                <w:sz w:val="20"/>
              </w:rPr>
            </w:pPr>
            <w:r>
              <w:rPr>
                <w:w w:val="99"/>
                <w:sz w:val="20"/>
              </w:rPr>
              <w:t>%</w:t>
            </w:r>
          </w:p>
        </w:tc>
        <w:tc>
          <w:tcPr>
            <w:tcW w:w="708" w:type="dxa"/>
            <w:tcBorders>
              <w:top w:val="nil"/>
            </w:tcBorders>
            <w:shd w:val="clear" w:color="auto" w:fill="ECECEC"/>
          </w:tcPr>
          <w:p w14:paraId="22711136" w14:textId="77777777" w:rsidR="00E5718F" w:rsidRDefault="00E5718F">
            <w:pPr>
              <w:pStyle w:val="TableParagraph"/>
              <w:spacing w:before="1"/>
              <w:ind w:left="115"/>
              <w:rPr>
                <w:sz w:val="20"/>
              </w:rPr>
            </w:pPr>
            <w:r>
              <w:rPr>
                <w:sz w:val="20"/>
              </w:rPr>
              <w:t>FTE</w:t>
            </w:r>
          </w:p>
        </w:tc>
        <w:tc>
          <w:tcPr>
            <w:tcW w:w="851" w:type="dxa"/>
            <w:tcBorders>
              <w:top w:val="nil"/>
            </w:tcBorders>
            <w:shd w:val="clear" w:color="auto" w:fill="ECECEC"/>
          </w:tcPr>
          <w:p w14:paraId="66AE0162" w14:textId="77777777" w:rsidR="00E5718F" w:rsidRDefault="00E5718F">
            <w:pPr>
              <w:pStyle w:val="TableParagraph"/>
              <w:spacing w:before="1"/>
              <w:ind w:left="119"/>
              <w:rPr>
                <w:sz w:val="20"/>
              </w:rPr>
            </w:pPr>
            <w:r>
              <w:rPr>
                <w:w w:val="99"/>
                <w:sz w:val="20"/>
              </w:rPr>
              <w:t>%</w:t>
            </w:r>
          </w:p>
        </w:tc>
        <w:tc>
          <w:tcPr>
            <w:tcW w:w="850" w:type="dxa"/>
            <w:tcBorders>
              <w:top w:val="nil"/>
              <w:right w:val="single" w:sz="4" w:space="0" w:color="auto"/>
            </w:tcBorders>
            <w:shd w:val="clear" w:color="auto" w:fill="ECECEC"/>
          </w:tcPr>
          <w:p w14:paraId="3C77F25B" w14:textId="77777777" w:rsidR="00E5718F" w:rsidRDefault="00E5718F">
            <w:pPr>
              <w:pStyle w:val="TableParagraph"/>
              <w:spacing w:before="1"/>
              <w:ind w:left="119"/>
              <w:rPr>
                <w:w w:val="99"/>
                <w:sz w:val="20"/>
              </w:rPr>
            </w:pPr>
            <w:r>
              <w:rPr>
                <w:w w:val="99"/>
                <w:sz w:val="20"/>
              </w:rPr>
              <w:t>FTE</w:t>
            </w:r>
          </w:p>
        </w:tc>
        <w:tc>
          <w:tcPr>
            <w:tcW w:w="851" w:type="dxa"/>
            <w:tcBorders>
              <w:top w:val="nil"/>
              <w:left w:val="single" w:sz="4" w:space="0" w:color="auto"/>
            </w:tcBorders>
            <w:shd w:val="clear" w:color="auto" w:fill="D9D9D9" w:themeFill="background1" w:themeFillShade="D9"/>
          </w:tcPr>
          <w:p w14:paraId="60995A28" w14:textId="77777777" w:rsidR="00E5718F" w:rsidRDefault="00E5718F">
            <w:pPr>
              <w:pStyle w:val="TableParagraph"/>
              <w:spacing w:before="1"/>
              <w:ind w:left="119"/>
              <w:rPr>
                <w:w w:val="99"/>
                <w:sz w:val="20"/>
              </w:rPr>
            </w:pPr>
            <w:r>
              <w:rPr>
                <w:w w:val="99"/>
                <w:sz w:val="20"/>
              </w:rPr>
              <w:t>%</w:t>
            </w:r>
          </w:p>
        </w:tc>
        <w:tc>
          <w:tcPr>
            <w:tcW w:w="851" w:type="dxa"/>
            <w:tcBorders>
              <w:top w:val="nil"/>
              <w:left w:val="single" w:sz="4" w:space="0" w:color="auto"/>
              <w:right w:val="single" w:sz="4" w:space="0" w:color="auto"/>
            </w:tcBorders>
            <w:shd w:val="clear" w:color="auto" w:fill="auto"/>
          </w:tcPr>
          <w:p w14:paraId="7624AD35" w14:textId="77777777" w:rsidR="00E5718F" w:rsidRDefault="00E5718F">
            <w:pPr>
              <w:pStyle w:val="TableParagraph"/>
              <w:spacing w:before="1"/>
              <w:ind w:left="119"/>
              <w:rPr>
                <w:w w:val="99"/>
                <w:sz w:val="20"/>
              </w:rPr>
            </w:pPr>
            <w:r>
              <w:rPr>
                <w:w w:val="99"/>
                <w:sz w:val="20"/>
              </w:rPr>
              <w:t>FTE</w:t>
            </w:r>
          </w:p>
        </w:tc>
        <w:tc>
          <w:tcPr>
            <w:tcW w:w="850" w:type="dxa"/>
            <w:tcBorders>
              <w:top w:val="nil"/>
              <w:left w:val="single" w:sz="4" w:space="0" w:color="auto"/>
            </w:tcBorders>
            <w:shd w:val="clear" w:color="auto" w:fill="D9D9D9" w:themeFill="background1" w:themeFillShade="D9"/>
          </w:tcPr>
          <w:p w14:paraId="7815D40B" w14:textId="77777777" w:rsidR="00E5718F" w:rsidRDefault="00E5718F">
            <w:pPr>
              <w:pStyle w:val="TableParagraph"/>
              <w:spacing w:before="1"/>
              <w:ind w:left="119"/>
              <w:rPr>
                <w:w w:val="99"/>
                <w:sz w:val="20"/>
              </w:rPr>
            </w:pPr>
            <w:r>
              <w:rPr>
                <w:w w:val="99"/>
                <w:sz w:val="20"/>
              </w:rPr>
              <w:t>%</w:t>
            </w:r>
          </w:p>
        </w:tc>
      </w:tr>
      <w:tr w:rsidR="00E5718F" w14:paraId="06523789" w14:textId="77777777" w:rsidTr="00E5718F">
        <w:trPr>
          <w:trHeight w:val="422"/>
        </w:trPr>
        <w:tc>
          <w:tcPr>
            <w:tcW w:w="1406" w:type="dxa"/>
          </w:tcPr>
          <w:p w14:paraId="2EEBB5B0" w14:textId="77777777" w:rsidR="00E5718F" w:rsidRDefault="00E5718F">
            <w:pPr>
              <w:pStyle w:val="TableParagraph"/>
              <w:rPr>
                <w:sz w:val="20"/>
              </w:rPr>
            </w:pPr>
            <w:r>
              <w:rPr>
                <w:sz w:val="20"/>
              </w:rPr>
              <w:t>Arts</w:t>
            </w:r>
          </w:p>
        </w:tc>
        <w:tc>
          <w:tcPr>
            <w:tcW w:w="709" w:type="dxa"/>
          </w:tcPr>
          <w:p w14:paraId="23A5FBAD" w14:textId="77777777" w:rsidR="00E5718F" w:rsidRDefault="00E5718F" w:rsidP="00FD2CA5">
            <w:pPr>
              <w:pStyle w:val="TableParagraph"/>
              <w:ind w:left="112" w:right="113"/>
              <w:jc w:val="right"/>
              <w:rPr>
                <w:sz w:val="20"/>
              </w:rPr>
            </w:pPr>
            <w:r>
              <w:rPr>
                <w:sz w:val="20"/>
              </w:rPr>
              <w:t>15.1</w:t>
            </w:r>
          </w:p>
        </w:tc>
        <w:tc>
          <w:tcPr>
            <w:tcW w:w="850" w:type="dxa"/>
            <w:shd w:val="clear" w:color="auto" w:fill="ECECEC"/>
          </w:tcPr>
          <w:p w14:paraId="31B4F46A" w14:textId="77777777" w:rsidR="00E5718F" w:rsidRDefault="00E5718F" w:rsidP="00FD2CA5">
            <w:pPr>
              <w:pStyle w:val="TableParagraph"/>
              <w:ind w:left="111" w:right="113"/>
              <w:jc w:val="right"/>
              <w:rPr>
                <w:sz w:val="20"/>
              </w:rPr>
            </w:pPr>
            <w:r>
              <w:rPr>
                <w:sz w:val="20"/>
              </w:rPr>
              <w:t>15.2</w:t>
            </w:r>
          </w:p>
        </w:tc>
        <w:tc>
          <w:tcPr>
            <w:tcW w:w="709" w:type="dxa"/>
          </w:tcPr>
          <w:p w14:paraId="061154D0" w14:textId="77777777" w:rsidR="00E5718F" w:rsidRDefault="00E5718F" w:rsidP="00FD2CA5">
            <w:pPr>
              <w:pStyle w:val="TableParagraph"/>
              <w:ind w:left="115" w:right="113"/>
              <w:jc w:val="right"/>
              <w:rPr>
                <w:sz w:val="20"/>
              </w:rPr>
            </w:pPr>
            <w:r>
              <w:rPr>
                <w:sz w:val="20"/>
              </w:rPr>
              <w:t>16.1</w:t>
            </w:r>
          </w:p>
        </w:tc>
        <w:tc>
          <w:tcPr>
            <w:tcW w:w="709" w:type="dxa"/>
            <w:shd w:val="clear" w:color="auto" w:fill="ECECEC"/>
          </w:tcPr>
          <w:p w14:paraId="61EF5BEB" w14:textId="77777777" w:rsidR="00E5718F" w:rsidRDefault="00E5718F" w:rsidP="00FD2CA5">
            <w:pPr>
              <w:pStyle w:val="TableParagraph"/>
              <w:ind w:left="116" w:right="113"/>
              <w:jc w:val="right"/>
              <w:rPr>
                <w:sz w:val="20"/>
              </w:rPr>
            </w:pPr>
            <w:r>
              <w:rPr>
                <w:sz w:val="20"/>
              </w:rPr>
              <w:t>15.4</w:t>
            </w:r>
          </w:p>
        </w:tc>
        <w:tc>
          <w:tcPr>
            <w:tcW w:w="708" w:type="dxa"/>
          </w:tcPr>
          <w:p w14:paraId="36A63497" w14:textId="77777777" w:rsidR="00E5718F" w:rsidRDefault="00E5718F" w:rsidP="00FD2CA5">
            <w:pPr>
              <w:pStyle w:val="TableParagraph"/>
              <w:ind w:left="115" w:right="113"/>
              <w:jc w:val="right"/>
              <w:rPr>
                <w:sz w:val="20"/>
              </w:rPr>
            </w:pPr>
            <w:r>
              <w:rPr>
                <w:sz w:val="20"/>
              </w:rPr>
              <w:t>15.2</w:t>
            </w:r>
          </w:p>
        </w:tc>
        <w:tc>
          <w:tcPr>
            <w:tcW w:w="851" w:type="dxa"/>
            <w:shd w:val="clear" w:color="auto" w:fill="ECECEC"/>
          </w:tcPr>
          <w:p w14:paraId="213C661D" w14:textId="77777777" w:rsidR="00E5718F" w:rsidRDefault="00E5718F" w:rsidP="00FD2CA5">
            <w:pPr>
              <w:pStyle w:val="TableParagraph"/>
              <w:ind w:left="119" w:right="113"/>
              <w:jc w:val="right"/>
              <w:rPr>
                <w:sz w:val="20"/>
              </w:rPr>
            </w:pPr>
            <w:r>
              <w:rPr>
                <w:sz w:val="20"/>
              </w:rPr>
              <w:t>13.1</w:t>
            </w:r>
          </w:p>
        </w:tc>
        <w:tc>
          <w:tcPr>
            <w:tcW w:w="850" w:type="dxa"/>
            <w:tcBorders>
              <w:right w:val="single" w:sz="4" w:space="0" w:color="auto"/>
            </w:tcBorders>
            <w:shd w:val="clear" w:color="auto" w:fill="auto"/>
          </w:tcPr>
          <w:p w14:paraId="25263789" w14:textId="77777777" w:rsidR="00E5718F" w:rsidRDefault="00E5718F" w:rsidP="00FD2CA5">
            <w:pPr>
              <w:pStyle w:val="TableParagraph"/>
              <w:ind w:left="119" w:right="113"/>
              <w:jc w:val="right"/>
              <w:rPr>
                <w:sz w:val="20"/>
              </w:rPr>
            </w:pPr>
            <w:r>
              <w:rPr>
                <w:sz w:val="20"/>
              </w:rPr>
              <w:t>15.6</w:t>
            </w:r>
          </w:p>
        </w:tc>
        <w:tc>
          <w:tcPr>
            <w:tcW w:w="851" w:type="dxa"/>
            <w:tcBorders>
              <w:left w:val="single" w:sz="4" w:space="0" w:color="auto"/>
            </w:tcBorders>
            <w:shd w:val="clear" w:color="auto" w:fill="D9D9D9" w:themeFill="background1" w:themeFillShade="D9"/>
          </w:tcPr>
          <w:p w14:paraId="462D43CF" w14:textId="77777777" w:rsidR="00E5718F" w:rsidRDefault="00E5718F" w:rsidP="00FD2CA5">
            <w:pPr>
              <w:pStyle w:val="TableParagraph"/>
              <w:ind w:left="119" w:right="113"/>
              <w:jc w:val="right"/>
              <w:rPr>
                <w:sz w:val="20"/>
              </w:rPr>
            </w:pPr>
            <w:r>
              <w:rPr>
                <w:sz w:val="20"/>
              </w:rPr>
              <w:t>13.8</w:t>
            </w:r>
          </w:p>
        </w:tc>
        <w:tc>
          <w:tcPr>
            <w:tcW w:w="851" w:type="dxa"/>
            <w:tcBorders>
              <w:left w:val="single" w:sz="4" w:space="0" w:color="auto"/>
              <w:right w:val="single" w:sz="4" w:space="0" w:color="auto"/>
            </w:tcBorders>
            <w:shd w:val="clear" w:color="auto" w:fill="auto"/>
          </w:tcPr>
          <w:p w14:paraId="518F2926" w14:textId="77777777" w:rsidR="00E5718F" w:rsidRDefault="00E5718F" w:rsidP="00FD2CA5">
            <w:pPr>
              <w:pStyle w:val="TableParagraph"/>
              <w:ind w:left="119" w:right="113"/>
              <w:jc w:val="right"/>
              <w:rPr>
                <w:sz w:val="20"/>
              </w:rPr>
            </w:pPr>
            <w:r>
              <w:rPr>
                <w:sz w:val="20"/>
              </w:rPr>
              <w:t>17.8</w:t>
            </w:r>
          </w:p>
        </w:tc>
        <w:tc>
          <w:tcPr>
            <w:tcW w:w="850" w:type="dxa"/>
            <w:tcBorders>
              <w:left w:val="single" w:sz="4" w:space="0" w:color="auto"/>
            </w:tcBorders>
            <w:shd w:val="clear" w:color="auto" w:fill="D9D9D9" w:themeFill="background1" w:themeFillShade="D9"/>
          </w:tcPr>
          <w:p w14:paraId="7C2A858C" w14:textId="77777777" w:rsidR="00E5718F" w:rsidRDefault="00E5718F" w:rsidP="00FD2CA5">
            <w:pPr>
              <w:pStyle w:val="TableParagraph"/>
              <w:ind w:left="119" w:right="113"/>
              <w:jc w:val="right"/>
              <w:rPr>
                <w:sz w:val="20"/>
              </w:rPr>
            </w:pPr>
            <w:r>
              <w:rPr>
                <w:sz w:val="20"/>
              </w:rPr>
              <w:t>15.8</w:t>
            </w:r>
          </w:p>
        </w:tc>
      </w:tr>
      <w:tr w:rsidR="00E5718F" w14:paraId="37849F29" w14:textId="77777777" w:rsidTr="00E5718F">
        <w:trPr>
          <w:trHeight w:val="421"/>
        </w:trPr>
        <w:tc>
          <w:tcPr>
            <w:tcW w:w="1406" w:type="dxa"/>
          </w:tcPr>
          <w:p w14:paraId="1B2936FF" w14:textId="77777777" w:rsidR="00E5718F" w:rsidRDefault="00E5718F">
            <w:pPr>
              <w:pStyle w:val="TableParagraph"/>
              <w:rPr>
                <w:sz w:val="20"/>
              </w:rPr>
            </w:pPr>
            <w:r>
              <w:rPr>
                <w:sz w:val="20"/>
              </w:rPr>
              <w:t>B&amp;E</w:t>
            </w:r>
          </w:p>
        </w:tc>
        <w:tc>
          <w:tcPr>
            <w:tcW w:w="709" w:type="dxa"/>
          </w:tcPr>
          <w:p w14:paraId="172F9F45" w14:textId="77777777" w:rsidR="00E5718F" w:rsidRDefault="00E5718F" w:rsidP="00FD2CA5">
            <w:pPr>
              <w:pStyle w:val="TableParagraph"/>
              <w:ind w:left="112" w:right="113"/>
              <w:jc w:val="right"/>
              <w:rPr>
                <w:sz w:val="20"/>
              </w:rPr>
            </w:pPr>
            <w:r>
              <w:rPr>
                <w:sz w:val="20"/>
              </w:rPr>
              <w:t>8.9</w:t>
            </w:r>
          </w:p>
        </w:tc>
        <w:tc>
          <w:tcPr>
            <w:tcW w:w="850" w:type="dxa"/>
            <w:shd w:val="clear" w:color="auto" w:fill="ECECEC"/>
          </w:tcPr>
          <w:p w14:paraId="18FDCA3F" w14:textId="77777777" w:rsidR="00E5718F" w:rsidRDefault="00E5718F" w:rsidP="00FD2CA5">
            <w:pPr>
              <w:pStyle w:val="TableParagraph"/>
              <w:ind w:left="111" w:right="113"/>
              <w:jc w:val="right"/>
              <w:rPr>
                <w:sz w:val="20"/>
              </w:rPr>
            </w:pPr>
            <w:r>
              <w:rPr>
                <w:sz w:val="20"/>
              </w:rPr>
              <w:t>6.4</w:t>
            </w:r>
          </w:p>
        </w:tc>
        <w:tc>
          <w:tcPr>
            <w:tcW w:w="709" w:type="dxa"/>
          </w:tcPr>
          <w:p w14:paraId="5B44A4DB" w14:textId="77777777" w:rsidR="00E5718F" w:rsidRDefault="00E5718F" w:rsidP="00FD2CA5">
            <w:pPr>
              <w:pStyle w:val="TableParagraph"/>
              <w:ind w:left="115" w:right="113"/>
              <w:jc w:val="right"/>
              <w:rPr>
                <w:sz w:val="20"/>
              </w:rPr>
            </w:pPr>
            <w:r>
              <w:rPr>
                <w:sz w:val="20"/>
              </w:rPr>
              <w:t>8.1</w:t>
            </w:r>
          </w:p>
        </w:tc>
        <w:tc>
          <w:tcPr>
            <w:tcW w:w="709" w:type="dxa"/>
            <w:shd w:val="clear" w:color="auto" w:fill="ECECEC"/>
          </w:tcPr>
          <w:p w14:paraId="73755AD2" w14:textId="77777777" w:rsidR="00E5718F" w:rsidRDefault="00E5718F" w:rsidP="00FD2CA5">
            <w:pPr>
              <w:pStyle w:val="TableParagraph"/>
              <w:ind w:left="116" w:right="113"/>
              <w:jc w:val="right"/>
              <w:rPr>
                <w:sz w:val="20"/>
              </w:rPr>
            </w:pPr>
            <w:r>
              <w:rPr>
                <w:sz w:val="20"/>
              </w:rPr>
              <w:t>5.7</w:t>
            </w:r>
          </w:p>
        </w:tc>
        <w:tc>
          <w:tcPr>
            <w:tcW w:w="708" w:type="dxa"/>
          </w:tcPr>
          <w:p w14:paraId="782A0E64" w14:textId="77777777" w:rsidR="00E5718F" w:rsidRDefault="00E5718F" w:rsidP="00FD2CA5">
            <w:pPr>
              <w:pStyle w:val="TableParagraph"/>
              <w:ind w:left="115" w:right="113"/>
              <w:jc w:val="right"/>
              <w:rPr>
                <w:sz w:val="20"/>
              </w:rPr>
            </w:pPr>
            <w:r>
              <w:rPr>
                <w:sz w:val="20"/>
              </w:rPr>
              <w:t>8.6</w:t>
            </w:r>
          </w:p>
        </w:tc>
        <w:tc>
          <w:tcPr>
            <w:tcW w:w="851" w:type="dxa"/>
            <w:shd w:val="clear" w:color="auto" w:fill="ECECEC"/>
          </w:tcPr>
          <w:p w14:paraId="007705F2" w14:textId="77777777" w:rsidR="00E5718F" w:rsidRDefault="00E5718F" w:rsidP="00FD2CA5">
            <w:pPr>
              <w:pStyle w:val="TableParagraph"/>
              <w:ind w:left="119" w:right="113"/>
              <w:jc w:val="right"/>
              <w:rPr>
                <w:sz w:val="20"/>
              </w:rPr>
            </w:pPr>
            <w:r>
              <w:rPr>
                <w:sz w:val="20"/>
              </w:rPr>
              <w:t>6.0</w:t>
            </w:r>
          </w:p>
        </w:tc>
        <w:tc>
          <w:tcPr>
            <w:tcW w:w="850" w:type="dxa"/>
            <w:tcBorders>
              <w:right w:val="single" w:sz="4" w:space="0" w:color="auto"/>
            </w:tcBorders>
            <w:shd w:val="clear" w:color="auto" w:fill="auto"/>
          </w:tcPr>
          <w:p w14:paraId="712BD2E1" w14:textId="77777777" w:rsidR="00E5718F" w:rsidRDefault="00E5718F" w:rsidP="00FD2CA5">
            <w:pPr>
              <w:pStyle w:val="TableParagraph"/>
              <w:ind w:left="119" w:right="113"/>
              <w:jc w:val="right"/>
              <w:rPr>
                <w:sz w:val="20"/>
              </w:rPr>
            </w:pPr>
            <w:r>
              <w:rPr>
                <w:sz w:val="20"/>
              </w:rPr>
              <w:t>10.4</w:t>
            </w:r>
          </w:p>
        </w:tc>
        <w:tc>
          <w:tcPr>
            <w:tcW w:w="851" w:type="dxa"/>
            <w:tcBorders>
              <w:left w:val="single" w:sz="4" w:space="0" w:color="auto"/>
            </w:tcBorders>
            <w:shd w:val="clear" w:color="auto" w:fill="D9D9D9" w:themeFill="background1" w:themeFillShade="D9"/>
          </w:tcPr>
          <w:p w14:paraId="3945E3E5" w14:textId="77777777" w:rsidR="00E5718F" w:rsidRDefault="00E5718F" w:rsidP="00FD2CA5">
            <w:pPr>
              <w:pStyle w:val="TableParagraph"/>
              <w:ind w:left="119" w:right="113"/>
              <w:jc w:val="right"/>
              <w:rPr>
                <w:sz w:val="20"/>
              </w:rPr>
            </w:pPr>
            <w:r>
              <w:rPr>
                <w:sz w:val="20"/>
              </w:rPr>
              <w:t>8.0</w:t>
            </w:r>
          </w:p>
        </w:tc>
        <w:tc>
          <w:tcPr>
            <w:tcW w:w="851" w:type="dxa"/>
            <w:tcBorders>
              <w:left w:val="single" w:sz="4" w:space="0" w:color="auto"/>
              <w:right w:val="single" w:sz="4" w:space="0" w:color="auto"/>
            </w:tcBorders>
            <w:shd w:val="clear" w:color="auto" w:fill="auto"/>
          </w:tcPr>
          <w:p w14:paraId="4944AB9F" w14:textId="77777777" w:rsidR="00E5718F" w:rsidRDefault="00E5718F" w:rsidP="00FD2CA5">
            <w:pPr>
              <w:pStyle w:val="TableParagraph"/>
              <w:ind w:left="119" w:right="113"/>
              <w:jc w:val="right"/>
              <w:rPr>
                <w:sz w:val="20"/>
              </w:rPr>
            </w:pPr>
            <w:r>
              <w:rPr>
                <w:sz w:val="20"/>
              </w:rPr>
              <w:t>10.4</w:t>
            </w:r>
          </w:p>
        </w:tc>
        <w:tc>
          <w:tcPr>
            <w:tcW w:w="850" w:type="dxa"/>
            <w:tcBorders>
              <w:left w:val="single" w:sz="4" w:space="0" w:color="auto"/>
            </w:tcBorders>
            <w:shd w:val="clear" w:color="auto" w:fill="D9D9D9" w:themeFill="background1" w:themeFillShade="D9"/>
          </w:tcPr>
          <w:p w14:paraId="6A78CE06" w14:textId="77777777" w:rsidR="00E5718F" w:rsidRDefault="00E5718F" w:rsidP="00FD2CA5">
            <w:pPr>
              <w:pStyle w:val="TableParagraph"/>
              <w:ind w:left="119" w:right="113"/>
              <w:jc w:val="right"/>
              <w:rPr>
                <w:sz w:val="20"/>
              </w:rPr>
            </w:pPr>
            <w:r>
              <w:rPr>
                <w:sz w:val="20"/>
              </w:rPr>
              <w:t>8.6</w:t>
            </w:r>
          </w:p>
        </w:tc>
      </w:tr>
      <w:tr w:rsidR="00E5718F" w14:paraId="23B2DA48" w14:textId="77777777" w:rsidTr="00E5718F">
        <w:trPr>
          <w:trHeight w:val="422"/>
        </w:trPr>
        <w:tc>
          <w:tcPr>
            <w:tcW w:w="1406" w:type="dxa"/>
          </w:tcPr>
          <w:p w14:paraId="75DABFB5" w14:textId="77777777" w:rsidR="00E5718F" w:rsidRDefault="00E5718F">
            <w:pPr>
              <w:pStyle w:val="TableParagraph"/>
              <w:rPr>
                <w:sz w:val="20"/>
              </w:rPr>
            </w:pPr>
            <w:r>
              <w:rPr>
                <w:sz w:val="20"/>
              </w:rPr>
              <w:t>CAI</w:t>
            </w:r>
          </w:p>
        </w:tc>
        <w:tc>
          <w:tcPr>
            <w:tcW w:w="709" w:type="dxa"/>
          </w:tcPr>
          <w:p w14:paraId="63F97E75" w14:textId="77777777" w:rsidR="00E5718F" w:rsidRDefault="00E5718F" w:rsidP="00FD2CA5">
            <w:pPr>
              <w:pStyle w:val="TableParagraph"/>
              <w:ind w:left="112" w:right="113"/>
              <w:jc w:val="right"/>
              <w:rPr>
                <w:sz w:val="20"/>
              </w:rPr>
            </w:pPr>
            <w:r>
              <w:rPr>
                <w:sz w:val="20"/>
              </w:rPr>
              <w:t>3.9</w:t>
            </w:r>
          </w:p>
        </w:tc>
        <w:tc>
          <w:tcPr>
            <w:tcW w:w="850" w:type="dxa"/>
            <w:shd w:val="clear" w:color="auto" w:fill="ECECEC"/>
          </w:tcPr>
          <w:p w14:paraId="75754A82" w14:textId="77777777" w:rsidR="00E5718F" w:rsidRDefault="00E5718F" w:rsidP="00FD2CA5">
            <w:pPr>
              <w:pStyle w:val="TableParagraph"/>
              <w:ind w:left="111" w:right="113"/>
              <w:jc w:val="right"/>
              <w:rPr>
                <w:sz w:val="20"/>
              </w:rPr>
            </w:pPr>
            <w:r>
              <w:rPr>
                <w:sz w:val="20"/>
              </w:rPr>
              <w:t>6.6</w:t>
            </w:r>
          </w:p>
        </w:tc>
        <w:tc>
          <w:tcPr>
            <w:tcW w:w="709" w:type="dxa"/>
          </w:tcPr>
          <w:p w14:paraId="2FB84EAB" w14:textId="77777777" w:rsidR="00E5718F" w:rsidRDefault="00E5718F" w:rsidP="00FD2CA5">
            <w:pPr>
              <w:pStyle w:val="TableParagraph"/>
              <w:ind w:left="115" w:right="113"/>
              <w:jc w:val="right"/>
              <w:rPr>
                <w:sz w:val="20"/>
              </w:rPr>
            </w:pPr>
            <w:r>
              <w:rPr>
                <w:sz w:val="20"/>
              </w:rPr>
              <w:t>3.6</w:t>
            </w:r>
          </w:p>
        </w:tc>
        <w:tc>
          <w:tcPr>
            <w:tcW w:w="709" w:type="dxa"/>
            <w:shd w:val="clear" w:color="auto" w:fill="ECECEC"/>
          </w:tcPr>
          <w:p w14:paraId="4CAED042" w14:textId="77777777" w:rsidR="00E5718F" w:rsidRDefault="00E5718F" w:rsidP="00FD2CA5">
            <w:pPr>
              <w:pStyle w:val="TableParagraph"/>
              <w:ind w:left="116" w:right="113"/>
              <w:jc w:val="right"/>
              <w:rPr>
                <w:sz w:val="20"/>
              </w:rPr>
            </w:pPr>
            <w:r>
              <w:rPr>
                <w:sz w:val="20"/>
              </w:rPr>
              <w:t>6.0</w:t>
            </w:r>
          </w:p>
        </w:tc>
        <w:tc>
          <w:tcPr>
            <w:tcW w:w="708" w:type="dxa"/>
          </w:tcPr>
          <w:p w14:paraId="69786185" w14:textId="77777777" w:rsidR="00E5718F" w:rsidRDefault="00E5718F" w:rsidP="00FD2CA5">
            <w:pPr>
              <w:pStyle w:val="TableParagraph"/>
              <w:ind w:left="115" w:right="113"/>
              <w:jc w:val="right"/>
              <w:rPr>
                <w:sz w:val="20"/>
              </w:rPr>
            </w:pPr>
            <w:r>
              <w:rPr>
                <w:sz w:val="20"/>
              </w:rPr>
              <w:t>2.0</w:t>
            </w:r>
          </w:p>
        </w:tc>
        <w:tc>
          <w:tcPr>
            <w:tcW w:w="851" w:type="dxa"/>
            <w:shd w:val="clear" w:color="auto" w:fill="ECECEC"/>
          </w:tcPr>
          <w:p w14:paraId="4A421A96" w14:textId="77777777" w:rsidR="00E5718F" w:rsidRDefault="00E5718F" w:rsidP="00FD2CA5">
            <w:pPr>
              <w:pStyle w:val="TableParagraph"/>
              <w:ind w:left="119" w:right="113"/>
              <w:jc w:val="right"/>
              <w:rPr>
                <w:sz w:val="20"/>
              </w:rPr>
            </w:pPr>
            <w:r>
              <w:rPr>
                <w:sz w:val="20"/>
              </w:rPr>
              <w:t>3.2</w:t>
            </w:r>
          </w:p>
        </w:tc>
        <w:tc>
          <w:tcPr>
            <w:tcW w:w="850" w:type="dxa"/>
            <w:tcBorders>
              <w:right w:val="single" w:sz="4" w:space="0" w:color="auto"/>
            </w:tcBorders>
            <w:shd w:val="clear" w:color="auto" w:fill="auto"/>
          </w:tcPr>
          <w:p w14:paraId="6502BC37" w14:textId="77777777" w:rsidR="00E5718F" w:rsidRDefault="00E5718F" w:rsidP="00FD2CA5">
            <w:pPr>
              <w:pStyle w:val="TableParagraph"/>
              <w:ind w:left="119" w:right="113"/>
              <w:jc w:val="right"/>
              <w:rPr>
                <w:sz w:val="20"/>
              </w:rPr>
            </w:pPr>
            <w:r>
              <w:rPr>
                <w:sz w:val="20"/>
              </w:rPr>
              <w:t>1.3</w:t>
            </w:r>
          </w:p>
        </w:tc>
        <w:tc>
          <w:tcPr>
            <w:tcW w:w="851" w:type="dxa"/>
            <w:tcBorders>
              <w:left w:val="single" w:sz="4" w:space="0" w:color="auto"/>
            </w:tcBorders>
            <w:shd w:val="clear" w:color="auto" w:fill="D9D9D9" w:themeFill="background1" w:themeFillShade="D9"/>
          </w:tcPr>
          <w:p w14:paraId="34FB6E03" w14:textId="77777777" w:rsidR="00E5718F" w:rsidRDefault="00E5718F" w:rsidP="00FD2CA5">
            <w:pPr>
              <w:pStyle w:val="TableParagraph"/>
              <w:ind w:left="119" w:right="113"/>
              <w:jc w:val="right"/>
              <w:rPr>
                <w:sz w:val="20"/>
              </w:rPr>
            </w:pPr>
            <w:r>
              <w:rPr>
                <w:sz w:val="20"/>
              </w:rPr>
              <w:t>2.1</w:t>
            </w:r>
          </w:p>
        </w:tc>
        <w:tc>
          <w:tcPr>
            <w:tcW w:w="851" w:type="dxa"/>
            <w:tcBorders>
              <w:left w:val="single" w:sz="4" w:space="0" w:color="auto"/>
              <w:right w:val="single" w:sz="4" w:space="0" w:color="auto"/>
            </w:tcBorders>
            <w:shd w:val="clear" w:color="auto" w:fill="auto"/>
          </w:tcPr>
          <w:p w14:paraId="2CB82F60" w14:textId="77777777" w:rsidR="00E5718F" w:rsidRDefault="00E5718F" w:rsidP="00FD2CA5">
            <w:pPr>
              <w:pStyle w:val="TableParagraph"/>
              <w:ind w:left="119" w:right="113"/>
              <w:jc w:val="right"/>
              <w:rPr>
                <w:sz w:val="20"/>
              </w:rPr>
            </w:pPr>
            <w:r>
              <w:rPr>
                <w:sz w:val="20"/>
              </w:rPr>
              <w:t>0.7</w:t>
            </w:r>
          </w:p>
        </w:tc>
        <w:tc>
          <w:tcPr>
            <w:tcW w:w="850" w:type="dxa"/>
            <w:tcBorders>
              <w:left w:val="single" w:sz="4" w:space="0" w:color="auto"/>
            </w:tcBorders>
            <w:shd w:val="clear" w:color="auto" w:fill="D9D9D9" w:themeFill="background1" w:themeFillShade="D9"/>
          </w:tcPr>
          <w:p w14:paraId="30FE37E3" w14:textId="77777777" w:rsidR="00E5718F" w:rsidRDefault="00E5718F" w:rsidP="00FD2CA5">
            <w:pPr>
              <w:pStyle w:val="TableParagraph"/>
              <w:ind w:left="119" w:right="113"/>
              <w:jc w:val="right"/>
              <w:rPr>
                <w:sz w:val="20"/>
              </w:rPr>
            </w:pPr>
            <w:r>
              <w:rPr>
                <w:sz w:val="20"/>
              </w:rPr>
              <w:t>1.2</w:t>
            </w:r>
          </w:p>
        </w:tc>
      </w:tr>
      <w:tr w:rsidR="00E5718F" w14:paraId="240F6619" w14:textId="77777777" w:rsidTr="00E5718F">
        <w:trPr>
          <w:trHeight w:val="421"/>
        </w:trPr>
        <w:tc>
          <w:tcPr>
            <w:tcW w:w="1406" w:type="dxa"/>
          </w:tcPr>
          <w:p w14:paraId="1F6CB554" w14:textId="77777777" w:rsidR="00E5718F" w:rsidRDefault="00E5718F">
            <w:pPr>
              <w:pStyle w:val="TableParagraph"/>
              <w:rPr>
                <w:sz w:val="20"/>
              </w:rPr>
            </w:pPr>
            <w:r>
              <w:rPr>
                <w:sz w:val="20"/>
              </w:rPr>
              <w:t>EDSW</w:t>
            </w:r>
          </w:p>
        </w:tc>
        <w:tc>
          <w:tcPr>
            <w:tcW w:w="709" w:type="dxa"/>
          </w:tcPr>
          <w:p w14:paraId="287521B2" w14:textId="0DD914A7" w:rsidR="00E5718F" w:rsidRDefault="00A7533C" w:rsidP="00FD2CA5">
            <w:pPr>
              <w:pStyle w:val="TableParagraph"/>
              <w:ind w:left="112" w:right="113"/>
              <w:jc w:val="right"/>
              <w:rPr>
                <w:sz w:val="20"/>
              </w:rPr>
            </w:pPr>
            <w:r>
              <w:rPr>
                <w:sz w:val="20"/>
              </w:rPr>
              <w:t>13.9</w:t>
            </w:r>
          </w:p>
        </w:tc>
        <w:tc>
          <w:tcPr>
            <w:tcW w:w="850" w:type="dxa"/>
            <w:shd w:val="clear" w:color="auto" w:fill="ECECEC"/>
          </w:tcPr>
          <w:p w14:paraId="309A7CC3" w14:textId="1169E44F" w:rsidR="00E5718F" w:rsidRDefault="00A7533C" w:rsidP="00FD2CA5">
            <w:pPr>
              <w:pStyle w:val="TableParagraph"/>
              <w:ind w:left="111" w:right="113"/>
              <w:jc w:val="right"/>
              <w:rPr>
                <w:sz w:val="20"/>
              </w:rPr>
            </w:pPr>
            <w:r>
              <w:rPr>
                <w:sz w:val="20"/>
              </w:rPr>
              <w:t>11.8</w:t>
            </w:r>
          </w:p>
        </w:tc>
        <w:tc>
          <w:tcPr>
            <w:tcW w:w="709" w:type="dxa"/>
          </w:tcPr>
          <w:p w14:paraId="31B1092D" w14:textId="77777777" w:rsidR="00E5718F" w:rsidRDefault="00E5718F" w:rsidP="00FD2CA5">
            <w:pPr>
              <w:pStyle w:val="TableParagraph"/>
              <w:ind w:left="115" w:right="113"/>
              <w:jc w:val="right"/>
              <w:rPr>
                <w:sz w:val="20"/>
              </w:rPr>
            </w:pPr>
            <w:r>
              <w:rPr>
                <w:sz w:val="20"/>
              </w:rPr>
              <w:t>15.3</w:t>
            </w:r>
          </w:p>
        </w:tc>
        <w:tc>
          <w:tcPr>
            <w:tcW w:w="709" w:type="dxa"/>
            <w:shd w:val="clear" w:color="auto" w:fill="ECECEC"/>
          </w:tcPr>
          <w:p w14:paraId="6FB9CFFF" w14:textId="77777777" w:rsidR="00E5718F" w:rsidRDefault="00E5718F" w:rsidP="00FD2CA5">
            <w:pPr>
              <w:pStyle w:val="TableParagraph"/>
              <w:ind w:left="116" w:right="113"/>
              <w:jc w:val="right"/>
              <w:rPr>
                <w:sz w:val="20"/>
              </w:rPr>
            </w:pPr>
            <w:r>
              <w:rPr>
                <w:sz w:val="20"/>
              </w:rPr>
              <w:t>12.5</w:t>
            </w:r>
          </w:p>
        </w:tc>
        <w:tc>
          <w:tcPr>
            <w:tcW w:w="708" w:type="dxa"/>
          </w:tcPr>
          <w:p w14:paraId="466D62DF" w14:textId="77777777" w:rsidR="00E5718F" w:rsidRDefault="00E5718F" w:rsidP="00FD2CA5">
            <w:pPr>
              <w:pStyle w:val="TableParagraph"/>
              <w:ind w:left="115" w:right="113"/>
              <w:jc w:val="right"/>
              <w:rPr>
                <w:sz w:val="20"/>
              </w:rPr>
            </w:pPr>
            <w:r>
              <w:rPr>
                <w:sz w:val="20"/>
              </w:rPr>
              <w:t>15.7</w:t>
            </w:r>
          </w:p>
        </w:tc>
        <w:tc>
          <w:tcPr>
            <w:tcW w:w="851" w:type="dxa"/>
            <w:shd w:val="clear" w:color="auto" w:fill="ECECEC"/>
          </w:tcPr>
          <w:p w14:paraId="6D76DAF4" w14:textId="77777777" w:rsidR="00E5718F" w:rsidRDefault="00E5718F" w:rsidP="00FD2CA5">
            <w:pPr>
              <w:pStyle w:val="TableParagraph"/>
              <w:ind w:left="119" w:right="113"/>
              <w:jc w:val="right"/>
              <w:rPr>
                <w:sz w:val="20"/>
              </w:rPr>
            </w:pPr>
            <w:r>
              <w:rPr>
                <w:sz w:val="20"/>
              </w:rPr>
              <w:t>12.6</w:t>
            </w:r>
          </w:p>
        </w:tc>
        <w:tc>
          <w:tcPr>
            <w:tcW w:w="850" w:type="dxa"/>
            <w:tcBorders>
              <w:right w:val="single" w:sz="4" w:space="0" w:color="auto"/>
            </w:tcBorders>
            <w:shd w:val="clear" w:color="auto" w:fill="auto"/>
          </w:tcPr>
          <w:p w14:paraId="03BAA999" w14:textId="3C911669" w:rsidR="00E5718F" w:rsidRDefault="00A7533C" w:rsidP="00FD2CA5">
            <w:pPr>
              <w:pStyle w:val="TableParagraph"/>
              <w:ind w:left="119" w:right="113"/>
              <w:jc w:val="right"/>
              <w:rPr>
                <w:sz w:val="20"/>
              </w:rPr>
            </w:pPr>
            <w:r>
              <w:rPr>
                <w:sz w:val="20"/>
              </w:rPr>
              <w:t>13.9</w:t>
            </w:r>
          </w:p>
        </w:tc>
        <w:tc>
          <w:tcPr>
            <w:tcW w:w="851" w:type="dxa"/>
            <w:tcBorders>
              <w:left w:val="single" w:sz="4" w:space="0" w:color="auto"/>
            </w:tcBorders>
            <w:shd w:val="clear" w:color="auto" w:fill="D9D9D9" w:themeFill="background1" w:themeFillShade="D9"/>
          </w:tcPr>
          <w:p w14:paraId="2B08F5E0" w14:textId="6585538B" w:rsidR="00E5718F" w:rsidRDefault="00E5718F" w:rsidP="00FD2CA5">
            <w:pPr>
              <w:pStyle w:val="TableParagraph"/>
              <w:ind w:left="119" w:right="113"/>
              <w:jc w:val="right"/>
              <w:rPr>
                <w:sz w:val="20"/>
              </w:rPr>
            </w:pPr>
            <w:r>
              <w:rPr>
                <w:sz w:val="20"/>
              </w:rPr>
              <w:t>1</w:t>
            </w:r>
            <w:r w:rsidR="00A7533C">
              <w:rPr>
                <w:sz w:val="20"/>
              </w:rPr>
              <w:t>3.3</w:t>
            </w:r>
          </w:p>
        </w:tc>
        <w:tc>
          <w:tcPr>
            <w:tcW w:w="851" w:type="dxa"/>
            <w:tcBorders>
              <w:left w:val="single" w:sz="4" w:space="0" w:color="auto"/>
              <w:right w:val="single" w:sz="4" w:space="0" w:color="auto"/>
            </w:tcBorders>
            <w:shd w:val="clear" w:color="auto" w:fill="auto"/>
          </w:tcPr>
          <w:p w14:paraId="11CD5B0F" w14:textId="77777777" w:rsidR="00E5718F" w:rsidRDefault="00E5718F" w:rsidP="00FD2CA5">
            <w:pPr>
              <w:pStyle w:val="TableParagraph"/>
              <w:ind w:left="119" w:right="113"/>
              <w:jc w:val="right"/>
              <w:rPr>
                <w:sz w:val="20"/>
              </w:rPr>
            </w:pPr>
            <w:r>
              <w:rPr>
                <w:sz w:val="20"/>
              </w:rPr>
              <w:t>12.8</w:t>
            </w:r>
          </w:p>
        </w:tc>
        <w:tc>
          <w:tcPr>
            <w:tcW w:w="850" w:type="dxa"/>
            <w:tcBorders>
              <w:left w:val="single" w:sz="4" w:space="0" w:color="auto"/>
            </w:tcBorders>
            <w:shd w:val="clear" w:color="auto" w:fill="D9D9D9" w:themeFill="background1" w:themeFillShade="D9"/>
          </w:tcPr>
          <w:p w14:paraId="0E2B0945" w14:textId="77777777" w:rsidR="00E5718F" w:rsidRDefault="00E5718F" w:rsidP="00FD2CA5">
            <w:pPr>
              <w:pStyle w:val="TableParagraph"/>
              <w:ind w:left="119" w:right="113"/>
              <w:jc w:val="right"/>
              <w:rPr>
                <w:sz w:val="20"/>
              </w:rPr>
            </w:pPr>
            <w:r>
              <w:rPr>
                <w:sz w:val="20"/>
              </w:rPr>
              <w:t>15.0</w:t>
            </w:r>
          </w:p>
        </w:tc>
      </w:tr>
      <w:tr w:rsidR="00E5718F" w14:paraId="71B2D635" w14:textId="77777777" w:rsidTr="00E5718F">
        <w:trPr>
          <w:trHeight w:val="422"/>
        </w:trPr>
        <w:tc>
          <w:tcPr>
            <w:tcW w:w="1406" w:type="dxa"/>
          </w:tcPr>
          <w:p w14:paraId="7DCC923D" w14:textId="77777777" w:rsidR="00E5718F" w:rsidRDefault="00E5718F">
            <w:pPr>
              <w:pStyle w:val="TableParagraph"/>
              <w:rPr>
                <w:sz w:val="20"/>
              </w:rPr>
            </w:pPr>
            <w:r>
              <w:rPr>
                <w:sz w:val="20"/>
              </w:rPr>
              <w:t>Engineering</w:t>
            </w:r>
          </w:p>
        </w:tc>
        <w:tc>
          <w:tcPr>
            <w:tcW w:w="709" w:type="dxa"/>
          </w:tcPr>
          <w:p w14:paraId="2C13211A" w14:textId="77777777" w:rsidR="00E5718F" w:rsidRDefault="00E5718F" w:rsidP="00FD2CA5">
            <w:pPr>
              <w:pStyle w:val="TableParagraph"/>
              <w:ind w:left="112" w:right="113"/>
              <w:jc w:val="right"/>
              <w:rPr>
                <w:sz w:val="20"/>
              </w:rPr>
            </w:pPr>
            <w:r>
              <w:rPr>
                <w:sz w:val="20"/>
              </w:rPr>
              <w:t>7.9</w:t>
            </w:r>
          </w:p>
        </w:tc>
        <w:tc>
          <w:tcPr>
            <w:tcW w:w="850" w:type="dxa"/>
            <w:shd w:val="clear" w:color="auto" w:fill="ECECEC"/>
          </w:tcPr>
          <w:p w14:paraId="74E9AE7F" w14:textId="77777777" w:rsidR="00E5718F" w:rsidRDefault="00E5718F" w:rsidP="00FD2CA5">
            <w:pPr>
              <w:pStyle w:val="TableParagraph"/>
              <w:ind w:left="111" w:right="113"/>
              <w:jc w:val="right"/>
              <w:rPr>
                <w:sz w:val="20"/>
              </w:rPr>
            </w:pPr>
            <w:r>
              <w:rPr>
                <w:sz w:val="20"/>
              </w:rPr>
              <w:t>4.8</w:t>
            </w:r>
          </w:p>
        </w:tc>
        <w:tc>
          <w:tcPr>
            <w:tcW w:w="709" w:type="dxa"/>
          </w:tcPr>
          <w:p w14:paraId="43D825FD" w14:textId="77777777" w:rsidR="00E5718F" w:rsidRDefault="00E5718F" w:rsidP="00FD2CA5">
            <w:pPr>
              <w:pStyle w:val="TableParagraph"/>
              <w:ind w:left="115" w:right="113"/>
              <w:jc w:val="right"/>
              <w:rPr>
                <w:sz w:val="20"/>
              </w:rPr>
            </w:pPr>
            <w:r>
              <w:rPr>
                <w:sz w:val="20"/>
              </w:rPr>
              <w:t>7.6</w:t>
            </w:r>
          </w:p>
        </w:tc>
        <w:tc>
          <w:tcPr>
            <w:tcW w:w="709" w:type="dxa"/>
            <w:shd w:val="clear" w:color="auto" w:fill="ECECEC"/>
          </w:tcPr>
          <w:p w14:paraId="56362B75" w14:textId="77777777" w:rsidR="00E5718F" w:rsidRDefault="00E5718F" w:rsidP="00FD2CA5">
            <w:pPr>
              <w:pStyle w:val="TableParagraph"/>
              <w:ind w:left="116" w:right="113"/>
              <w:jc w:val="right"/>
              <w:rPr>
                <w:sz w:val="20"/>
              </w:rPr>
            </w:pPr>
            <w:r>
              <w:rPr>
                <w:sz w:val="20"/>
              </w:rPr>
              <w:t>4.4</w:t>
            </w:r>
          </w:p>
        </w:tc>
        <w:tc>
          <w:tcPr>
            <w:tcW w:w="708" w:type="dxa"/>
          </w:tcPr>
          <w:p w14:paraId="772E0B75" w14:textId="77777777" w:rsidR="00E5718F" w:rsidRDefault="00E5718F" w:rsidP="00FD2CA5">
            <w:pPr>
              <w:pStyle w:val="TableParagraph"/>
              <w:ind w:left="115" w:right="113"/>
              <w:jc w:val="right"/>
              <w:rPr>
                <w:sz w:val="20"/>
              </w:rPr>
            </w:pPr>
            <w:r>
              <w:rPr>
                <w:sz w:val="20"/>
              </w:rPr>
              <w:t>8.3</w:t>
            </w:r>
          </w:p>
        </w:tc>
        <w:tc>
          <w:tcPr>
            <w:tcW w:w="851" w:type="dxa"/>
            <w:shd w:val="clear" w:color="auto" w:fill="ECECEC"/>
          </w:tcPr>
          <w:p w14:paraId="3C7A6D2F" w14:textId="77777777" w:rsidR="00E5718F" w:rsidRDefault="00E5718F" w:rsidP="00FD2CA5">
            <w:pPr>
              <w:pStyle w:val="TableParagraph"/>
              <w:ind w:left="119" w:right="113"/>
              <w:jc w:val="right"/>
              <w:rPr>
                <w:sz w:val="20"/>
              </w:rPr>
            </w:pPr>
            <w:r>
              <w:rPr>
                <w:sz w:val="20"/>
              </w:rPr>
              <w:t>4.3</w:t>
            </w:r>
          </w:p>
        </w:tc>
        <w:tc>
          <w:tcPr>
            <w:tcW w:w="850" w:type="dxa"/>
            <w:tcBorders>
              <w:right w:val="single" w:sz="4" w:space="0" w:color="auto"/>
            </w:tcBorders>
            <w:shd w:val="clear" w:color="auto" w:fill="auto"/>
          </w:tcPr>
          <w:p w14:paraId="3FBB6A48" w14:textId="77777777" w:rsidR="00E5718F" w:rsidRDefault="00E5718F" w:rsidP="00FD2CA5">
            <w:pPr>
              <w:pStyle w:val="TableParagraph"/>
              <w:ind w:left="119" w:right="113"/>
              <w:jc w:val="right"/>
              <w:rPr>
                <w:sz w:val="20"/>
              </w:rPr>
            </w:pPr>
            <w:r>
              <w:rPr>
                <w:sz w:val="20"/>
              </w:rPr>
              <w:t>7.5</w:t>
            </w:r>
          </w:p>
        </w:tc>
        <w:tc>
          <w:tcPr>
            <w:tcW w:w="851" w:type="dxa"/>
            <w:tcBorders>
              <w:left w:val="single" w:sz="4" w:space="0" w:color="auto"/>
            </w:tcBorders>
            <w:shd w:val="clear" w:color="auto" w:fill="D9D9D9" w:themeFill="background1" w:themeFillShade="D9"/>
          </w:tcPr>
          <w:p w14:paraId="13E92D91" w14:textId="77777777" w:rsidR="00E5718F" w:rsidRDefault="00E5718F" w:rsidP="00FD2CA5">
            <w:pPr>
              <w:pStyle w:val="TableParagraph"/>
              <w:ind w:left="119" w:right="113"/>
              <w:jc w:val="right"/>
              <w:rPr>
                <w:sz w:val="20"/>
              </w:rPr>
            </w:pPr>
            <w:r>
              <w:rPr>
                <w:sz w:val="20"/>
              </w:rPr>
              <w:t>3.9</w:t>
            </w:r>
          </w:p>
        </w:tc>
        <w:tc>
          <w:tcPr>
            <w:tcW w:w="851" w:type="dxa"/>
            <w:tcBorders>
              <w:left w:val="single" w:sz="4" w:space="0" w:color="auto"/>
              <w:right w:val="single" w:sz="4" w:space="0" w:color="auto"/>
            </w:tcBorders>
            <w:shd w:val="clear" w:color="auto" w:fill="auto"/>
          </w:tcPr>
          <w:p w14:paraId="7385CC3E" w14:textId="77777777" w:rsidR="00E5718F" w:rsidRDefault="00E5718F" w:rsidP="00FD2CA5">
            <w:pPr>
              <w:pStyle w:val="TableParagraph"/>
              <w:ind w:left="119" w:right="113"/>
              <w:jc w:val="right"/>
              <w:rPr>
                <w:sz w:val="20"/>
              </w:rPr>
            </w:pPr>
            <w:r>
              <w:rPr>
                <w:sz w:val="20"/>
              </w:rPr>
              <w:t>8.4</w:t>
            </w:r>
          </w:p>
        </w:tc>
        <w:tc>
          <w:tcPr>
            <w:tcW w:w="850" w:type="dxa"/>
            <w:tcBorders>
              <w:left w:val="single" w:sz="4" w:space="0" w:color="auto"/>
            </w:tcBorders>
            <w:shd w:val="clear" w:color="auto" w:fill="D9D9D9" w:themeFill="background1" w:themeFillShade="D9"/>
          </w:tcPr>
          <w:p w14:paraId="6EF96C0B" w14:textId="77777777" w:rsidR="00E5718F" w:rsidRDefault="00E5718F" w:rsidP="00FD2CA5">
            <w:pPr>
              <w:pStyle w:val="TableParagraph"/>
              <w:ind w:left="119" w:right="113"/>
              <w:jc w:val="right"/>
              <w:rPr>
                <w:sz w:val="20"/>
              </w:rPr>
            </w:pPr>
            <w:r>
              <w:rPr>
                <w:sz w:val="20"/>
              </w:rPr>
              <w:t>4.3</w:t>
            </w:r>
          </w:p>
        </w:tc>
      </w:tr>
      <w:tr w:rsidR="00E5718F" w14:paraId="0CD2AABF" w14:textId="77777777" w:rsidTr="00E5718F">
        <w:trPr>
          <w:trHeight w:val="422"/>
        </w:trPr>
        <w:tc>
          <w:tcPr>
            <w:tcW w:w="1406" w:type="dxa"/>
          </w:tcPr>
          <w:p w14:paraId="74D0A4F7" w14:textId="77777777" w:rsidR="00E5718F" w:rsidRDefault="00E5718F">
            <w:pPr>
              <w:pStyle w:val="TableParagraph"/>
              <w:rPr>
                <w:sz w:val="20"/>
              </w:rPr>
            </w:pPr>
            <w:r>
              <w:rPr>
                <w:sz w:val="20"/>
              </w:rPr>
              <w:t>Law</w:t>
            </w:r>
          </w:p>
        </w:tc>
        <w:tc>
          <w:tcPr>
            <w:tcW w:w="709" w:type="dxa"/>
          </w:tcPr>
          <w:p w14:paraId="03557F5C" w14:textId="77777777" w:rsidR="00E5718F" w:rsidRDefault="00E5718F" w:rsidP="00FD2CA5">
            <w:pPr>
              <w:pStyle w:val="TableParagraph"/>
              <w:ind w:left="112" w:right="113"/>
              <w:jc w:val="right"/>
              <w:rPr>
                <w:sz w:val="20"/>
              </w:rPr>
            </w:pPr>
            <w:r>
              <w:rPr>
                <w:sz w:val="20"/>
              </w:rPr>
              <w:t>3.6</w:t>
            </w:r>
          </w:p>
        </w:tc>
        <w:tc>
          <w:tcPr>
            <w:tcW w:w="850" w:type="dxa"/>
            <w:shd w:val="clear" w:color="auto" w:fill="ECECEC"/>
          </w:tcPr>
          <w:p w14:paraId="0203A7FE" w14:textId="77777777" w:rsidR="00E5718F" w:rsidRDefault="00E5718F" w:rsidP="00FD2CA5">
            <w:pPr>
              <w:pStyle w:val="TableParagraph"/>
              <w:ind w:left="111" w:right="113"/>
              <w:jc w:val="right"/>
              <w:rPr>
                <w:sz w:val="20"/>
              </w:rPr>
            </w:pPr>
            <w:r>
              <w:rPr>
                <w:sz w:val="20"/>
              </w:rPr>
              <w:t>14.9</w:t>
            </w:r>
          </w:p>
        </w:tc>
        <w:tc>
          <w:tcPr>
            <w:tcW w:w="709" w:type="dxa"/>
          </w:tcPr>
          <w:p w14:paraId="61507E42" w14:textId="77777777" w:rsidR="00E5718F" w:rsidRDefault="00E5718F" w:rsidP="00FD2CA5">
            <w:pPr>
              <w:pStyle w:val="TableParagraph"/>
              <w:ind w:left="115" w:right="113"/>
              <w:jc w:val="right"/>
              <w:rPr>
                <w:sz w:val="20"/>
              </w:rPr>
            </w:pPr>
            <w:r>
              <w:rPr>
                <w:sz w:val="20"/>
              </w:rPr>
              <w:t>3.4</w:t>
            </w:r>
          </w:p>
        </w:tc>
        <w:tc>
          <w:tcPr>
            <w:tcW w:w="709" w:type="dxa"/>
            <w:shd w:val="clear" w:color="auto" w:fill="ECECEC"/>
          </w:tcPr>
          <w:p w14:paraId="680892A7" w14:textId="77777777" w:rsidR="00E5718F" w:rsidRDefault="00E5718F" w:rsidP="00FD2CA5">
            <w:pPr>
              <w:pStyle w:val="TableParagraph"/>
              <w:ind w:left="116" w:right="113"/>
              <w:jc w:val="right"/>
              <w:rPr>
                <w:sz w:val="20"/>
              </w:rPr>
            </w:pPr>
            <w:r>
              <w:rPr>
                <w:sz w:val="20"/>
              </w:rPr>
              <w:t>11.6</w:t>
            </w:r>
          </w:p>
        </w:tc>
        <w:tc>
          <w:tcPr>
            <w:tcW w:w="708" w:type="dxa"/>
          </w:tcPr>
          <w:p w14:paraId="2BEEF7FF" w14:textId="77777777" w:rsidR="00E5718F" w:rsidRDefault="00E5718F" w:rsidP="00FD2CA5">
            <w:pPr>
              <w:pStyle w:val="TableParagraph"/>
              <w:ind w:left="115" w:right="113"/>
              <w:jc w:val="right"/>
              <w:rPr>
                <w:sz w:val="20"/>
              </w:rPr>
            </w:pPr>
            <w:r>
              <w:rPr>
                <w:sz w:val="20"/>
              </w:rPr>
              <w:t>2.9</w:t>
            </w:r>
          </w:p>
        </w:tc>
        <w:tc>
          <w:tcPr>
            <w:tcW w:w="851" w:type="dxa"/>
            <w:shd w:val="clear" w:color="auto" w:fill="ECECEC"/>
          </w:tcPr>
          <w:p w14:paraId="09ACB7A0" w14:textId="77777777" w:rsidR="00E5718F" w:rsidRDefault="00E5718F" w:rsidP="00FD2CA5">
            <w:pPr>
              <w:pStyle w:val="TableParagraph"/>
              <w:ind w:left="119" w:right="113"/>
              <w:jc w:val="right"/>
              <w:rPr>
                <w:sz w:val="20"/>
              </w:rPr>
            </w:pPr>
            <w:r>
              <w:rPr>
                <w:sz w:val="20"/>
              </w:rPr>
              <w:t>10.1</w:t>
            </w:r>
          </w:p>
        </w:tc>
        <w:tc>
          <w:tcPr>
            <w:tcW w:w="850" w:type="dxa"/>
            <w:tcBorders>
              <w:right w:val="single" w:sz="4" w:space="0" w:color="auto"/>
            </w:tcBorders>
            <w:shd w:val="clear" w:color="auto" w:fill="auto"/>
          </w:tcPr>
          <w:p w14:paraId="420D1B44" w14:textId="77777777" w:rsidR="00E5718F" w:rsidRDefault="00E5718F" w:rsidP="00FD2CA5">
            <w:pPr>
              <w:pStyle w:val="TableParagraph"/>
              <w:ind w:left="119" w:right="113"/>
              <w:jc w:val="right"/>
              <w:rPr>
                <w:sz w:val="20"/>
              </w:rPr>
            </w:pPr>
            <w:r>
              <w:rPr>
                <w:sz w:val="20"/>
              </w:rPr>
              <w:t>2.5</w:t>
            </w:r>
          </w:p>
        </w:tc>
        <w:tc>
          <w:tcPr>
            <w:tcW w:w="851" w:type="dxa"/>
            <w:tcBorders>
              <w:left w:val="single" w:sz="4" w:space="0" w:color="auto"/>
            </w:tcBorders>
            <w:shd w:val="clear" w:color="auto" w:fill="D9D9D9" w:themeFill="background1" w:themeFillShade="D9"/>
          </w:tcPr>
          <w:p w14:paraId="0BDBC4A4" w14:textId="77777777" w:rsidR="00E5718F" w:rsidRDefault="00E5718F" w:rsidP="00FD2CA5">
            <w:pPr>
              <w:pStyle w:val="TableParagraph"/>
              <w:ind w:left="119" w:right="113"/>
              <w:jc w:val="right"/>
              <w:rPr>
                <w:sz w:val="20"/>
              </w:rPr>
            </w:pPr>
            <w:r>
              <w:rPr>
                <w:sz w:val="20"/>
              </w:rPr>
              <w:t>8.7</w:t>
            </w:r>
          </w:p>
        </w:tc>
        <w:tc>
          <w:tcPr>
            <w:tcW w:w="851" w:type="dxa"/>
            <w:tcBorders>
              <w:left w:val="single" w:sz="4" w:space="0" w:color="auto"/>
              <w:right w:val="single" w:sz="4" w:space="0" w:color="auto"/>
            </w:tcBorders>
            <w:shd w:val="clear" w:color="auto" w:fill="auto"/>
          </w:tcPr>
          <w:p w14:paraId="09137F41" w14:textId="77777777" w:rsidR="00E5718F" w:rsidRDefault="00E5718F" w:rsidP="00FD2CA5">
            <w:pPr>
              <w:pStyle w:val="TableParagraph"/>
              <w:ind w:left="119" w:right="113"/>
              <w:jc w:val="right"/>
              <w:rPr>
                <w:sz w:val="20"/>
              </w:rPr>
            </w:pPr>
            <w:r>
              <w:rPr>
                <w:sz w:val="20"/>
              </w:rPr>
              <w:t>2.8</w:t>
            </w:r>
          </w:p>
        </w:tc>
        <w:tc>
          <w:tcPr>
            <w:tcW w:w="850" w:type="dxa"/>
            <w:tcBorders>
              <w:left w:val="single" w:sz="4" w:space="0" w:color="auto"/>
            </w:tcBorders>
            <w:shd w:val="clear" w:color="auto" w:fill="D9D9D9" w:themeFill="background1" w:themeFillShade="D9"/>
          </w:tcPr>
          <w:p w14:paraId="4C059284" w14:textId="77777777" w:rsidR="00E5718F" w:rsidRDefault="00E5718F" w:rsidP="00FD2CA5">
            <w:pPr>
              <w:pStyle w:val="TableParagraph"/>
              <w:ind w:left="119" w:right="113"/>
              <w:jc w:val="right"/>
              <w:rPr>
                <w:sz w:val="20"/>
              </w:rPr>
            </w:pPr>
            <w:r>
              <w:rPr>
                <w:sz w:val="20"/>
              </w:rPr>
              <w:t>9.2</w:t>
            </w:r>
          </w:p>
        </w:tc>
      </w:tr>
      <w:tr w:rsidR="00E5718F" w14:paraId="78DA42D1" w14:textId="77777777" w:rsidTr="00E5718F">
        <w:trPr>
          <w:trHeight w:val="424"/>
        </w:trPr>
        <w:tc>
          <w:tcPr>
            <w:tcW w:w="1406" w:type="dxa"/>
          </w:tcPr>
          <w:p w14:paraId="08ED1E3B" w14:textId="77777777" w:rsidR="00E5718F" w:rsidRDefault="00E5718F">
            <w:pPr>
              <w:pStyle w:val="TableParagraph"/>
              <w:spacing w:before="2"/>
              <w:rPr>
                <w:sz w:val="20"/>
              </w:rPr>
            </w:pPr>
            <w:r>
              <w:rPr>
                <w:sz w:val="20"/>
              </w:rPr>
              <w:t>MHS</w:t>
            </w:r>
          </w:p>
        </w:tc>
        <w:tc>
          <w:tcPr>
            <w:tcW w:w="709" w:type="dxa"/>
          </w:tcPr>
          <w:p w14:paraId="0BAD83CB" w14:textId="77777777" w:rsidR="00E5718F" w:rsidRDefault="00E5718F" w:rsidP="00FD2CA5">
            <w:pPr>
              <w:pStyle w:val="TableParagraph"/>
              <w:spacing w:before="2"/>
              <w:ind w:left="112" w:right="113"/>
              <w:jc w:val="right"/>
              <w:rPr>
                <w:sz w:val="20"/>
              </w:rPr>
            </w:pPr>
            <w:r>
              <w:rPr>
                <w:sz w:val="20"/>
              </w:rPr>
              <w:t>27.8</w:t>
            </w:r>
          </w:p>
        </w:tc>
        <w:tc>
          <w:tcPr>
            <w:tcW w:w="850" w:type="dxa"/>
            <w:shd w:val="clear" w:color="auto" w:fill="ECECEC"/>
          </w:tcPr>
          <w:p w14:paraId="1AA5CBBB" w14:textId="77777777" w:rsidR="00E5718F" w:rsidRDefault="00E5718F" w:rsidP="00FD2CA5">
            <w:pPr>
              <w:pStyle w:val="TableParagraph"/>
              <w:spacing w:before="2"/>
              <w:ind w:left="111" w:right="113"/>
              <w:jc w:val="right"/>
              <w:rPr>
                <w:sz w:val="20"/>
              </w:rPr>
            </w:pPr>
            <w:r>
              <w:rPr>
                <w:sz w:val="20"/>
              </w:rPr>
              <w:t>6.6</w:t>
            </w:r>
          </w:p>
        </w:tc>
        <w:tc>
          <w:tcPr>
            <w:tcW w:w="709" w:type="dxa"/>
          </w:tcPr>
          <w:p w14:paraId="65857543" w14:textId="77777777" w:rsidR="00E5718F" w:rsidRDefault="00E5718F" w:rsidP="00FD2CA5">
            <w:pPr>
              <w:pStyle w:val="TableParagraph"/>
              <w:spacing w:before="2"/>
              <w:ind w:left="115" w:right="113"/>
              <w:jc w:val="right"/>
              <w:rPr>
                <w:sz w:val="20"/>
              </w:rPr>
            </w:pPr>
            <w:r>
              <w:rPr>
                <w:sz w:val="20"/>
              </w:rPr>
              <w:t>28.9</w:t>
            </w:r>
          </w:p>
        </w:tc>
        <w:tc>
          <w:tcPr>
            <w:tcW w:w="709" w:type="dxa"/>
            <w:shd w:val="clear" w:color="auto" w:fill="ECECEC"/>
          </w:tcPr>
          <w:p w14:paraId="4BF06B3F" w14:textId="77777777" w:rsidR="00E5718F" w:rsidRDefault="00E5718F" w:rsidP="00FD2CA5">
            <w:pPr>
              <w:pStyle w:val="TableParagraph"/>
              <w:spacing w:before="2"/>
              <w:ind w:left="116" w:right="113"/>
              <w:jc w:val="right"/>
              <w:rPr>
                <w:sz w:val="20"/>
              </w:rPr>
            </w:pPr>
            <w:r>
              <w:rPr>
                <w:sz w:val="20"/>
              </w:rPr>
              <w:t>6.7</w:t>
            </w:r>
          </w:p>
        </w:tc>
        <w:tc>
          <w:tcPr>
            <w:tcW w:w="708" w:type="dxa"/>
          </w:tcPr>
          <w:p w14:paraId="614F3CE8" w14:textId="77777777" w:rsidR="00E5718F" w:rsidRDefault="00E5718F" w:rsidP="00FD2CA5">
            <w:pPr>
              <w:pStyle w:val="TableParagraph"/>
              <w:spacing w:before="2"/>
              <w:ind w:left="115" w:right="113"/>
              <w:jc w:val="right"/>
              <w:rPr>
                <w:sz w:val="20"/>
              </w:rPr>
            </w:pPr>
            <w:r>
              <w:rPr>
                <w:sz w:val="20"/>
              </w:rPr>
              <w:t>32.5</w:t>
            </w:r>
          </w:p>
        </w:tc>
        <w:tc>
          <w:tcPr>
            <w:tcW w:w="851" w:type="dxa"/>
            <w:shd w:val="clear" w:color="auto" w:fill="ECECEC"/>
          </w:tcPr>
          <w:p w14:paraId="37E07523" w14:textId="77777777" w:rsidR="00E5718F" w:rsidRDefault="00E5718F" w:rsidP="00FD2CA5">
            <w:pPr>
              <w:pStyle w:val="TableParagraph"/>
              <w:spacing w:before="2"/>
              <w:ind w:left="119" w:right="113"/>
              <w:jc w:val="right"/>
              <w:rPr>
                <w:sz w:val="20"/>
              </w:rPr>
            </w:pPr>
            <w:r>
              <w:rPr>
                <w:sz w:val="20"/>
              </w:rPr>
              <w:t>7.1</w:t>
            </w:r>
          </w:p>
        </w:tc>
        <w:tc>
          <w:tcPr>
            <w:tcW w:w="850" w:type="dxa"/>
            <w:tcBorders>
              <w:right w:val="single" w:sz="4" w:space="0" w:color="auto"/>
            </w:tcBorders>
            <w:shd w:val="clear" w:color="auto" w:fill="auto"/>
          </w:tcPr>
          <w:p w14:paraId="38FA85EC" w14:textId="77777777" w:rsidR="00E5718F" w:rsidRDefault="00E5718F" w:rsidP="00FD2CA5">
            <w:pPr>
              <w:pStyle w:val="TableParagraph"/>
              <w:spacing w:before="2"/>
              <w:ind w:left="119" w:right="113"/>
              <w:jc w:val="right"/>
              <w:rPr>
                <w:sz w:val="20"/>
              </w:rPr>
            </w:pPr>
            <w:r>
              <w:rPr>
                <w:sz w:val="20"/>
              </w:rPr>
              <w:t>33.1</w:t>
            </w:r>
          </w:p>
        </w:tc>
        <w:tc>
          <w:tcPr>
            <w:tcW w:w="851" w:type="dxa"/>
            <w:tcBorders>
              <w:left w:val="single" w:sz="4" w:space="0" w:color="auto"/>
            </w:tcBorders>
            <w:shd w:val="clear" w:color="auto" w:fill="D9D9D9" w:themeFill="background1" w:themeFillShade="D9"/>
          </w:tcPr>
          <w:p w14:paraId="7DF09023" w14:textId="77777777" w:rsidR="00E5718F" w:rsidRDefault="00E5718F" w:rsidP="00FD2CA5">
            <w:pPr>
              <w:pStyle w:val="TableParagraph"/>
              <w:spacing w:before="2"/>
              <w:ind w:left="119" w:right="113"/>
              <w:jc w:val="right"/>
              <w:rPr>
                <w:sz w:val="20"/>
              </w:rPr>
            </w:pPr>
            <w:r>
              <w:rPr>
                <w:sz w:val="20"/>
              </w:rPr>
              <w:t>7.3</w:t>
            </w:r>
          </w:p>
        </w:tc>
        <w:tc>
          <w:tcPr>
            <w:tcW w:w="851" w:type="dxa"/>
            <w:tcBorders>
              <w:left w:val="single" w:sz="4" w:space="0" w:color="auto"/>
              <w:right w:val="single" w:sz="4" w:space="0" w:color="auto"/>
            </w:tcBorders>
            <w:shd w:val="clear" w:color="auto" w:fill="auto"/>
          </w:tcPr>
          <w:p w14:paraId="10D69404" w14:textId="77777777" w:rsidR="00E5718F" w:rsidRDefault="00E5718F" w:rsidP="00FD2CA5">
            <w:pPr>
              <w:pStyle w:val="TableParagraph"/>
              <w:spacing w:before="2"/>
              <w:ind w:left="119" w:right="113"/>
              <w:jc w:val="right"/>
              <w:rPr>
                <w:sz w:val="20"/>
              </w:rPr>
            </w:pPr>
            <w:r>
              <w:rPr>
                <w:sz w:val="20"/>
              </w:rPr>
              <w:t>29.7</w:t>
            </w:r>
          </w:p>
        </w:tc>
        <w:tc>
          <w:tcPr>
            <w:tcW w:w="850" w:type="dxa"/>
            <w:tcBorders>
              <w:left w:val="single" w:sz="4" w:space="0" w:color="auto"/>
            </w:tcBorders>
            <w:shd w:val="clear" w:color="auto" w:fill="D9D9D9" w:themeFill="background1" w:themeFillShade="D9"/>
          </w:tcPr>
          <w:p w14:paraId="12F91654" w14:textId="77777777" w:rsidR="00E5718F" w:rsidRDefault="00E5718F" w:rsidP="00FD2CA5">
            <w:pPr>
              <w:pStyle w:val="TableParagraph"/>
              <w:spacing w:before="2"/>
              <w:ind w:left="119" w:right="113"/>
              <w:jc w:val="right"/>
              <w:rPr>
                <w:sz w:val="20"/>
              </w:rPr>
            </w:pPr>
            <w:r>
              <w:rPr>
                <w:sz w:val="20"/>
              </w:rPr>
              <w:t>6.9</w:t>
            </w:r>
          </w:p>
        </w:tc>
      </w:tr>
      <w:tr w:rsidR="00E5718F" w14:paraId="0BA75585" w14:textId="77777777" w:rsidTr="00E5718F">
        <w:trPr>
          <w:trHeight w:val="422"/>
        </w:trPr>
        <w:tc>
          <w:tcPr>
            <w:tcW w:w="1406" w:type="dxa"/>
          </w:tcPr>
          <w:p w14:paraId="684255DE" w14:textId="77777777" w:rsidR="00E5718F" w:rsidRDefault="00E5718F">
            <w:pPr>
              <w:pStyle w:val="TableParagraph"/>
              <w:spacing w:before="1"/>
              <w:rPr>
                <w:sz w:val="20"/>
              </w:rPr>
            </w:pPr>
            <w:r>
              <w:rPr>
                <w:sz w:val="20"/>
              </w:rPr>
              <w:t>Science</w:t>
            </w:r>
          </w:p>
        </w:tc>
        <w:tc>
          <w:tcPr>
            <w:tcW w:w="709" w:type="dxa"/>
          </w:tcPr>
          <w:p w14:paraId="53E50EEC" w14:textId="77777777" w:rsidR="00E5718F" w:rsidRDefault="00E5718F" w:rsidP="00FD2CA5">
            <w:pPr>
              <w:pStyle w:val="TableParagraph"/>
              <w:spacing w:before="1"/>
              <w:ind w:left="112" w:right="113"/>
              <w:jc w:val="right"/>
              <w:rPr>
                <w:sz w:val="20"/>
              </w:rPr>
            </w:pPr>
            <w:r>
              <w:rPr>
                <w:sz w:val="20"/>
              </w:rPr>
              <w:t>9.8</w:t>
            </w:r>
          </w:p>
        </w:tc>
        <w:tc>
          <w:tcPr>
            <w:tcW w:w="850" w:type="dxa"/>
            <w:shd w:val="clear" w:color="auto" w:fill="ECECEC"/>
          </w:tcPr>
          <w:p w14:paraId="157A5572" w14:textId="77777777" w:rsidR="00E5718F" w:rsidRDefault="00E5718F" w:rsidP="00FD2CA5">
            <w:pPr>
              <w:pStyle w:val="TableParagraph"/>
              <w:spacing w:before="1"/>
              <w:ind w:left="111" w:right="113"/>
              <w:jc w:val="right"/>
              <w:rPr>
                <w:sz w:val="20"/>
              </w:rPr>
            </w:pPr>
            <w:r>
              <w:rPr>
                <w:sz w:val="20"/>
              </w:rPr>
              <w:t>3.3</w:t>
            </w:r>
          </w:p>
        </w:tc>
        <w:tc>
          <w:tcPr>
            <w:tcW w:w="709" w:type="dxa"/>
          </w:tcPr>
          <w:p w14:paraId="112CA480" w14:textId="77777777" w:rsidR="00E5718F" w:rsidRDefault="00E5718F" w:rsidP="00FD2CA5">
            <w:pPr>
              <w:pStyle w:val="TableParagraph"/>
              <w:spacing w:before="1"/>
              <w:ind w:left="115" w:right="113"/>
              <w:jc w:val="right"/>
              <w:rPr>
                <w:sz w:val="20"/>
              </w:rPr>
            </w:pPr>
            <w:r>
              <w:rPr>
                <w:sz w:val="20"/>
              </w:rPr>
              <w:t>11.1</w:t>
            </w:r>
          </w:p>
        </w:tc>
        <w:tc>
          <w:tcPr>
            <w:tcW w:w="709" w:type="dxa"/>
            <w:shd w:val="clear" w:color="auto" w:fill="ECECEC"/>
          </w:tcPr>
          <w:p w14:paraId="78AF6ACF" w14:textId="77777777" w:rsidR="00E5718F" w:rsidRDefault="00E5718F" w:rsidP="00FD2CA5">
            <w:pPr>
              <w:pStyle w:val="TableParagraph"/>
              <w:spacing w:before="1"/>
              <w:ind w:left="116" w:right="113"/>
              <w:jc w:val="right"/>
              <w:rPr>
                <w:sz w:val="20"/>
              </w:rPr>
            </w:pPr>
            <w:r>
              <w:rPr>
                <w:sz w:val="20"/>
              </w:rPr>
              <w:t>3.7</w:t>
            </w:r>
          </w:p>
        </w:tc>
        <w:tc>
          <w:tcPr>
            <w:tcW w:w="708" w:type="dxa"/>
          </w:tcPr>
          <w:p w14:paraId="7CA17CC2" w14:textId="77777777" w:rsidR="00E5718F" w:rsidRDefault="00E5718F" w:rsidP="00FD2CA5">
            <w:pPr>
              <w:pStyle w:val="TableParagraph"/>
              <w:spacing w:before="1"/>
              <w:ind w:left="115" w:right="113"/>
              <w:jc w:val="right"/>
              <w:rPr>
                <w:sz w:val="20"/>
              </w:rPr>
            </w:pPr>
            <w:r>
              <w:rPr>
                <w:sz w:val="20"/>
              </w:rPr>
              <w:t>13.0</w:t>
            </w:r>
          </w:p>
        </w:tc>
        <w:tc>
          <w:tcPr>
            <w:tcW w:w="851" w:type="dxa"/>
            <w:shd w:val="clear" w:color="auto" w:fill="ECECEC"/>
          </w:tcPr>
          <w:p w14:paraId="5A3C1E87" w14:textId="77777777" w:rsidR="00E5718F" w:rsidRDefault="00E5718F" w:rsidP="00FD2CA5">
            <w:pPr>
              <w:pStyle w:val="TableParagraph"/>
              <w:spacing w:before="1"/>
              <w:ind w:left="119" w:right="113"/>
              <w:jc w:val="right"/>
              <w:rPr>
                <w:sz w:val="20"/>
              </w:rPr>
            </w:pPr>
            <w:r>
              <w:rPr>
                <w:sz w:val="20"/>
              </w:rPr>
              <w:t>4.0</w:t>
            </w:r>
          </w:p>
        </w:tc>
        <w:tc>
          <w:tcPr>
            <w:tcW w:w="850" w:type="dxa"/>
            <w:tcBorders>
              <w:right w:val="single" w:sz="4" w:space="0" w:color="auto"/>
            </w:tcBorders>
            <w:shd w:val="clear" w:color="auto" w:fill="auto"/>
          </w:tcPr>
          <w:p w14:paraId="4F6C0B37" w14:textId="77777777" w:rsidR="00E5718F" w:rsidRDefault="00E5718F" w:rsidP="00FD2CA5">
            <w:pPr>
              <w:pStyle w:val="TableParagraph"/>
              <w:spacing w:before="1"/>
              <w:ind w:left="119" w:right="113"/>
              <w:jc w:val="right"/>
              <w:rPr>
                <w:sz w:val="20"/>
              </w:rPr>
            </w:pPr>
            <w:r>
              <w:rPr>
                <w:sz w:val="20"/>
              </w:rPr>
              <w:t>13.4</w:t>
            </w:r>
          </w:p>
        </w:tc>
        <w:tc>
          <w:tcPr>
            <w:tcW w:w="851" w:type="dxa"/>
            <w:tcBorders>
              <w:left w:val="single" w:sz="4" w:space="0" w:color="auto"/>
            </w:tcBorders>
            <w:shd w:val="clear" w:color="auto" w:fill="D9D9D9" w:themeFill="background1" w:themeFillShade="D9"/>
          </w:tcPr>
          <w:p w14:paraId="7EF72594" w14:textId="77777777" w:rsidR="00E5718F" w:rsidRDefault="00E5718F" w:rsidP="00FD2CA5">
            <w:pPr>
              <w:pStyle w:val="TableParagraph"/>
              <w:spacing w:before="1"/>
              <w:ind w:left="119" w:right="113"/>
              <w:jc w:val="right"/>
              <w:rPr>
                <w:sz w:val="20"/>
              </w:rPr>
            </w:pPr>
            <w:r>
              <w:rPr>
                <w:sz w:val="20"/>
              </w:rPr>
              <w:t>4.1</w:t>
            </w:r>
          </w:p>
        </w:tc>
        <w:tc>
          <w:tcPr>
            <w:tcW w:w="851" w:type="dxa"/>
            <w:tcBorders>
              <w:left w:val="single" w:sz="4" w:space="0" w:color="auto"/>
              <w:right w:val="single" w:sz="4" w:space="0" w:color="auto"/>
            </w:tcBorders>
            <w:shd w:val="clear" w:color="auto" w:fill="auto"/>
          </w:tcPr>
          <w:p w14:paraId="6A698E7B" w14:textId="77777777" w:rsidR="00E5718F" w:rsidRDefault="00E5718F" w:rsidP="00FD2CA5">
            <w:pPr>
              <w:pStyle w:val="TableParagraph"/>
              <w:spacing w:before="1"/>
              <w:ind w:left="119" w:right="113"/>
              <w:jc w:val="right"/>
              <w:rPr>
                <w:sz w:val="20"/>
              </w:rPr>
            </w:pPr>
            <w:r>
              <w:rPr>
                <w:sz w:val="20"/>
              </w:rPr>
              <w:t>12.4</w:t>
            </w:r>
          </w:p>
        </w:tc>
        <w:tc>
          <w:tcPr>
            <w:tcW w:w="850" w:type="dxa"/>
            <w:tcBorders>
              <w:left w:val="single" w:sz="4" w:space="0" w:color="auto"/>
            </w:tcBorders>
            <w:shd w:val="clear" w:color="auto" w:fill="D9D9D9" w:themeFill="background1" w:themeFillShade="D9"/>
          </w:tcPr>
          <w:p w14:paraId="6E8BFE4A" w14:textId="77777777" w:rsidR="00E5718F" w:rsidRDefault="00E5718F" w:rsidP="00FD2CA5">
            <w:pPr>
              <w:pStyle w:val="TableParagraph"/>
              <w:spacing w:before="1"/>
              <w:ind w:left="119" w:right="113"/>
              <w:jc w:val="right"/>
              <w:rPr>
                <w:sz w:val="20"/>
              </w:rPr>
            </w:pPr>
            <w:r>
              <w:rPr>
                <w:sz w:val="20"/>
              </w:rPr>
              <w:t>4.0</w:t>
            </w:r>
          </w:p>
        </w:tc>
      </w:tr>
    </w:tbl>
    <w:p w14:paraId="2D8893E1" w14:textId="77777777" w:rsidR="00867F7A" w:rsidRPr="00FF57D4" w:rsidRDefault="001B0044">
      <w:pPr>
        <w:ind w:left="120"/>
        <w:rPr>
          <w:i/>
          <w:iCs/>
          <w:sz w:val="18"/>
          <w:szCs w:val="18"/>
        </w:rPr>
      </w:pPr>
      <w:r w:rsidRPr="00FF57D4">
        <w:rPr>
          <w:i/>
          <w:iCs/>
          <w:sz w:val="18"/>
          <w:szCs w:val="18"/>
        </w:rPr>
        <w:t>Source: SMR HR FTE – 5 Years</w:t>
      </w:r>
    </w:p>
    <w:p w14:paraId="6B9DD9EE" w14:textId="77777777" w:rsidR="00867F7A" w:rsidRDefault="00867F7A">
      <w:pPr>
        <w:rPr>
          <w:sz w:val="20"/>
        </w:rPr>
        <w:sectPr w:rsidR="00867F7A">
          <w:pgSz w:w="11910" w:h="16840"/>
          <w:pgMar w:top="1340" w:right="0" w:bottom="1240" w:left="1320" w:header="0" w:footer="1045" w:gutter="0"/>
          <w:cols w:space="720"/>
        </w:sectPr>
      </w:pPr>
    </w:p>
    <w:p w14:paraId="21BE6C55" w14:textId="2E802D31" w:rsidR="00867F7A" w:rsidRDefault="001B0044">
      <w:pPr>
        <w:pStyle w:val="BodyText"/>
        <w:spacing w:before="79" w:line="259" w:lineRule="auto"/>
        <w:ind w:left="120" w:right="1524"/>
      </w:pPr>
      <w:r>
        <w:t xml:space="preserve">Of the Māori professional staff working in the University’s largest service divisions, the highest </w:t>
      </w:r>
      <w:r w:rsidR="00C8448D">
        <w:t xml:space="preserve">percentage </w:t>
      </w:r>
      <w:r>
        <w:t xml:space="preserve">were employed in </w:t>
      </w:r>
      <w:r w:rsidR="00E85293">
        <w:t>the Librar</w:t>
      </w:r>
      <w:r w:rsidR="00A4325F">
        <w:t xml:space="preserve">ies and Learning Services </w:t>
      </w:r>
      <w:r w:rsidR="00E85293">
        <w:t>in 2020</w:t>
      </w:r>
      <w:r>
        <w:t xml:space="preserve">. </w:t>
      </w:r>
      <w:r w:rsidR="00E85293">
        <w:t>Campus Life</w:t>
      </w:r>
      <w:r>
        <w:t xml:space="preserve"> employed the next largest number of Māori professional staff.</w:t>
      </w:r>
    </w:p>
    <w:p w14:paraId="214ECFDF" w14:textId="77777777" w:rsidR="00CC163A" w:rsidRDefault="00CC163A">
      <w:pPr>
        <w:pStyle w:val="BodyText"/>
        <w:spacing w:before="79" w:line="259" w:lineRule="auto"/>
        <w:ind w:left="120" w:right="1524"/>
      </w:pPr>
    </w:p>
    <w:p w14:paraId="6789736E" w14:textId="77777777" w:rsidR="00CC163A" w:rsidRDefault="00CC163A">
      <w:pPr>
        <w:pStyle w:val="BodyText"/>
        <w:spacing w:before="79" w:line="259" w:lineRule="auto"/>
        <w:ind w:left="120" w:right="1524"/>
      </w:pPr>
      <w:r>
        <w:rPr>
          <w:noProof/>
          <w:lang w:bidi="ar-SA"/>
        </w:rPr>
        <w:drawing>
          <wp:inline distT="0" distB="0" distL="0" distR="0" wp14:anchorId="7AA8B236" wp14:editId="70C1646D">
            <wp:extent cx="5987332" cy="2854519"/>
            <wp:effectExtent l="0" t="0" r="13970" b="3175"/>
            <wp:docPr id="18" name="Chart 18">
              <a:extLst xmlns:a="http://schemas.openxmlformats.org/drawingml/2006/main">
                <a:ext uri="{FF2B5EF4-FFF2-40B4-BE49-F238E27FC236}">
                  <a16:creationId xmlns:a16="http://schemas.microsoft.com/office/drawing/2014/main" id="{5871D835-B18B-4E82-9E5E-F936F3119F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F1E1F80" w14:textId="77777777" w:rsidR="00867F7A" w:rsidRPr="00C14572" w:rsidRDefault="00CC163A" w:rsidP="00CC163A">
      <w:pPr>
        <w:pStyle w:val="BodyText"/>
        <w:spacing w:before="79" w:line="259" w:lineRule="auto"/>
        <w:ind w:right="1524"/>
      </w:pPr>
      <w:r>
        <w:t xml:space="preserve"> </w:t>
      </w:r>
      <w:r w:rsidR="001B0044" w:rsidRPr="00C14572">
        <w:rPr>
          <w:i/>
          <w:iCs/>
          <w:sz w:val="18"/>
          <w:szCs w:val="18"/>
        </w:rPr>
        <w:t>Source: SMR HR FTE – 5 Years</w:t>
      </w:r>
    </w:p>
    <w:p w14:paraId="61AB317D" w14:textId="77777777" w:rsidR="00867F7A" w:rsidRDefault="00867F7A">
      <w:pPr>
        <w:pStyle w:val="BodyText"/>
        <w:rPr>
          <w:sz w:val="24"/>
        </w:rPr>
      </w:pPr>
    </w:p>
    <w:p w14:paraId="7F9666E4" w14:textId="77777777" w:rsidR="00867F7A" w:rsidRDefault="00867F7A">
      <w:pPr>
        <w:pStyle w:val="BodyText"/>
        <w:spacing w:before="8"/>
        <w:rPr>
          <w:sz w:val="27"/>
        </w:rPr>
      </w:pPr>
    </w:p>
    <w:p w14:paraId="47F63AE7" w14:textId="678F609E" w:rsidR="00867F7A" w:rsidRDefault="00DF6119">
      <w:pPr>
        <w:ind w:left="120"/>
        <w:rPr>
          <w:b/>
          <w:sz w:val="20"/>
        </w:rPr>
      </w:pPr>
      <w:r>
        <w:rPr>
          <w:b/>
          <w:sz w:val="20"/>
        </w:rPr>
        <w:t>Table 37</w:t>
      </w:r>
      <w:r w:rsidR="001B0044" w:rsidRPr="00E85293">
        <w:rPr>
          <w:b/>
          <w:sz w:val="20"/>
        </w:rPr>
        <w:t>:</w:t>
      </w:r>
      <w:r w:rsidR="001B0044">
        <w:rPr>
          <w:b/>
          <w:sz w:val="20"/>
        </w:rPr>
        <w:t xml:space="preserve"> Māori professional staff in service divisions 201</w:t>
      </w:r>
      <w:r w:rsidR="0057578D">
        <w:rPr>
          <w:b/>
          <w:sz w:val="20"/>
        </w:rPr>
        <w:t>6</w:t>
      </w:r>
      <w:r w:rsidR="001B0044">
        <w:rPr>
          <w:b/>
          <w:sz w:val="20"/>
        </w:rPr>
        <w:t>-20</w:t>
      </w:r>
      <w:r w:rsidR="0057578D">
        <w:rPr>
          <w:b/>
          <w:sz w:val="20"/>
        </w:rPr>
        <w:t>20</w:t>
      </w:r>
      <w:r w:rsidR="001B0044">
        <w:rPr>
          <w:b/>
          <w:sz w:val="20"/>
        </w:rPr>
        <w:t xml:space="preserve"> (FTE</w:t>
      </w:r>
      <w:r w:rsidR="00E67227">
        <w:rPr>
          <w:b/>
          <w:sz w:val="20"/>
        </w:rPr>
        <w:t xml:space="preserve"> and</w:t>
      </w:r>
      <w:r w:rsidR="001B0044">
        <w:rPr>
          <w:b/>
          <w:sz w:val="20"/>
        </w:rPr>
        <w:t xml:space="preserve"> %)</w:t>
      </w:r>
      <w:r w:rsidR="00D07BFF">
        <w:rPr>
          <w:b/>
          <w:sz w:val="20"/>
        </w:rPr>
        <w:t xml:space="preserve"> </w:t>
      </w:r>
    </w:p>
    <w:p w14:paraId="4C3E9658"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743"/>
        <w:gridCol w:w="740"/>
        <w:gridCol w:w="740"/>
        <w:gridCol w:w="742"/>
        <w:gridCol w:w="740"/>
        <w:gridCol w:w="739"/>
        <w:gridCol w:w="774"/>
        <w:gridCol w:w="705"/>
        <w:gridCol w:w="701"/>
        <w:gridCol w:w="778"/>
      </w:tblGrid>
      <w:tr w:rsidR="00CC163A" w14:paraId="085035AC" w14:textId="77777777" w:rsidTr="00863629">
        <w:trPr>
          <w:trHeight w:val="422"/>
        </w:trPr>
        <w:tc>
          <w:tcPr>
            <w:tcW w:w="1956" w:type="dxa"/>
            <w:vMerge w:val="restart"/>
            <w:shd w:val="clear" w:color="auto" w:fill="ECECEC"/>
          </w:tcPr>
          <w:p w14:paraId="181A936D" w14:textId="77777777" w:rsidR="00CC163A" w:rsidRDefault="00CC163A">
            <w:pPr>
              <w:pStyle w:val="TableParagraph"/>
              <w:spacing w:before="10"/>
              <w:ind w:left="0"/>
              <w:rPr>
                <w:b/>
                <w:sz w:val="17"/>
              </w:rPr>
            </w:pPr>
          </w:p>
          <w:p w14:paraId="4E966DD3" w14:textId="77777777" w:rsidR="00CC163A" w:rsidRDefault="00CC163A">
            <w:pPr>
              <w:pStyle w:val="TableParagraph"/>
              <w:rPr>
                <w:sz w:val="20"/>
              </w:rPr>
            </w:pPr>
            <w:r>
              <w:rPr>
                <w:sz w:val="20"/>
              </w:rPr>
              <w:t>Faculty</w:t>
            </w:r>
          </w:p>
        </w:tc>
        <w:tc>
          <w:tcPr>
            <w:tcW w:w="1483" w:type="dxa"/>
            <w:gridSpan w:val="2"/>
            <w:shd w:val="clear" w:color="auto" w:fill="ECECEC"/>
          </w:tcPr>
          <w:p w14:paraId="7C001E73" w14:textId="77777777" w:rsidR="00CC163A" w:rsidRDefault="00CC163A">
            <w:pPr>
              <w:pStyle w:val="TableParagraph"/>
              <w:ind w:left="105"/>
              <w:rPr>
                <w:sz w:val="20"/>
              </w:rPr>
            </w:pPr>
            <w:r>
              <w:rPr>
                <w:sz w:val="20"/>
              </w:rPr>
              <w:t>2016</w:t>
            </w:r>
          </w:p>
        </w:tc>
        <w:tc>
          <w:tcPr>
            <w:tcW w:w="1482" w:type="dxa"/>
            <w:gridSpan w:val="2"/>
            <w:shd w:val="clear" w:color="auto" w:fill="ECECEC"/>
          </w:tcPr>
          <w:p w14:paraId="2B9D2A13" w14:textId="77777777" w:rsidR="00CC163A" w:rsidRDefault="00CC163A">
            <w:pPr>
              <w:pStyle w:val="TableParagraph"/>
              <w:ind w:left="103"/>
              <w:rPr>
                <w:sz w:val="20"/>
              </w:rPr>
            </w:pPr>
            <w:r>
              <w:rPr>
                <w:sz w:val="20"/>
              </w:rPr>
              <w:t>2017</w:t>
            </w:r>
          </w:p>
        </w:tc>
        <w:tc>
          <w:tcPr>
            <w:tcW w:w="1479" w:type="dxa"/>
            <w:gridSpan w:val="2"/>
            <w:shd w:val="clear" w:color="auto" w:fill="ECECEC"/>
          </w:tcPr>
          <w:p w14:paraId="4763DDF7" w14:textId="77777777" w:rsidR="00CC163A" w:rsidRDefault="00CC163A">
            <w:pPr>
              <w:pStyle w:val="TableParagraph"/>
              <w:ind w:left="103"/>
              <w:rPr>
                <w:sz w:val="20"/>
              </w:rPr>
            </w:pPr>
            <w:r>
              <w:rPr>
                <w:sz w:val="20"/>
              </w:rPr>
              <w:t>2018</w:t>
            </w:r>
          </w:p>
        </w:tc>
        <w:tc>
          <w:tcPr>
            <w:tcW w:w="1479" w:type="dxa"/>
            <w:gridSpan w:val="2"/>
            <w:tcBorders>
              <w:bottom w:val="single" w:sz="4" w:space="0" w:color="auto"/>
            </w:tcBorders>
            <w:shd w:val="clear" w:color="auto" w:fill="ECECEC"/>
          </w:tcPr>
          <w:p w14:paraId="5D471602" w14:textId="77777777" w:rsidR="00CC163A" w:rsidRDefault="00CC163A">
            <w:pPr>
              <w:pStyle w:val="TableParagraph"/>
              <w:ind w:left="103"/>
              <w:rPr>
                <w:sz w:val="20"/>
              </w:rPr>
            </w:pPr>
            <w:r>
              <w:rPr>
                <w:sz w:val="20"/>
              </w:rPr>
              <w:t>2019</w:t>
            </w:r>
          </w:p>
        </w:tc>
        <w:tc>
          <w:tcPr>
            <w:tcW w:w="1479" w:type="dxa"/>
            <w:gridSpan w:val="2"/>
            <w:tcBorders>
              <w:bottom w:val="single" w:sz="4" w:space="0" w:color="auto"/>
            </w:tcBorders>
            <w:shd w:val="clear" w:color="auto" w:fill="ECECEC"/>
          </w:tcPr>
          <w:p w14:paraId="0B243D4C" w14:textId="77777777" w:rsidR="00CC163A" w:rsidRDefault="00CC163A">
            <w:pPr>
              <w:pStyle w:val="TableParagraph"/>
              <w:ind w:left="103"/>
              <w:rPr>
                <w:sz w:val="20"/>
              </w:rPr>
            </w:pPr>
            <w:r>
              <w:rPr>
                <w:sz w:val="20"/>
              </w:rPr>
              <w:t>2020</w:t>
            </w:r>
          </w:p>
        </w:tc>
      </w:tr>
      <w:tr w:rsidR="00CC163A" w14:paraId="5EB62C37" w14:textId="77777777" w:rsidTr="00CC163A">
        <w:trPr>
          <w:trHeight w:val="422"/>
        </w:trPr>
        <w:tc>
          <w:tcPr>
            <w:tcW w:w="1956" w:type="dxa"/>
            <w:vMerge/>
            <w:tcBorders>
              <w:top w:val="nil"/>
            </w:tcBorders>
            <w:shd w:val="clear" w:color="auto" w:fill="ECECEC"/>
          </w:tcPr>
          <w:p w14:paraId="0827CFA5" w14:textId="77777777" w:rsidR="00CC163A" w:rsidRDefault="00CC163A">
            <w:pPr>
              <w:rPr>
                <w:sz w:val="2"/>
                <w:szCs w:val="2"/>
              </w:rPr>
            </w:pPr>
          </w:p>
        </w:tc>
        <w:tc>
          <w:tcPr>
            <w:tcW w:w="743" w:type="dxa"/>
            <w:shd w:val="clear" w:color="auto" w:fill="ECECEC"/>
          </w:tcPr>
          <w:p w14:paraId="7A559D58" w14:textId="77777777" w:rsidR="00CC163A" w:rsidRDefault="00CC163A">
            <w:pPr>
              <w:pStyle w:val="TableParagraph"/>
              <w:ind w:left="105"/>
              <w:rPr>
                <w:sz w:val="20"/>
              </w:rPr>
            </w:pPr>
            <w:r>
              <w:rPr>
                <w:sz w:val="20"/>
              </w:rPr>
              <w:t>FTE</w:t>
            </w:r>
          </w:p>
        </w:tc>
        <w:tc>
          <w:tcPr>
            <w:tcW w:w="740" w:type="dxa"/>
            <w:shd w:val="clear" w:color="auto" w:fill="ECECEC"/>
          </w:tcPr>
          <w:p w14:paraId="41821FD8" w14:textId="77777777" w:rsidR="00CC163A" w:rsidRDefault="00CC163A">
            <w:pPr>
              <w:pStyle w:val="TableParagraph"/>
              <w:ind w:left="104"/>
              <w:rPr>
                <w:sz w:val="20"/>
              </w:rPr>
            </w:pPr>
            <w:r>
              <w:rPr>
                <w:w w:val="99"/>
                <w:sz w:val="20"/>
              </w:rPr>
              <w:t>%</w:t>
            </w:r>
          </w:p>
        </w:tc>
        <w:tc>
          <w:tcPr>
            <w:tcW w:w="740" w:type="dxa"/>
            <w:shd w:val="clear" w:color="auto" w:fill="ECECEC"/>
          </w:tcPr>
          <w:p w14:paraId="380C8A72" w14:textId="77777777" w:rsidR="00CC163A" w:rsidRDefault="00CC163A">
            <w:pPr>
              <w:pStyle w:val="TableParagraph"/>
              <w:ind w:left="103"/>
              <w:rPr>
                <w:sz w:val="20"/>
              </w:rPr>
            </w:pPr>
            <w:r>
              <w:rPr>
                <w:sz w:val="20"/>
              </w:rPr>
              <w:t>FTE</w:t>
            </w:r>
          </w:p>
        </w:tc>
        <w:tc>
          <w:tcPr>
            <w:tcW w:w="742" w:type="dxa"/>
            <w:shd w:val="clear" w:color="auto" w:fill="ECECEC"/>
          </w:tcPr>
          <w:p w14:paraId="5427FD3F" w14:textId="77777777" w:rsidR="00CC163A" w:rsidRDefault="00CC163A">
            <w:pPr>
              <w:pStyle w:val="TableParagraph"/>
              <w:ind w:left="102"/>
              <w:rPr>
                <w:sz w:val="20"/>
              </w:rPr>
            </w:pPr>
            <w:r>
              <w:rPr>
                <w:w w:val="99"/>
                <w:sz w:val="20"/>
              </w:rPr>
              <w:t>%</w:t>
            </w:r>
          </w:p>
        </w:tc>
        <w:tc>
          <w:tcPr>
            <w:tcW w:w="740" w:type="dxa"/>
            <w:shd w:val="clear" w:color="auto" w:fill="ECECEC"/>
          </w:tcPr>
          <w:p w14:paraId="1D2B3ED1" w14:textId="77777777" w:rsidR="00CC163A" w:rsidRDefault="00CC163A">
            <w:pPr>
              <w:pStyle w:val="TableParagraph"/>
              <w:ind w:left="103"/>
              <w:rPr>
                <w:sz w:val="20"/>
              </w:rPr>
            </w:pPr>
            <w:r>
              <w:rPr>
                <w:sz w:val="20"/>
              </w:rPr>
              <w:t>FTE</w:t>
            </w:r>
          </w:p>
        </w:tc>
        <w:tc>
          <w:tcPr>
            <w:tcW w:w="739" w:type="dxa"/>
            <w:shd w:val="clear" w:color="auto" w:fill="ECECEC"/>
          </w:tcPr>
          <w:p w14:paraId="1F15A51B" w14:textId="77777777" w:rsidR="00CC163A" w:rsidRDefault="00CC163A">
            <w:pPr>
              <w:pStyle w:val="TableParagraph"/>
              <w:ind w:left="102"/>
              <w:rPr>
                <w:sz w:val="20"/>
              </w:rPr>
            </w:pPr>
            <w:r>
              <w:rPr>
                <w:w w:val="99"/>
                <w:sz w:val="20"/>
              </w:rPr>
              <w:t>%</w:t>
            </w:r>
          </w:p>
        </w:tc>
        <w:tc>
          <w:tcPr>
            <w:tcW w:w="774" w:type="dxa"/>
            <w:tcBorders>
              <w:top w:val="single" w:sz="4" w:space="0" w:color="auto"/>
              <w:right w:val="single" w:sz="4" w:space="0" w:color="auto"/>
            </w:tcBorders>
            <w:shd w:val="clear" w:color="auto" w:fill="ECECEC"/>
          </w:tcPr>
          <w:p w14:paraId="1C6BB3BC" w14:textId="77777777" w:rsidR="00CC163A" w:rsidRDefault="00CC163A">
            <w:pPr>
              <w:pStyle w:val="TableParagraph"/>
              <w:ind w:left="102"/>
              <w:rPr>
                <w:w w:val="99"/>
                <w:sz w:val="20"/>
              </w:rPr>
            </w:pPr>
            <w:r>
              <w:rPr>
                <w:w w:val="99"/>
                <w:sz w:val="20"/>
              </w:rPr>
              <w:t>FTE</w:t>
            </w:r>
          </w:p>
        </w:tc>
        <w:tc>
          <w:tcPr>
            <w:tcW w:w="705" w:type="dxa"/>
            <w:tcBorders>
              <w:top w:val="single" w:sz="4" w:space="0" w:color="auto"/>
              <w:left w:val="single" w:sz="4" w:space="0" w:color="auto"/>
            </w:tcBorders>
            <w:shd w:val="clear" w:color="auto" w:fill="ECECEC"/>
          </w:tcPr>
          <w:p w14:paraId="6ADAEC3D" w14:textId="77777777" w:rsidR="00CC163A" w:rsidRDefault="00CC163A">
            <w:pPr>
              <w:pStyle w:val="TableParagraph"/>
              <w:ind w:left="102"/>
              <w:rPr>
                <w:w w:val="99"/>
                <w:sz w:val="20"/>
              </w:rPr>
            </w:pPr>
            <w:r>
              <w:rPr>
                <w:w w:val="99"/>
                <w:sz w:val="20"/>
              </w:rPr>
              <w:t>%</w:t>
            </w:r>
          </w:p>
        </w:tc>
        <w:tc>
          <w:tcPr>
            <w:tcW w:w="701" w:type="dxa"/>
            <w:tcBorders>
              <w:top w:val="single" w:sz="4" w:space="0" w:color="auto"/>
              <w:left w:val="single" w:sz="4" w:space="0" w:color="auto"/>
              <w:right w:val="single" w:sz="4" w:space="0" w:color="auto"/>
            </w:tcBorders>
            <w:shd w:val="clear" w:color="auto" w:fill="auto"/>
          </w:tcPr>
          <w:p w14:paraId="6BA5E229" w14:textId="77777777" w:rsidR="00CC163A" w:rsidRDefault="00CC163A">
            <w:pPr>
              <w:pStyle w:val="TableParagraph"/>
              <w:ind w:left="102"/>
              <w:rPr>
                <w:w w:val="99"/>
                <w:sz w:val="20"/>
              </w:rPr>
            </w:pPr>
            <w:r>
              <w:rPr>
                <w:w w:val="99"/>
                <w:sz w:val="20"/>
              </w:rPr>
              <w:t>FTE</w:t>
            </w:r>
          </w:p>
        </w:tc>
        <w:tc>
          <w:tcPr>
            <w:tcW w:w="778" w:type="dxa"/>
            <w:tcBorders>
              <w:top w:val="single" w:sz="4" w:space="0" w:color="auto"/>
              <w:left w:val="single" w:sz="4" w:space="0" w:color="auto"/>
            </w:tcBorders>
            <w:shd w:val="clear" w:color="auto" w:fill="ECECEC"/>
          </w:tcPr>
          <w:p w14:paraId="55E21E6D" w14:textId="77777777" w:rsidR="00CC163A" w:rsidRDefault="00CC163A">
            <w:pPr>
              <w:pStyle w:val="TableParagraph"/>
              <w:ind w:left="102"/>
              <w:rPr>
                <w:w w:val="99"/>
                <w:sz w:val="20"/>
              </w:rPr>
            </w:pPr>
            <w:r>
              <w:rPr>
                <w:w w:val="99"/>
                <w:sz w:val="20"/>
              </w:rPr>
              <w:t>%</w:t>
            </w:r>
          </w:p>
        </w:tc>
      </w:tr>
      <w:tr w:rsidR="00CC163A" w14:paraId="5FD65B1C" w14:textId="77777777" w:rsidTr="00CC163A">
        <w:trPr>
          <w:trHeight w:val="686"/>
        </w:trPr>
        <w:tc>
          <w:tcPr>
            <w:tcW w:w="1956" w:type="dxa"/>
          </w:tcPr>
          <w:p w14:paraId="0DCB140C" w14:textId="77777777" w:rsidR="00CC163A" w:rsidRDefault="00CC163A">
            <w:pPr>
              <w:pStyle w:val="TableParagraph"/>
              <w:spacing w:line="261" w:lineRule="auto"/>
              <w:ind w:right="860"/>
              <w:rPr>
                <w:sz w:val="20"/>
              </w:rPr>
            </w:pPr>
            <w:r>
              <w:rPr>
                <w:sz w:val="20"/>
              </w:rPr>
              <w:t>Academic Services</w:t>
            </w:r>
          </w:p>
        </w:tc>
        <w:tc>
          <w:tcPr>
            <w:tcW w:w="743" w:type="dxa"/>
          </w:tcPr>
          <w:p w14:paraId="42CCD093" w14:textId="77777777" w:rsidR="00CC163A" w:rsidRDefault="00CC163A" w:rsidP="00FD2CA5">
            <w:pPr>
              <w:pStyle w:val="TableParagraph"/>
              <w:spacing w:before="132"/>
              <w:ind w:left="105" w:right="113"/>
              <w:jc w:val="right"/>
              <w:rPr>
                <w:sz w:val="20"/>
              </w:rPr>
            </w:pPr>
            <w:r>
              <w:rPr>
                <w:sz w:val="20"/>
              </w:rPr>
              <w:t>3.8</w:t>
            </w:r>
          </w:p>
        </w:tc>
        <w:tc>
          <w:tcPr>
            <w:tcW w:w="740" w:type="dxa"/>
            <w:shd w:val="clear" w:color="auto" w:fill="ECECEC"/>
          </w:tcPr>
          <w:p w14:paraId="466A646E" w14:textId="77777777" w:rsidR="00CC163A" w:rsidRDefault="00CC163A" w:rsidP="00FD2CA5">
            <w:pPr>
              <w:pStyle w:val="TableParagraph"/>
              <w:spacing w:before="132"/>
              <w:ind w:left="104" w:right="113"/>
              <w:jc w:val="right"/>
              <w:rPr>
                <w:sz w:val="20"/>
              </w:rPr>
            </w:pPr>
            <w:r>
              <w:rPr>
                <w:sz w:val="20"/>
              </w:rPr>
              <w:t>3.2</w:t>
            </w:r>
          </w:p>
        </w:tc>
        <w:tc>
          <w:tcPr>
            <w:tcW w:w="740" w:type="dxa"/>
          </w:tcPr>
          <w:p w14:paraId="7A9B9F4F" w14:textId="77777777" w:rsidR="00CC163A" w:rsidRDefault="00CC163A" w:rsidP="00FD2CA5">
            <w:pPr>
              <w:pStyle w:val="TableParagraph"/>
              <w:spacing w:before="132"/>
              <w:ind w:left="103" w:right="113"/>
              <w:jc w:val="right"/>
              <w:rPr>
                <w:sz w:val="20"/>
              </w:rPr>
            </w:pPr>
            <w:r>
              <w:rPr>
                <w:sz w:val="20"/>
              </w:rPr>
              <w:t>5.7</w:t>
            </w:r>
          </w:p>
        </w:tc>
        <w:tc>
          <w:tcPr>
            <w:tcW w:w="742" w:type="dxa"/>
            <w:shd w:val="clear" w:color="auto" w:fill="ECECEC"/>
          </w:tcPr>
          <w:p w14:paraId="3F3B8140" w14:textId="77777777" w:rsidR="00CC163A" w:rsidRDefault="00CC163A" w:rsidP="00FD2CA5">
            <w:pPr>
              <w:pStyle w:val="TableParagraph"/>
              <w:spacing w:before="132"/>
              <w:ind w:left="102" w:right="113"/>
              <w:jc w:val="right"/>
              <w:rPr>
                <w:sz w:val="20"/>
              </w:rPr>
            </w:pPr>
            <w:r>
              <w:rPr>
                <w:sz w:val="20"/>
              </w:rPr>
              <w:t>4.5</w:t>
            </w:r>
          </w:p>
        </w:tc>
        <w:tc>
          <w:tcPr>
            <w:tcW w:w="740" w:type="dxa"/>
          </w:tcPr>
          <w:p w14:paraId="68DA4F49" w14:textId="77777777" w:rsidR="00CC163A" w:rsidRDefault="00CC163A" w:rsidP="00FD2CA5">
            <w:pPr>
              <w:pStyle w:val="TableParagraph"/>
              <w:spacing w:before="132"/>
              <w:ind w:left="103" w:right="113"/>
              <w:jc w:val="right"/>
              <w:rPr>
                <w:sz w:val="20"/>
              </w:rPr>
            </w:pPr>
            <w:r>
              <w:rPr>
                <w:sz w:val="20"/>
              </w:rPr>
              <w:t>7.4</w:t>
            </w:r>
          </w:p>
        </w:tc>
        <w:tc>
          <w:tcPr>
            <w:tcW w:w="739" w:type="dxa"/>
            <w:shd w:val="clear" w:color="auto" w:fill="ECECEC"/>
          </w:tcPr>
          <w:p w14:paraId="1A2097F6" w14:textId="77777777" w:rsidR="00CC163A" w:rsidRDefault="00CC163A" w:rsidP="00FD2CA5">
            <w:pPr>
              <w:pStyle w:val="TableParagraph"/>
              <w:spacing w:before="132"/>
              <w:ind w:left="102" w:right="113"/>
              <w:jc w:val="right"/>
              <w:rPr>
                <w:sz w:val="20"/>
              </w:rPr>
            </w:pPr>
            <w:r>
              <w:rPr>
                <w:sz w:val="20"/>
              </w:rPr>
              <w:t>5.8</w:t>
            </w:r>
          </w:p>
        </w:tc>
        <w:tc>
          <w:tcPr>
            <w:tcW w:w="774" w:type="dxa"/>
            <w:tcBorders>
              <w:right w:val="single" w:sz="4" w:space="0" w:color="auto"/>
            </w:tcBorders>
            <w:shd w:val="clear" w:color="auto" w:fill="auto"/>
          </w:tcPr>
          <w:p w14:paraId="6F72762E" w14:textId="77777777" w:rsidR="00CC163A" w:rsidRDefault="00CC163A" w:rsidP="00FD2CA5">
            <w:pPr>
              <w:pStyle w:val="TableParagraph"/>
              <w:spacing w:before="132"/>
              <w:ind w:left="102" w:right="113"/>
              <w:jc w:val="right"/>
              <w:rPr>
                <w:sz w:val="20"/>
              </w:rPr>
            </w:pPr>
            <w:r>
              <w:rPr>
                <w:sz w:val="20"/>
              </w:rPr>
              <w:t>6.9</w:t>
            </w:r>
          </w:p>
        </w:tc>
        <w:tc>
          <w:tcPr>
            <w:tcW w:w="705" w:type="dxa"/>
            <w:tcBorders>
              <w:left w:val="single" w:sz="4" w:space="0" w:color="auto"/>
            </w:tcBorders>
            <w:shd w:val="clear" w:color="auto" w:fill="ECECEC"/>
          </w:tcPr>
          <w:p w14:paraId="152CBD4C" w14:textId="77777777" w:rsidR="00CC163A" w:rsidRDefault="00CC163A" w:rsidP="00FD2CA5">
            <w:pPr>
              <w:pStyle w:val="TableParagraph"/>
              <w:spacing w:before="132"/>
              <w:ind w:left="102" w:right="113"/>
              <w:jc w:val="right"/>
              <w:rPr>
                <w:sz w:val="20"/>
              </w:rPr>
            </w:pPr>
            <w:r>
              <w:rPr>
                <w:sz w:val="20"/>
              </w:rPr>
              <w:t>5.2</w:t>
            </w:r>
          </w:p>
        </w:tc>
        <w:tc>
          <w:tcPr>
            <w:tcW w:w="701" w:type="dxa"/>
            <w:tcBorders>
              <w:left w:val="single" w:sz="4" w:space="0" w:color="auto"/>
              <w:right w:val="single" w:sz="4" w:space="0" w:color="auto"/>
            </w:tcBorders>
            <w:shd w:val="clear" w:color="auto" w:fill="auto"/>
          </w:tcPr>
          <w:p w14:paraId="7066C660" w14:textId="77777777" w:rsidR="00CC163A" w:rsidRDefault="00CC163A" w:rsidP="00FD2CA5">
            <w:pPr>
              <w:pStyle w:val="TableParagraph"/>
              <w:spacing w:before="132"/>
              <w:ind w:left="102" w:right="113"/>
              <w:jc w:val="right"/>
              <w:rPr>
                <w:sz w:val="20"/>
              </w:rPr>
            </w:pPr>
            <w:r>
              <w:rPr>
                <w:sz w:val="20"/>
              </w:rPr>
              <w:t>10.3</w:t>
            </w:r>
          </w:p>
        </w:tc>
        <w:tc>
          <w:tcPr>
            <w:tcW w:w="778" w:type="dxa"/>
            <w:tcBorders>
              <w:left w:val="single" w:sz="4" w:space="0" w:color="auto"/>
            </w:tcBorders>
            <w:shd w:val="clear" w:color="auto" w:fill="ECECEC"/>
          </w:tcPr>
          <w:p w14:paraId="31D552CD" w14:textId="77777777" w:rsidR="00CC163A" w:rsidRDefault="00CC163A" w:rsidP="00FD2CA5">
            <w:pPr>
              <w:pStyle w:val="TableParagraph"/>
              <w:spacing w:before="132"/>
              <w:ind w:left="102" w:right="113"/>
              <w:jc w:val="right"/>
              <w:rPr>
                <w:sz w:val="20"/>
              </w:rPr>
            </w:pPr>
            <w:r>
              <w:rPr>
                <w:sz w:val="20"/>
              </w:rPr>
              <w:t>7.4</w:t>
            </w:r>
          </w:p>
        </w:tc>
      </w:tr>
      <w:tr w:rsidR="00CC163A" w14:paraId="4BB6C5DF" w14:textId="77777777" w:rsidTr="00CC163A">
        <w:trPr>
          <w:trHeight w:val="421"/>
        </w:trPr>
        <w:tc>
          <w:tcPr>
            <w:tcW w:w="1956" w:type="dxa"/>
          </w:tcPr>
          <w:p w14:paraId="3D723CCE" w14:textId="77777777" w:rsidR="00CC163A" w:rsidRDefault="00CC163A">
            <w:pPr>
              <w:pStyle w:val="TableParagraph"/>
              <w:rPr>
                <w:sz w:val="20"/>
              </w:rPr>
            </w:pPr>
            <w:r>
              <w:rPr>
                <w:sz w:val="20"/>
              </w:rPr>
              <w:t>Campus Life</w:t>
            </w:r>
          </w:p>
        </w:tc>
        <w:tc>
          <w:tcPr>
            <w:tcW w:w="743" w:type="dxa"/>
          </w:tcPr>
          <w:p w14:paraId="6293796F" w14:textId="77777777" w:rsidR="00CC163A" w:rsidRDefault="00CC163A" w:rsidP="00FD2CA5">
            <w:pPr>
              <w:pStyle w:val="TableParagraph"/>
              <w:ind w:left="105" w:right="113"/>
              <w:jc w:val="right"/>
              <w:rPr>
                <w:sz w:val="20"/>
              </w:rPr>
            </w:pPr>
            <w:r>
              <w:rPr>
                <w:sz w:val="20"/>
              </w:rPr>
              <w:t>28.0</w:t>
            </w:r>
          </w:p>
        </w:tc>
        <w:tc>
          <w:tcPr>
            <w:tcW w:w="740" w:type="dxa"/>
            <w:shd w:val="clear" w:color="auto" w:fill="ECECEC"/>
          </w:tcPr>
          <w:p w14:paraId="4EA685EB" w14:textId="77777777" w:rsidR="00CC163A" w:rsidRDefault="00CC163A" w:rsidP="00FD2CA5">
            <w:pPr>
              <w:pStyle w:val="TableParagraph"/>
              <w:ind w:left="104" w:right="113"/>
              <w:jc w:val="right"/>
              <w:rPr>
                <w:sz w:val="20"/>
              </w:rPr>
            </w:pPr>
            <w:r>
              <w:rPr>
                <w:sz w:val="20"/>
              </w:rPr>
              <w:t>12.4</w:t>
            </w:r>
          </w:p>
        </w:tc>
        <w:tc>
          <w:tcPr>
            <w:tcW w:w="740" w:type="dxa"/>
          </w:tcPr>
          <w:p w14:paraId="656C661B" w14:textId="77777777" w:rsidR="00CC163A" w:rsidRDefault="00CC163A" w:rsidP="00FD2CA5">
            <w:pPr>
              <w:pStyle w:val="TableParagraph"/>
              <w:ind w:left="103" w:right="113"/>
              <w:jc w:val="right"/>
              <w:rPr>
                <w:sz w:val="20"/>
              </w:rPr>
            </w:pPr>
            <w:r>
              <w:rPr>
                <w:sz w:val="20"/>
              </w:rPr>
              <w:t>33.9</w:t>
            </w:r>
          </w:p>
        </w:tc>
        <w:tc>
          <w:tcPr>
            <w:tcW w:w="742" w:type="dxa"/>
            <w:shd w:val="clear" w:color="auto" w:fill="ECECEC"/>
          </w:tcPr>
          <w:p w14:paraId="0A95FC91" w14:textId="77777777" w:rsidR="00CC163A" w:rsidRDefault="00CC163A" w:rsidP="00FD2CA5">
            <w:pPr>
              <w:pStyle w:val="TableParagraph"/>
              <w:ind w:left="102" w:right="113"/>
              <w:jc w:val="right"/>
              <w:rPr>
                <w:sz w:val="20"/>
              </w:rPr>
            </w:pPr>
            <w:r>
              <w:rPr>
                <w:sz w:val="20"/>
              </w:rPr>
              <w:t>14.8</w:t>
            </w:r>
          </w:p>
        </w:tc>
        <w:tc>
          <w:tcPr>
            <w:tcW w:w="740" w:type="dxa"/>
          </w:tcPr>
          <w:p w14:paraId="37070996" w14:textId="77777777" w:rsidR="00CC163A" w:rsidRDefault="00CC163A" w:rsidP="00FD2CA5">
            <w:pPr>
              <w:pStyle w:val="TableParagraph"/>
              <w:ind w:left="103" w:right="113"/>
              <w:jc w:val="right"/>
              <w:rPr>
                <w:sz w:val="20"/>
              </w:rPr>
            </w:pPr>
            <w:r>
              <w:rPr>
                <w:sz w:val="20"/>
              </w:rPr>
              <w:t>34.3</w:t>
            </w:r>
          </w:p>
        </w:tc>
        <w:tc>
          <w:tcPr>
            <w:tcW w:w="739" w:type="dxa"/>
            <w:shd w:val="clear" w:color="auto" w:fill="ECECEC"/>
          </w:tcPr>
          <w:p w14:paraId="2407A133" w14:textId="77777777" w:rsidR="00CC163A" w:rsidRDefault="00CC163A" w:rsidP="00FD2CA5">
            <w:pPr>
              <w:pStyle w:val="TableParagraph"/>
              <w:ind w:left="102" w:right="113"/>
              <w:jc w:val="right"/>
              <w:rPr>
                <w:sz w:val="20"/>
              </w:rPr>
            </w:pPr>
            <w:r>
              <w:rPr>
                <w:sz w:val="20"/>
              </w:rPr>
              <w:t>14.5</w:t>
            </w:r>
          </w:p>
        </w:tc>
        <w:tc>
          <w:tcPr>
            <w:tcW w:w="774" w:type="dxa"/>
            <w:tcBorders>
              <w:right w:val="single" w:sz="4" w:space="0" w:color="auto"/>
            </w:tcBorders>
            <w:shd w:val="clear" w:color="auto" w:fill="auto"/>
          </w:tcPr>
          <w:p w14:paraId="53BFF5F8" w14:textId="77777777" w:rsidR="00CC163A" w:rsidRDefault="00CC163A" w:rsidP="00FD2CA5">
            <w:pPr>
              <w:pStyle w:val="TableParagraph"/>
              <w:ind w:left="102" w:right="113"/>
              <w:jc w:val="right"/>
              <w:rPr>
                <w:sz w:val="20"/>
              </w:rPr>
            </w:pPr>
            <w:r>
              <w:rPr>
                <w:sz w:val="20"/>
              </w:rPr>
              <w:t>33.6</w:t>
            </w:r>
          </w:p>
        </w:tc>
        <w:tc>
          <w:tcPr>
            <w:tcW w:w="705" w:type="dxa"/>
            <w:tcBorders>
              <w:left w:val="single" w:sz="4" w:space="0" w:color="auto"/>
            </w:tcBorders>
            <w:shd w:val="clear" w:color="auto" w:fill="ECECEC"/>
          </w:tcPr>
          <w:p w14:paraId="064C2023" w14:textId="77777777" w:rsidR="00CC163A" w:rsidRDefault="00CC163A" w:rsidP="00FD2CA5">
            <w:pPr>
              <w:pStyle w:val="TableParagraph"/>
              <w:ind w:left="102" w:right="113"/>
              <w:jc w:val="right"/>
              <w:rPr>
                <w:sz w:val="20"/>
              </w:rPr>
            </w:pPr>
            <w:r>
              <w:rPr>
                <w:sz w:val="20"/>
              </w:rPr>
              <w:t>13.5</w:t>
            </w:r>
          </w:p>
        </w:tc>
        <w:tc>
          <w:tcPr>
            <w:tcW w:w="701" w:type="dxa"/>
            <w:tcBorders>
              <w:left w:val="single" w:sz="4" w:space="0" w:color="auto"/>
              <w:right w:val="single" w:sz="4" w:space="0" w:color="auto"/>
            </w:tcBorders>
            <w:shd w:val="clear" w:color="auto" w:fill="auto"/>
          </w:tcPr>
          <w:p w14:paraId="3179878D" w14:textId="77777777" w:rsidR="00CC163A" w:rsidRDefault="00CC163A" w:rsidP="00FD2CA5">
            <w:pPr>
              <w:pStyle w:val="TableParagraph"/>
              <w:ind w:left="102" w:right="113"/>
              <w:jc w:val="right"/>
              <w:rPr>
                <w:sz w:val="20"/>
              </w:rPr>
            </w:pPr>
            <w:r>
              <w:rPr>
                <w:sz w:val="20"/>
              </w:rPr>
              <w:t>30.0</w:t>
            </w:r>
          </w:p>
        </w:tc>
        <w:tc>
          <w:tcPr>
            <w:tcW w:w="778" w:type="dxa"/>
            <w:tcBorders>
              <w:left w:val="single" w:sz="4" w:space="0" w:color="auto"/>
            </w:tcBorders>
            <w:shd w:val="clear" w:color="auto" w:fill="ECECEC"/>
          </w:tcPr>
          <w:p w14:paraId="1E5205D7" w14:textId="77777777" w:rsidR="00CC163A" w:rsidRDefault="00CC163A" w:rsidP="00FD2CA5">
            <w:pPr>
              <w:pStyle w:val="TableParagraph"/>
              <w:ind w:left="102" w:right="113"/>
              <w:jc w:val="right"/>
              <w:rPr>
                <w:sz w:val="20"/>
              </w:rPr>
            </w:pPr>
            <w:r>
              <w:rPr>
                <w:sz w:val="20"/>
              </w:rPr>
              <w:t>11.9</w:t>
            </w:r>
          </w:p>
        </w:tc>
      </w:tr>
      <w:tr w:rsidR="00CC163A" w14:paraId="649F87FD" w14:textId="77777777" w:rsidTr="00CC163A">
        <w:trPr>
          <w:trHeight w:val="422"/>
        </w:trPr>
        <w:tc>
          <w:tcPr>
            <w:tcW w:w="1956" w:type="dxa"/>
          </w:tcPr>
          <w:p w14:paraId="3DD1E1C4" w14:textId="77777777" w:rsidR="00CC163A" w:rsidRDefault="00CC163A">
            <w:pPr>
              <w:pStyle w:val="TableParagraph"/>
              <w:rPr>
                <w:sz w:val="20"/>
              </w:rPr>
            </w:pPr>
            <w:r>
              <w:rPr>
                <w:sz w:val="20"/>
              </w:rPr>
              <w:t>Finance</w:t>
            </w:r>
          </w:p>
        </w:tc>
        <w:tc>
          <w:tcPr>
            <w:tcW w:w="743" w:type="dxa"/>
          </w:tcPr>
          <w:p w14:paraId="37CEE94E" w14:textId="77777777" w:rsidR="00CC163A" w:rsidRDefault="00CC163A" w:rsidP="00FD2CA5">
            <w:pPr>
              <w:pStyle w:val="TableParagraph"/>
              <w:ind w:left="105" w:right="113"/>
              <w:jc w:val="right"/>
              <w:rPr>
                <w:sz w:val="20"/>
              </w:rPr>
            </w:pPr>
            <w:r>
              <w:rPr>
                <w:sz w:val="20"/>
              </w:rPr>
              <w:t>1.0</w:t>
            </w:r>
          </w:p>
        </w:tc>
        <w:tc>
          <w:tcPr>
            <w:tcW w:w="740" w:type="dxa"/>
            <w:shd w:val="clear" w:color="auto" w:fill="ECECEC"/>
          </w:tcPr>
          <w:p w14:paraId="17D92BA8" w14:textId="77777777" w:rsidR="00CC163A" w:rsidRDefault="00CC163A" w:rsidP="00FD2CA5">
            <w:pPr>
              <w:pStyle w:val="TableParagraph"/>
              <w:ind w:left="104" w:right="113"/>
              <w:jc w:val="right"/>
              <w:rPr>
                <w:sz w:val="20"/>
              </w:rPr>
            </w:pPr>
            <w:r>
              <w:rPr>
                <w:sz w:val="20"/>
              </w:rPr>
              <w:t>1.5</w:t>
            </w:r>
          </w:p>
        </w:tc>
        <w:tc>
          <w:tcPr>
            <w:tcW w:w="740" w:type="dxa"/>
          </w:tcPr>
          <w:p w14:paraId="016C891A" w14:textId="77777777" w:rsidR="00CC163A" w:rsidRDefault="00CC163A" w:rsidP="00FD2CA5">
            <w:pPr>
              <w:pStyle w:val="TableParagraph"/>
              <w:ind w:left="103" w:right="113"/>
              <w:jc w:val="right"/>
              <w:rPr>
                <w:sz w:val="20"/>
              </w:rPr>
            </w:pPr>
            <w:r>
              <w:rPr>
                <w:sz w:val="20"/>
              </w:rPr>
              <w:t>1.0</w:t>
            </w:r>
          </w:p>
        </w:tc>
        <w:tc>
          <w:tcPr>
            <w:tcW w:w="742" w:type="dxa"/>
            <w:shd w:val="clear" w:color="auto" w:fill="ECECEC"/>
          </w:tcPr>
          <w:p w14:paraId="3BD45F58" w14:textId="77777777" w:rsidR="00CC163A" w:rsidRDefault="00CC163A" w:rsidP="00FD2CA5">
            <w:pPr>
              <w:pStyle w:val="TableParagraph"/>
              <w:ind w:left="102" w:right="113"/>
              <w:jc w:val="right"/>
              <w:rPr>
                <w:sz w:val="20"/>
              </w:rPr>
            </w:pPr>
            <w:r>
              <w:rPr>
                <w:sz w:val="20"/>
              </w:rPr>
              <w:t>1.4</w:t>
            </w:r>
          </w:p>
        </w:tc>
        <w:tc>
          <w:tcPr>
            <w:tcW w:w="740" w:type="dxa"/>
          </w:tcPr>
          <w:p w14:paraId="5D5A95F3" w14:textId="77777777" w:rsidR="00CC163A" w:rsidRDefault="00CC163A" w:rsidP="00FD2CA5">
            <w:pPr>
              <w:pStyle w:val="TableParagraph"/>
              <w:ind w:left="103" w:right="113"/>
              <w:jc w:val="right"/>
              <w:rPr>
                <w:sz w:val="20"/>
              </w:rPr>
            </w:pPr>
            <w:r>
              <w:rPr>
                <w:sz w:val="20"/>
              </w:rPr>
              <w:t>2.8</w:t>
            </w:r>
          </w:p>
        </w:tc>
        <w:tc>
          <w:tcPr>
            <w:tcW w:w="739" w:type="dxa"/>
            <w:shd w:val="clear" w:color="auto" w:fill="ECECEC"/>
          </w:tcPr>
          <w:p w14:paraId="77376E8E" w14:textId="77777777" w:rsidR="00CC163A" w:rsidRDefault="00CC163A" w:rsidP="00FD2CA5">
            <w:pPr>
              <w:pStyle w:val="TableParagraph"/>
              <w:ind w:left="102" w:right="113"/>
              <w:jc w:val="right"/>
              <w:rPr>
                <w:sz w:val="20"/>
              </w:rPr>
            </w:pPr>
            <w:r>
              <w:rPr>
                <w:sz w:val="20"/>
              </w:rPr>
              <w:t>2.7</w:t>
            </w:r>
          </w:p>
        </w:tc>
        <w:tc>
          <w:tcPr>
            <w:tcW w:w="774" w:type="dxa"/>
            <w:tcBorders>
              <w:right w:val="single" w:sz="4" w:space="0" w:color="auto"/>
            </w:tcBorders>
            <w:shd w:val="clear" w:color="auto" w:fill="auto"/>
          </w:tcPr>
          <w:p w14:paraId="24993147" w14:textId="77777777" w:rsidR="00CC163A" w:rsidRDefault="00CC163A" w:rsidP="00FD2CA5">
            <w:pPr>
              <w:pStyle w:val="TableParagraph"/>
              <w:ind w:left="102" w:right="113"/>
              <w:jc w:val="right"/>
              <w:rPr>
                <w:sz w:val="20"/>
              </w:rPr>
            </w:pPr>
            <w:r>
              <w:rPr>
                <w:sz w:val="20"/>
              </w:rPr>
              <w:t>3.2</w:t>
            </w:r>
          </w:p>
        </w:tc>
        <w:tc>
          <w:tcPr>
            <w:tcW w:w="705" w:type="dxa"/>
            <w:tcBorders>
              <w:left w:val="single" w:sz="4" w:space="0" w:color="auto"/>
            </w:tcBorders>
            <w:shd w:val="clear" w:color="auto" w:fill="ECECEC"/>
          </w:tcPr>
          <w:p w14:paraId="240435A7" w14:textId="77777777" w:rsidR="00CC163A" w:rsidRDefault="00CC163A" w:rsidP="00FD2CA5">
            <w:pPr>
              <w:pStyle w:val="TableParagraph"/>
              <w:ind w:left="102" w:right="113"/>
              <w:jc w:val="right"/>
              <w:rPr>
                <w:sz w:val="20"/>
              </w:rPr>
            </w:pPr>
            <w:r>
              <w:rPr>
                <w:sz w:val="20"/>
              </w:rPr>
              <w:t>2.3</w:t>
            </w:r>
          </w:p>
        </w:tc>
        <w:tc>
          <w:tcPr>
            <w:tcW w:w="701" w:type="dxa"/>
            <w:tcBorders>
              <w:left w:val="single" w:sz="4" w:space="0" w:color="auto"/>
              <w:right w:val="single" w:sz="4" w:space="0" w:color="auto"/>
            </w:tcBorders>
            <w:shd w:val="clear" w:color="auto" w:fill="auto"/>
          </w:tcPr>
          <w:p w14:paraId="508B1EBC" w14:textId="77777777" w:rsidR="00CC163A" w:rsidRDefault="00CC163A" w:rsidP="00FD2CA5">
            <w:pPr>
              <w:pStyle w:val="TableParagraph"/>
              <w:ind w:left="102" w:right="113"/>
              <w:jc w:val="right"/>
              <w:rPr>
                <w:sz w:val="20"/>
              </w:rPr>
            </w:pPr>
            <w:r>
              <w:rPr>
                <w:sz w:val="20"/>
              </w:rPr>
              <w:t>3.9</w:t>
            </w:r>
          </w:p>
        </w:tc>
        <w:tc>
          <w:tcPr>
            <w:tcW w:w="778" w:type="dxa"/>
            <w:tcBorders>
              <w:left w:val="single" w:sz="4" w:space="0" w:color="auto"/>
            </w:tcBorders>
            <w:shd w:val="clear" w:color="auto" w:fill="ECECEC"/>
          </w:tcPr>
          <w:p w14:paraId="0426EEB0" w14:textId="77777777" w:rsidR="00CC163A" w:rsidRDefault="00CC163A" w:rsidP="00FD2CA5">
            <w:pPr>
              <w:pStyle w:val="TableParagraph"/>
              <w:ind w:left="102" w:right="113"/>
              <w:jc w:val="right"/>
              <w:rPr>
                <w:sz w:val="20"/>
              </w:rPr>
            </w:pPr>
            <w:r>
              <w:rPr>
                <w:sz w:val="20"/>
              </w:rPr>
              <w:t>2.0</w:t>
            </w:r>
          </w:p>
        </w:tc>
      </w:tr>
      <w:tr w:rsidR="00CC163A" w14:paraId="52585769" w14:textId="77777777" w:rsidTr="00CC163A">
        <w:trPr>
          <w:trHeight w:val="683"/>
        </w:trPr>
        <w:tc>
          <w:tcPr>
            <w:tcW w:w="1956" w:type="dxa"/>
          </w:tcPr>
          <w:p w14:paraId="5730DBA3" w14:textId="77777777" w:rsidR="00CC163A" w:rsidRDefault="00CC163A">
            <w:pPr>
              <w:pStyle w:val="TableParagraph"/>
              <w:spacing w:line="259" w:lineRule="auto"/>
              <w:ind w:right="168"/>
              <w:rPr>
                <w:sz w:val="20"/>
              </w:rPr>
            </w:pPr>
            <w:r>
              <w:rPr>
                <w:sz w:val="20"/>
              </w:rPr>
              <w:t xml:space="preserve">Human </w:t>
            </w:r>
            <w:r>
              <w:rPr>
                <w:w w:val="95"/>
                <w:sz w:val="20"/>
              </w:rPr>
              <w:t>Resources</w:t>
            </w:r>
          </w:p>
        </w:tc>
        <w:tc>
          <w:tcPr>
            <w:tcW w:w="743" w:type="dxa"/>
          </w:tcPr>
          <w:p w14:paraId="0866D72E" w14:textId="77777777" w:rsidR="00CC163A" w:rsidRDefault="00CC163A" w:rsidP="00FD2CA5">
            <w:pPr>
              <w:pStyle w:val="TableParagraph"/>
              <w:spacing w:before="132"/>
              <w:ind w:left="105" w:right="113"/>
              <w:jc w:val="right"/>
              <w:rPr>
                <w:sz w:val="20"/>
              </w:rPr>
            </w:pPr>
            <w:r>
              <w:rPr>
                <w:sz w:val="20"/>
              </w:rPr>
              <w:t>3.0</w:t>
            </w:r>
          </w:p>
        </w:tc>
        <w:tc>
          <w:tcPr>
            <w:tcW w:w="740" w:type="dxa"/>
            <w:shd w:val="clear" w:color="auto" w:fill="ECECEC"/>
          </w:tcPr>
          <w:p w14:paraId="6C59C6D1" w14:textId="77777777" w:rsidR="00CC163A" w:rsidRDefault="00CC163A" w:rsidP="00FD2CA5">
            <w:pPr>
              <w:pStyle w:val="TableParagraph"/>
              <w:spacing w:before="132"/>
              <w:ind w:left="104" w:right="113"/>
              <w:jc w:val="right"/>
              <w:rPr>
                <w:sz w:val="20"/>
              </w:rPr>
            </w:pPr>
            <w:r>
              <w:rPr>
                <w:sz w:val="20"/>
              </w:rPr>
              <w:t>3.8</w:t>
            </w:r>
          </w:p>
        </w:tc>
        <w:tc>
          <w:tcPr>
            <w:tcW w:w="740" w:type="dxa"/>
          </w:tcPr>
          <w:p w14:paraId="4B2D283A" w14:textId="77777777" w:rsidR="00CC163A" w:rsidRDefault="00CC163A" w:rsidP="00FD2CA5">
            <w:pPr>
              <w:pStyle w:val="TableParagraph"/>
              <w:spacing w:before="132"/>
              <w:ind w:left="103" w:right="113"/>
              <w:jc w:val="right"/>
              <w:rPr>
                <w:sz w:val="20"/>
              </w:rPr>
            </w:pPr>
            <w:r>
              <w:rPr>
                <w:sz w:val="20"/>
              </w:rPr>
              <w:t>3.0</w:t>
            </w:r>
          </w:p>
        </w:tc>
        <w:tc>
          <w:tcPr>
            <w:tcW w:w="742" w:type="dxa"/>
            <w:shd w:val="clear" w:color="auto" w:fill="ECECEC"/>
          </w:tcPr>
          <w:p w14:paraId="1E6D0CEB" w14:textId="77777777" w:rsidR="00CC163A" w:rsidRDefault="00CC163A" w:rsidP="00FD2CA5">
            <w:pPr>
              <w:pStyle w:val="TableParagraph"/>
              <w:spacing w:before="132"/>
              <w:ind w:left="102" w:right="113"/>
              <w:jc w:val="right"/>
              <w:rPr>
                <w:sz w:val="20"/>
              </w:rPr>
            </w:pPr>
            <w:r>
              <w:rPr>
                <w:sz w:val="20"/>
              </w:rPr>
              <w:t>3.5</w:t>
            </w:r>
          </w:p>
        </w:tc>
        <w:tc>
          <w:tcPr>
            <w:tcW w:w="740" w:type="dxa"/>
          </w:tcPr>
          <w:p w14:paraId="589550A9" w14:textId="77777777" w:rsidR="00CC163A" w:rsidRDefault="00CC163A" w:rsidP="00FD2CA5">
            <w:pPr>
              <w:pStyle w:val="TableParagraph"/>
              <w:spacing w:before="132"/>
              <w:ind w:left="103" w:right="113"/>
              <w:jc w:val="right"/>
              <w:rPr>
                <w:sz w:val="20"/>
              </w:rPr>
            </w:pPr>
            <w:r>
              <w:rPr>
                <w:sz w:val="20"/>
              </w:rPr>
              <w:t>3.3</w:t>
            </w:r>
          </w:p>
        </w:tc>
        <w:tc>
          <w:tcPr>
            <w:tcW w:w="739" w:type="dxa"/>
            <w:shd w:val="clear" w:color="auto" w:fill="ECECEC"/>
          </w:tcPr>
          <w:p w14:paraId="7344538F" w14:textId="77777777" w:rsidR="00CC163A" w:rsidRDefault="00CC163A" w:rsidP="00FD2CA5">
            <w:pPr>
              <w:pStyle w:val="TableParagraph"/>
              <w:spacing w:before="132"/>
              <w:ind w:left="102" w:right="113"/>
              <w:jc w:val="right"/>
              <w:rPr>
                <w:sz w:val="20"/>
              </w:rPr>
            </w:pPr>
            <w:r>
              <w:rPr>
                <w:sz w:val="20"/>
              </w:rPr>
              <w:t>3.7</w:t>
            </w:r>
          </w:p>
        </w:tc>
        <w:tc>
          <w:tcPr>
            <w:tcW w:w="774" w:type="dxa"/>
            <w:tcBorders>
              <w:right w:val="single" w:sz="4" w:space="0" w:color="auto"/>
            </w:tcBorders>
            <w:shd w:val="clear" w:color="auto" w:fill="auto"/>
          </w:tcPr>
          <w:p w14:paraId="1F4691EF" w14:textId="77777777" w:rsidR="00CC163A" w:rsidRDefault="00CC163A" w:rsidP="00FD2CA5">
            <w:pPr>
              <w:pStyle w:val="TableParagraph"/>
              <w:spacing w:before="132"/>
              <w:ind w:left="102" w:right="113"/>
              <w:jc w:val="right"/>
              <w:rPr>
                <w:sz w:val="20"/>
              </w:rPr>
            </w:pPr>
            <w:r>
              <w:rPr>
                <w:sz w:val="20"/>
              </w:rPr>
              <w:t>3.1</w:t>
            </w:r>
          </w:p>
        </w:tc>
        <w:tc>
          <w:tcPr>
            <w:tcW w:w="705" w:type="dxa"/>
            <w:tcBorders>
              <w:left w:val="single" w:sz="4" w:space="0" w:color="auto"/>
            </w:tcBorders>
            <w:shd w:val="clear" w:color="auto" w:fill="ECECEC"/>
          </w:tcPr>
          <w:p w14:paraId="71593066" w14:textId="77777777" w:rsidR="00CC163A" w:rsidRDefault="00CC163A" w:rsidP="00FD2CA5">
            <w:pPr>
              <w:pStyle w:val="TableParagraph"/>
              <w:spacing w:before="132"/>
              <w:ind w:left="102" w:right="113"/>
              <w:jc w:val="right"/>
              <w:rPr>
                <w:sz w:val="20"/>
              </w:rPr>
            </w:pPr>
            <w:r>
              <w:rPr>
                <w:sz w:val="20"/>
              </w:rPr>
              <w:t>3.4</w:t>
            </w:r>
          </w:p>
        </w:tc>
        <w:tc>
          <w:tcPr>
            <w:tcW w:w="701" w:type="dxa"/>
            <w:tcBorders>
              <w:left w:val="single" w:sz="4" w:space="0" w:color="auto"/>
              <w:right w:val="single" w:sz="4" w:space="0" w:color="auto"/>
            </w:tcBorders>
            <w:shd w:val="clear" w:color="auto" w:fill="auto"/>
          </w:tcPr>
          <w:p w14:paraId="05A2AA33" w14:textId="77777777" w:rsidR="00CC163A" w:rsidRDefault="00CC163A" w:rsidP="00FD2CA5">
            <w:pPr>
              <w:pStyle w:val="TableParagraph"/>
              <w:spacing w:before="132"/>
              <w:ind w:left="102" w:right="113"/>
              <w:jc w:val="right"/>
              <w:rPr>
                <w:sz w:val="20"/>
              </w:rPr>
            </w:pPr>
            <w:r>
              <w:rPr>
                <w:sz w:val="20"/>
              </w:rPr>
              <w:t>3.7</w:t>
            </w:r>
          </w:p>
        </w:tc>
        <w:tc>
          <w:tcPr>
            <w:tcW w:w="778" w:type="dxa"/>
            <w:tcBorders>
              <w:left w:val="single" w:sz="4" w:space="0" w:color="auto"/>
            </w:tcBorders>
            <w:shd w:val="clear" w:color="auto" w:fill="ECECEC"/>
          </w:tcPr>
          <w:p w14:paraId="4C6824CB" w14:textId="77777777" w:rsidR="00CC163A" w:rsidRDefault="00CC163A" w:rsidP="00FD2CA5">
            <w:pPr>
              <w:pStyle w:val="TableParagraph"/>
              <w:spacing w:before="132"/>
              <w:ind w:left="102" w:right="113"/>
              <w:jc w:val="right"/>
              <w:rPr>
                <w:sz w:val="20"/>
              </w:rPr>
            </w:pPr>
            <w:r>
              <w:rPr>
                <w:sz w:val="20"/>
              </w:rPr>
              <w:t>4.0</w:t>
            </w:r>
          </w:p>
        </w:tc>
      </w:tr>
      <w:tr w:rsidR="00CC163A" w14:paraId="21486CE4" w14:textId="77777777" w:rsidTr="00CC163A">
        <w:trPr>
          <w:trHeight w:val="424"/>
        </w:trPr>
        <w:tc>
          <w:tcPr>
            <w:tcW w:w="1956" w:type="dxa"/>
          </w:tcPr>
          <w:p w14:paraId="221E44EB" w14:textId="77777777" w:rsidR="00CC163A" w:rsidRDefault="00CC163A">
            <w:pPr>
              <w:pStyle w:val="TableParagraph"/>
              <w:spacing w:before="2"/>
              <w:rPr>
                <w:sz w:val="20"/>
              </w:rPr>
            </w:pPr>
            <w:r>
              <w:rPr>
                <w:sz w:val="20"/>
              </w:rPr>
              <w:t>Digital Services</w:t>
            </w:r>
          </w:p>
        </w:tc>
        <w:tc>
          <w:tcPr>
            <w:tcW w:w="743" w:type="dxa"/>
          </w:tcPr>
          <w:p w14:paraId="7E46A2D1" w14:textId="77777777" w:rsidR="00CC163A" w:rsidRDefault="00CC163A" w:rsidP="00FD2CA5">
            <w:pPr>
              <w:pStyle w:val="TableParagraph"/>
              <w:spacing w:before="2"/>
              <w:ind w:left="105" w:right="113"/>
              <w:jc w:val="right"/>
              <w:rPr>
                <w:sz w:val="20"/>
              </w:rPr>
            </w:pPr>
            <w:r>
              <w:rPr>
                <w:sz w:val="20"/>
              </w:rPr>
              <w:t>7.2</w:t>
            </w:r>
          </w:p>
        </w:tc>
        <w:tc>
          <w:tcPr>
            <w:tcW w:w="740" w:type="dxa"/>
            <w:shd w:val="clear" w:color="auto" w:fill="ECECEC"/>
          </w:tcPr>
          <w:p w14:paraId="76E115A6" w14:textId="77777777" w:rsidR="00CC163A" w:rsidRDefault="00CC163A" w:rsidP="00FD2CA5">
            <w:pPr>
              <w:pStyle w:val="TableParagraph"/>
              <w:spacing w:before="2"/>
              <w:ind w:left="104" w:right="113"/>
              <w:jc w:val="right"/>
              <w:rPr>
                <w:sz w:val="20"/>
              </w:rPr>
            </w:pPr>
            <w:r>
              <w:rPr>
                <w:sz w:val="20"/>
              </w:rPr>
              <w:t>2.7</w:t>
            </w:r>
          </w:p>
        </w:tc>
        <w:tc>
          <w:tcPr>
            <w:tcW w:w="740" w:type="dxa"/>
          </w:tcPr>
          <w:p w14:paraId="34086689" w14:textId="77777777" w:rsidR="00CC163A" w:rsidRDefault="00CC163A" w:rsidP="00FD2CA5">
            <w:pPr>
              <w:pStyle w:val="TableParagraph"/>
              <w:spacing w:before="2"/>
              <w:ind w:left="103" w:right="113"/>
              <w:jc w:val="right"/>
              <w:rPr>
                <w:sz w:val="20"/>
              </w:rPr>
            </w:pPr>
            <w:r>
              <w:rPr>
                <w:sz w:val="20"/>
              </w:rPr>
              <w:t>4.3</w:t>
            </w:r>
          </w:p>
        </w:tc>
        <w:tc>
          <w:tcPr>
            <w:tcW w:w="742" w:type="dxa"/>
            <w:shd w:val="clear" w:color="auto" w:fill="ECECEC"/>
          </w:tcPr>
          <w:p w14:paraId="41525888" w14:textId="77777777" w:rsidR="00CC163A" w:rsidRDefault="00CC163A" w:rsidP="00FD2CA5">
            <w:pPr>
              <w:pStyle w:val="TableParagraph"/>
              <w:spacing w:before="2"/>
              <w:ind w:left="102" w:right="113"/>
              <w:jc w:val="right"/>
              <w:rPr>
                <w:sz w:val="20"/>
              </w:rPr>
            </w:pPr>
            <w:r>
              <w:rPr>
                <w:sz w:val="20"/>
              </w:rPr>
              <w:t>1.6</w:t>
            </w:r>
          </w:p>
        </w:tc>
        <w:tc>
          <w:tcPr>
            <w:tcW w:w="740" w:type="dxa"/>
          </w:tcPr>
          <w:p w14:paraId="0F1B2D2E" w14:textId="77777777" w:rsidR="00CC163A" w:rsidRDefault="00CC163A" w:rsidP="00FD2CA5">
            <w:pPr>
              <w:pStyle w:val="TableParagraph"/>
              <w:spacing w:before="2"/>
              <w:ind w:left="103" w:right="113"/>
              <w:jc w:val="right"/>
              <w:rPr>
                <w:sz w:val="20"/>
              </w:rPr>
            </w:pPr>
            <w:r>
              <w:rPr>
                <w:sz w:val="20"/>
              </w:rPr>
              <w:t>4.0</w:t>
            </w:r>
          </w:p>
        </w:tc>
        <w:tc>
          <w:tcPr>
            <w:tcW w:w="739" w:type="dxa"/>
            <w:shd w:val="clear" w:color="auto" w:fill="ECECEC"/>
          </w:tcPr>
          <w:p w14:paraId="20A0F409" w14:textId="77777777" w:rsidR="00CC163A" w:rsidRDefault="00CC163A" w:rsidP="00FD2CA5">
            <w:pPr>
              <w:pStyle w:val="TableParagraph"/>
              <w:spacing w:before="2"/>
              <w:ind w:left="102" w:right="113"/>
              <w:jc w:val="right"/>
              <w:rPr>
                <w:sz w:val="20"/>
              </w:rPr>
            </w:pPr>
            <w:r>
              <w:rPr>
                <w:sz w:val="20"/>
              </w:rPr>
              <w:t>1.7</w:t>
            </w:r>
          </w:p>
        </w:tc>
        <w:tc>
          <w:tcPr>
            <w:tcW w:w="774" w:type="dxa"/>
            <w:tcBorders>
              <w:right w:val="single" w:sz="4" w:space="0" w:color="auto"/>
            </w:tcBorders>
            <w:shd w:val="clear" w:color="auto" w:fill="auto"/>
          </w:tcPr>
          <w:p w14:paraId="59BECB32" w14:textId="77777777" w:rsidR="00CC163A" w:rsidRDefault="00CC163A" w:rsidP="00FD2CA5">
            <w:pPr>
              <w:pStyle w:val="TableParagraph"/>
              <w:spacing w:before="2"/>
              <w:ind w:left="102" w:right="113"/>
              <w:jc w:val="right"/>
              <w:rPr>
                <w:sz w:val="20"/>
              </w:rPr>
            </w:pPr>
            <w:r>
              <w:rPr>
                <w:sz w:val="20"/>
              </w:rPr>
              <w:t>6.4</w:t>
            </w:r>
          </w:p>
        </w:tc>
        <w:tc>
          <w:tcPr>
            <w:tcW w:w="705" w:type="dxa"/>
            <w:tcBorders>
              <w:left w:val="single" w:sz="4" w:space="0" w:color="auto"/>
            </w:tcBorders>
            <w:shd w:val="clear" w:color="auto" w:fill="ECECEC"/>
          </w:tcPr>
          <w:p w14:paraId="07861369" w14:textId="77777777" w:rsidR="00CC163A" w:rsidRDefault="00CC163A" w:rsidP="00FD2CA5">
            <w:pPr>
              <w:pStyle w:val="TableParagraph"/>
              <w:spacing w:before="2"/>
              <w:ind w:left="102" w:right="113"/>
              <w:jc w:val="right"/>
              <w:rPr>
                <w:sz w:val="20"/>
              </w:rPr>
            </w:pPr>
            <w:r>
              <w:rPr>
                <w:sz w:val="20"/>
              </w:rPr>
              <w:t>2.4</w:t>
            </w:r>
          </w:p>
        </w:tc>
        <w:tc>
          <w:tcPr>
            <w:tcW w:w="701" w:type="dxa"/>
            <w:tcBorders>
              <w:left w:val="single" w:sz="4" w:space="0" w:color="auto"/>
              <w:right w:val="single" w:sz="4" w:space="0" w:color="auto"/>
            </w:tcBorders>
            <w:shd w:val="clear" w:color="auto" w:fill="auto"/>
          </w:tcPr>
          <w:p w14:paraId="3DA3593E" w14:textId="77777777" w:rsidR="00CC163A" w:rsidRDefault="00CC163A" w:rsidP="00FD2CA5">
            <w:pPr>
              <w:pStyle w:val="TableParagraph"/>
              <w:spacing w:before="2"/>
              <w:ind w:left="102" w:right="113"/>
              <w:jc w:val="right"/>
              <w:rPr>
                <w:sz w:val="20"/>
              </w:rPr>
            </w:pPr>
            <w:r>
              <w:rPr>
                <w:sz w:val="20"/>
              </w:rPr>
              <w:t>8.5</w:t>
            </w:r>
          </w:p>
        </w:tc>
        <w:tc>
          <w:tcPr>
            <w:tcW w:w="778" w:type="dxa"/>
            <w:tcBorders>
              <w:left w:val="single" w:sz="4" w:space="0" w:color="auto"/>
            </w:tcBorders>
            <w:shd w:val="clear" w:color="auto" w:fill="ECECEC"/>
          </w:tcPr>
          <w:p w14:paraId="3EA37EE8" w14:textId="77777777" w:rsidR="00CC163A" w:rsidRDefault="00CC163A" w:rsidP="00FD2CA5">
            <w:pPr>
              <w:pStyle w:val="TableParagraph"/>
              <w:spacing w:before="2"/>
              <w:ind w:left="102" w:right="113"/>
              <w:jc w:val="right"/>
              <w:rPr>
                <w:sz w:val="20"/>
              </w:rPr>
            </w:pPr>
            <w:r>
              <w:rPr>
                <w:sz w:val="20"/>
              </w:rPr>
              <w:t>2.4</w:t>
            </w:r>
          </w:p>
        </w:tc>
      </w:tr>
      <w:tr w:rsidR="00CC163A" w14:paraId="01833E14" w14:textId="77777777" w:rsidTr="00CC163A">
        <w:trPr>
          <w:trHeight w:val="422"/>
        </w:trPr>
        <w:tc>
          <w:tcPr>
            <w:tcW w:w="1956" w:type="dxa"/>
          </w:tcPr>
          <w:p w14:paraId="72861BCD" w14:textId="77777777" w:rsidR="00CC163A" w:rsidRDefault="00CC163A">
            <w:pPr>
              <w:pStyle w:val="TableParagraph"/>
              <w:rPr>
                <w:sz w:val="20"/>
              </w:rPr>
            </w:pPr>
            <w:r>
              <w:rPr>
                <w:sz w:val="20"/>
              </w:rPr>
              <w:t>Library</w:t>
            </w:r>
          </w:p>
        </w:tc>
        <w:tc>
          <w:tcPr>
            <w:tcW w:w="743" w:type="dxa"/>
          </w:tcPr>
          <w:p w14:paraId="1DE5716C" w14:textId="77777777" w:rsidR="00CC163A" w:rsidRDefault="00CC163A" w:rsidP="00FD2CA5">
            <w:pPr>
              <w:pStyle w:val="TableParagraph"/>
              <w:ind w:left="105" w:right="113"/>
              <w:jc w:val="right"/>
              <w:rPr>
                <w:sz w:val="20"/>
              </w:rPr>
            </w:pPr>
            <w:r>
              <w:rPr>
                <w:sz w:val="20"/>
              </w:rPr>
              <w:t>24.0</w:t>
            </w:r>
          </w:p>
        </w:tc>
        <w:tc>
          <w:tcPr>
            <w:tcW w:w="740" w:type="dxa"/>
            <w:shd w:val="clear" w:color="auto" w:fill="ECECEC"/>
          </w:tcPr>
          <w:p w14:paraId="063D1015" w14:textId="77777777" w:rsidR="00CC163A" w:rsidRDefault="00CC163A" w:rsidP="00FD2CA5">
            <w:pPr>
              <w:pStyle w:val="TableParagraph"/>
              <w:ind w:left="104" w:right="113"/>
              <w:jc w:val="right"/>
              <w:rPr>
                <w:sz w:val="20"/>
              </w:rPr>
            </w:pPr>
            <w:r>
              <w:rPr>
                <w:sz w:val="20"/>
              </w:rPr>
              <w:t>9.4</w:t>
            </w:r>
          </w:p>
        </w:tc>
        <w:tc>
          <w:tcPr>
            <w:tcW w:w="740" w:type="dxa"/>
          </w:tcPr>
          <w:p w14:paraId="6F9EB2EB" w14:textId="77777777" w:rsidR="00CC163A" w:rsidRDefault="00CC163A" w:rsidP="00FD2CA5">
            <w:pPr>
              <w:pStyle w:val="TableParagraph"/>
              <w:ind w:left="103" w:right="113"/>
              <w:jc w:val="right"/>
              <w:rPr>
                <w:sz w:val="20"/>
              </w:rPr>
            </w:pPr>
            <w:r>
              <w:rPr>
                <w:sz w:val="20"/>
              </w:rPr>
              <w:t>21.8</w:t>
            </w:r>
          </w:p>
        </w:tc>
        <w:tc>
          <w:tcPr>
            <w:tcW w:w="742" w:type="dxa"/>
            <w:shd w:val="clear" w:color="auto" w:fill="ECECEC"/>
          </w:tcPr>
          <w:p w14:paraId="3642D18A" w14:textId="77777777" w:rsidR="00CC163A" w:rsidRDefault="00CC163A" w:rsidP="00FD2CA5">
            <w:pPr>
              <w:pStyle w:val="TableParagraph"/>
              <w:ind w:left="102" w:right="113"/>
              <w:jc w:val="right"/>
              <w:rPr>
                <w:sz w:val="20"/>
              </w:rPr>
            </w:pPr>
            <w:r>
              <w:rPr>
                <w:sz w:val="20"/>
              </w:rPr>
              <w:t>8.9</w:t>
            </w:r>
          </w:p>
        </w:tc>
        <w:tc>
          <w:tcPr>
            <w:tcW w:w="740" w:type="dxa"/>
          </w:tcPr>
          <w:p w14:paraId="3C6D71D3" w14:textId="77777777" w:rsidR="00CC163A" w:rsidRDefault="00CC163A" w:rsidP="00FD2CA5">
            <w:pPr>
              <w:pStyle w:val="TableParagraph"/>
              <w:ind w:left="103" w:right="113"/>
              <w:jc w:val="right"/>
              <w:rPr>
                <w:sz w:val="20"/>
              </w:rPr>
            </w:pPr>
            <w:r>
              <w:rPr>
                <w:sz w:val="20"/>
              </w:rPr>
              <w:t>9.1</w:t>
            </w:r>
          </w:p>
        </w:tc>
        <w:tc>
          <w:tcPr>
            <w:tcW w:w="739" w:type="dxa"/>
            <w:shd w:val="clear" w:color="auto" w:fill="ECECEC"/>
          </w:tcPr>
          <w:p w14:paraId="4DB48B8F" w14:textId="77777777" w:rsidR="00CC163A" w:rsidRDefault="00CC163A" w:rsidP="00FD2CA5">
            <w:pPr>
              <w:pStyle w:val="TableParagraph"/>
              <w:ind w:left="102" w:right="113"/>
              <w:jc w:val="right"/>
              <w:rPr>
                <w:sz w:val="20"/>
              </w:rPr>
            </w:pPr>
            <w:r>
              <w:rPr>
                <w:sz w:val="20"/>
              </w:rPr>
              <w:t>7.5</w:t>
            </w:r>
          </w:p>
        </w:tc>
        <w:tc>
          <w:tcPr>
            <w:tcW w:w="774" w:type="dxa"/>
            <w:tcBorders>
              <w:right w:val="single" w:sz="4" w:space="0" w:color="auto"/>
            </w:tcBorders>
            <w:shd w:val="clear" w:color="auto" w:fill="auto"/>
          </w:tcPr>
          <w:p w14:paraId="225AD9F9" w14:textId="77777777" w:rsidR="00CC163A" w:rsidRDefault="00CC163A" w:rsidP="00FD2CA5">
            <w:pPr>
              <w:pStyle w:val="TableParagraph"/>
              <w:ind w:left="102" w:right="113"/>
              <w:jc w:val="right"/>
              <w:rPr>
                <w:sz w:val="20"/>
              </w:rPr>
            </w:pPr>
            <w:r>
              <w:rPr>
                <w:sz w:val="20"/>
              </w:rPr>
              <w:t>24.5</w:t>
            </w:r>
          </w:p>
        </w:tc>
        <w:tc>
          <w:tcPr>
            <w:tcW w:w="705" w:type="dxa"/>
            <w:tcBorders>
              <w:left w:val="single" w:sz="4" w:space="0" w:color="auto"/>
            </w:tcBorders>
            <w:shd w:val="clear" w:color="auto" w:fill="ECECEC"/>
          </w:tcPr>
          <w:p w14:paraId="1268E3F3" w14:textId="77777777" w:rsidR="00CC163A" w:rsidRDefault="00CC163A" w:rsidP="00FD2CA5">
            <w:pPr>
              <w:pStyle w:val="TableParagraph"/>
              <w:ind w:left="102" w:right="113"/>
              <w:jc w:val="right"/>
              <w:rPr>
                <w:sz w:val="20"/>
              </w:rPr>
            </w:pPr>
            <w:r>
              <w:rPr>
                <w:sz w:val="20"/>
              </w:rPr>
              <w:t>11.9</w:t>
            </w:r>
          </w:p>
        </w:tc>
        <w:tc>
          <w:tcPr>
            <w:tcW w:w="701" w:type="dxa"/>
            <w:tcBorders>
              <w:left w:val="single" w:sz="4" w:space="0" w:color="auto"/>
              <w:right w:val="single" w:sz="4" w:space="0" w:color="auto"/>
            </w:tcBorders>
            <w:shd w:val="clear" w:color="auto" w:fill="auto"/>
          </w:tcPr>
          <w:p w14:paraId="5CFDA77C" w14:textId="77777777" w:rsidR="00CC163A" w:rsidRDefault="00CC163A" w:rsidP="00FD2CA5">
            <w:pPr>
              <w:pStyle w:val="TableParagraph"/>
              <w:ind w:left="102" w:right="113"/>
              <w:jc w:val="right"/>
              <w:rPr>
                <w:sz w:val="20"/>
              </w:rPr>
            </w:pPr>
            <w:r>
              <w:rPr>
                <w:sz w:val="20"/>
              </w:rPr>
              <w:t>22.6</w:t>
            </w:r>
          </w:p>
        </w:tc>
        <w:tc>
          <w:tcPr>
            <w:tcW w:w="778" w:type="dxa"/>
            <w:tcBorders>
              <w:left w:val="single" w:sz="4" w:space="0" w:color="auto"/>
            </w:tcBorders>
            <w:shd w:val="clear" w:color="auto" w:fill="ECECEC"/>
          </w:tcPr>
          <w:p w14:paraId="0A0F2175" w14:textId="77777777" w:rsidR="00CC163A" w:rsidRDefault="00CC163A" w:rsidP="00FD2CA5">
            <w:pPr>
              <w:pStyle w:val="TableParagraph"/>
              <w:ind w:left="102" w:right="113"/>
              <w:jc w:val="right"/>
              <w:rPr>
                <w:sz w:val="20"/>
              </w:rPr>
            </w:pPr>
            <w:r>
              <w:rPr>
                <w:sz w:val="20"/>
              </w:rPr>
              <w:t>12.0</w:t>
            </w:r>
          </w:p>
        </w:tc>
      </w:tr>
      <w:tr w:rsidR="00CC163A" w14:paraId="1DA1D7DA" w14:textId="77777777" w:rsidTr="00CC163A">
        <w:trPr>
          <w:trHeight w:val="684"/>
        </w:trPr>
        <w:tc>
          <w:tcPr>
            <w:tcW w:w="1956" w:type="dxa"/>
          </w:tcPr>
          <w:p w14:paraId="22F13E10" w14:textId="77777777" w:rsidR="00CC163A" w:rsidRDefault="00CC163A">
            <w:pPr>
              <w:pStyle w:val="TableParagraph"/>
              <w:spacing w:before="1" w:line="259" w:lineRule="auto"/>
              <w:ind w:right="977"/>
              <w:rPr>
                <w:sz w:val="20"/>
              </w:rPr>
            </w:pPr>
            <w:r>
              <w:rPr>
                <w:w w:val="95"/>
                <w:sz w:val="20"/>
              </w:rPr>
              <w:t xml:space="preserve">Property </w:t>
            </w:r>
            <w:r>
              <w:rPr>
                <w:sz w:val="20"/>
              </w:rPr>
              <w:t>Services</w:t>
            </w:r>
          </w:p>
        </w:tc>
        <w:tc>
          <w:tcPr>
            <w:tcW w:w="743" w:type="dxa"/>
          </w:tcPr>
          <w:p w14:paraId="1BE6B984" w14:textId="77777777" w:rsidR="00CC163A" w:rsidRDefault="00CC163A" w:rsidP="00FD2CA5">
            <w:pPr>
              <w:pStyle w:val="TableParagraph"/>
              <w:spacing w:before="130"/>
              <w:ind w:left="105" w:right="113"/>
              <w:jc w:val="right"/>
              <w:rPr>
                <w:sz w:val="20"/>
              </w:rPr>
            </w:pPr>
            <w:r>
              <w:rPr>
                <w:sz w:val="20"/>
              </w:rPr>
              <w:t>7.9</w:t>
            </w:r>
          </w:p>
        </w:tc>
        <w:tc>
          <w:tcPr>
            <w:tcW w:w="740" w:type="dxa"/>
            <w:shd w:val="clear" w:color="auto" w:fill="ECECEC"/>
          </w:tcPr>
          <w:p w14:paraId="7D67C9CA" w14:textId="77777777" w:rsidR="00CC163A" w:rsidRDefault="00CC163A" w:rsidP="00FD2CA5">
            <w:pPr>
              <w:pStyle w:val="TableParagraph"/>
              <w:spacing w:before="130"/>
              <w:ind w:left="104" w:right="113"/>
              <w:jc w:val="right"/>
              <w:rPr>
                <w:sz w:val="20"/>
              </w:rPr>
            </w:pPr>
            <w:r>
              <w:rPr>
                <w:sz w:val="20"/>
              </w:rPr>
              <w:t>5.5</w:t>
            </w:r>
          </w:p>
        </w:tc>
        <w:tc>
          <w:tcPr>
            <w:tcW w:w="740" w:type="dxa"/>
          </w:tcPr>
          <w:p w14:paraId="11B541DC" w14:textId="77777777" w:rsidR="00CC163A" w:rsidRDefault="00CC163A" w:rsidP="00FD2CA5">
            <w:pPr>
              <w:pStyle w:val="TableParagraph"/>
              <w:spacing w:before="130"/>
              <w:ind w:left="103" w:right="113"/>
              <w:jc w:val="right"/>
              <w:rPr>
                <w:sz w:val="20"/>
              </w:rPr>
            </w:pPr>
            <w:r>
              <w:rPr>
                <w:sz w:val="20"/>
              </w:rPr>
              <w:t>7.5</w:t>
            </w:r>
          </w:p>
        </w:tc>
        <w:tc>
          <w:tcPr>
            <w:tcW w:w="742" w:type="dxa"/>
            <w:shd w:val="clear" w:color="auto" w:fill="ECECEC"/>
          </w:tcPr>
          <w:p w14:paraId="71AC4D57" w14:textId="77777777" w:rsidR="00CC163A" w:rsidRDefault="00CC163A" w:rsidP="00FD2CA5">
            <w:pPr>
              <w:pStyle w:val="TableParagraph"/>
              <w:spacing w:before="130"/>
              <w:ind w:left="102" w:right="113"/>
              <w:jc w:val="right"/>
              <w:rPr>
                <w:sz w:val="20"/>
              </w:rPr>
            </w:pPr>
            <w:r>
              <w:rPr>
                <w:sz w:val="20"/>
              </w:rPr>
              <w:t>5.2</w:t>
            </w:r>
          </w:p>
        </w:tc>
        <w:tc>
          <w:tcPr>
            <w:tcW w:w="740" w:type="dxa"/>
          </w:tcPr>
          <w:p w14:paraId="7A1FFA30" w14:textId="77777777" w:rsidR="00CC163A" w:rsidRDefault="00CC163A" w:rsidP="00FD2CA5">
            <w:pPr>
              <w:pStyle w:val="TableParagraph"/>
              <w:spacing w:before="130"/>
              <w:ind w:left="103" w:right="113"/>
              <w:jc w:val="right"/>
              <w:rPr>
                <w:sz w:val="20"/>
              </w:rPr>
            </w:pPr>
            <w:r>
              <w:rPr>
                <w:sz w:val="20"/>
              </w:rPr>
              <w:t>5.8</w:t>
            </w:r>
          </w:p>
        </w:tc>
        <w:tc>
          <w:tcPr>
            <w:tcW w:w="739" w:type="dxa"/>
            <w:shd w:val="clear" w:color="auto" w:fill="ECECEC"/>
          </w:tcPr>
          <w:p w14:paraId="37CDFFBF" w14:textId="77777777" w:rsidR="00CC163A" w:rsidRDefault="00CC163A" w:rsidP="00FD2CA5">
            <w:pPr>
              <w:pStyle w:val="TableParagraph"/>
              <w:spacing w:before="130"/>
              <w:ind w:left="102" w:right="113"/>
              <w:jc w:val="right"/>
              <w:rPr>
                <w:sz w:val="20"/>
              </w:rPr>
            </w:pPr>
            <w:r>
              <w:rPr>
                <w:sz w:val="20"/>
              </w:rPr>
              <w:t>4.2</w:t>
            </w:r>
          </w:p>
        </w:tc>
        <w:tc>
          <w:tcPr>
            <w:tcW w:w="774" w:type="dxa"/>
            <w:tcBorders>
              <w:right w:val="single" w:sz="4" w:space="0" w:color="auto"/>
            </w:tcBorders>
            <w:shd w:val="clear" w:color="auto" w:fill="auto"/>
          </w:tcPr>
          <w:p w14:paraId="74D9030C" w14:textId="77777777" w:rsidR="00CC163A" w:rsidRDefault="00CC163A" w:rsidP="00FD2CA5">
            <w:pPr>
              <w:pStyle w:val="TableParagraph"/>
              <w:spacing w:before="130"/>
              <w:ind w:left="102" w:right="113"/>
              <w:jc w:val="right"/>
              <w:rPr>
                <w:sz w:val="20"/>
              </w:rPr>
            </w:pPr>
            <w:r>
              <w:rPr>
                <w:sz w:val="20"/>
              </w:rPr>
              <w:t>6.2</w:t>
            </w:r>
          </w:p>
        </w:tc>
        <w:tc>
          <w:tcPr>
            <w:tcW w:w="705" w:type="dxa"/>
            <w:tcBorders>
              <w:left w:val="single" w:sz="4" w:space="0" w:color="auto"/>
            </w:tcBorders>
            <w:shd w:val="clear" w:color="auto" w:fill="ECECEC"/>
          </w:tcPr>
          <w:p w14:paraId="4456DA32" w14:textId="77777777" w:rsidR="00CC163A" w:rsidRDefault="00CC163A" w:rsidP="00FD2CA5">
            <w:pPr>
              <w:pStyle w:val="TableParagraph"/>
              <w:spacing w:before="130"/>
              <w:ind w:left="102" w:right="113"/>
              <w:jc w:val="right"/>
              <w:rPr>
                <w:sz w:val="20"/>
              </w:rPr>
            </w:pPr>
            <w:r>
              <w:rPr>
                <w:sz w:val="20"/>
              </w:rPr>
              <w:t>4.7</w:t>
            </w:r>
          </w:p>
        </w:tc>
        <w:tc>
          <w:tcPr>
            <w:tcW w:w="701" w:type="dxa"/>
            <w:tcBorders>
              <w:left w:val="single" w:sz="4" w:space="0" w:color="auto"/>
              <w:right w:val="single" w:sz="4" w:space="0" w:color="auto"/>
            </w:tcBorders>
            <w:shd w:val="clear" w:color="auto" w:fill="auto"/>
          </w:tcPr>
          <w:p w14:paraId="52FD8D4D" w14:textId="77777777" w:rsidR="00CC163A" w:rsidRDefault="00CC163A" w:rsidP="00FD2CA5">
            <w:pPr>
              <w:pStyle w:val="TableParagraph"/>
              <w:spacing w:before="130"/>
              <w:ind w:left="102" w:right="113"/>
              <w:jc w:val="right"/>
              <w:rPr>
                <w:sz w:val="20"/>
              </w:rPr>
            </w:pPr>
            <w:r>
              <w:rPr>
                <w:sz w:val="20"/>
              </w:rPr>
              <w:t>7.2</w:t>
            </w:r>
          </w:p>
        </w:tc>
        <w:tc>
          <w:tcPr>
            <w:tcW w:w="778" w:type="dxa"/>
            <w:tcBorders>
              <w:left w:val="single" w:sz="4" w:space="0" w:color="auto"/>
            </w:tcBorders>
            <w:shd w:val="clear" w:color="auto" w:fill="ECECEC"/>
          </w:tcPr>
          <w:p w14:paraId="64229458" w14:textId="77777777" w:rsidR="00CC163A" w:rsidRDefault="00CC163A" w:rsidP="00FD2CA5">
            <w:pPr>
              <w:pStyle w:val="TableParagraph"/>
              <w:spacing w:before="130"/>
              <w:ind w:left="102" w:right="113"/>
              <w:jc w:val="right"/>
              <w:rPr>
                <w:sz w:val="20"/>
              </w:rPr>
            </w:pPr>
            <w:r>
              <w:rPr>
                <w:sz w:val="20"/>
              </w:rPr>
              <w:t>5.7</w:t>
            </w:r>
          </w:p>
        </w:tc>
      </w:tr>
    </w:tbl>
    <w:p w14:paraId="64E27E8A" w14:textId="77777777" w:rsidR="00867F7A" w:rsidRPr="00C14572" w:rsidRDefault="001B0044">
      <w:pPr>
        <w:ind w:left="120"/>
        <w:rPr>
          <w:i/>
          <w:iCs/>
          <w:sz w:val="18"/>
          <w:szCs w:val="18"/>
        </w:rPr>
      </w:pPr>
      <w:r w:rsidRPr="00C14572">
        <w:rPr>
          <w:i/>
          <w:iCs/>
          <w:sz w:val="18"/>
          <w:szCs w:val="18"/>
        </w:rPr>
        <w:t>Source: SMR HR FTE – 5 Years</w:t>
      </w:r>
    </w:p>
    <w:p w14:paraId="601D64C0" w14:textId="77777777" w:rsidR="00867F7A" w:rsidRDefault="00867F7A">
      <w:pPr>
        <w:rPr>
          <w:sz w:val="20"/>
        </w:rPr>
        <w:sectPr w:rsidR="00867F7A">
          <w:pgSz w:w="11910" w:h="16840"/>
          <w:pgMar w:top="1340" w:right="0" w:bottom="1240" w:left="1320" w:header="0" w:footer="1045" w:gutter="0"/>
          <w:cols w:space="720"/>
        </w:sectPr>
      </w:pPr>
    </w:p>
    <w:p w14:paraId="62AEF3D0" w14:textId="77777777" w:rsidR="00867F7A" w:rsidRDefault="001B0044" w:rsidP="00621D6C">
      <w:pPr>
        <w:pStyle w:val="Heading3"/>
      </w:pPr>
      <w:bookmarkStart w:id="84" w:name="_Toc67403444"/>
      <w:r>
        <w:t>Pacific staff</w:t>
      </w:r>
      <w:bookmarkEnd w:id="84"/>
    </w:p>
    <w:p w14:paraId="6CCC5923" w14:textId="77777777" w:rsidR="00EF3904" w:rsidRDefault="00EF3904" w:rsidP="00621D6C">
      <w:pPr>
        <w:pStyle w:val="Heading3"/>
      </w:pPr>
    </w:p>
    <w:p w14:paraId="7684871A" w14:textId="5CF2D456" w:rsidR="00867F7A" w:rsidRDefault="001B0044">
      <w:pPr>
        <w:pStyle w:val="BodyText"/>
        <w:spacing w:before="22"/>
        <w:ind w:left="120"/>
      </w:pPr>
      <w:r>
        <w:t xml:space="preserve">There </w:t>
      </w:r>
      <w:r w:rsidR="005E6DB1">
        <w:t>were</w:t>
      </w:r>
      <w:r>
        <w:t xml:space="preserve"> 2</w:t>
      </w:r>
      <w:r w:rsidR="00E85293">
        <w:t>89</w:t>
      </w:r>
      <w:r w:rsidR="006C67B5">
        <w:t>.</w:t>
      </w:r>
      <w:r w:rsidR="00E85293">
        <w:t xml:space="preserve">9 </w:t>
      </w:r>
      <w:r>
        <w:t>FTE (</w:t>
      </w:r>
      <w:r w:rsidR="00E85293">
        <w:t>5.1</w:t>
      </w:r>
      <w:r>
        <w:t>%) Pacific staff at the University in 20</w:t>
      </w:r>
      <w:r w:rsidR="00E85293">
        <w:t>20</w:t>
      </w:r>
      <w:r>
        <w:t>.</w:t>
      </w:r>
    </w:p>
    <w:p w14:paraId="553FE628" w14:textId="77777777" w:rsidR="006E52A6" w:rsidRDefault="006E52A6">
      <w:pPr>
        <w:pStyle w:val="BodyText"/>
        <w:spacing w:before="22"/>
        <w:ind w:left="120"/>
      </w:pPr>
    </w:p>
    <w:p w14:paraId="0F6D7429" w14:textId="77777777" w:rsidR="006E52A6" w:rsidRDefault="006E52A6">
      <w:pPr>
        <w:pStyle w:val="BodyText"/>
        <w:spacing w:before="22"/>
        <w:ind w:left="120"/>
      </w:pPr>
      <w:r>
        <w:rPr>
          <w:noProof/>
          <w:lang w:bidi="ar-SA"/>
        </w:rPr>
        <w:drawing>
          <wp:inline distT="0" distB="0" distL="0" distR="0" wp14:anchorId="3931DD14" wp14:editId="4636A202">
            <wp:extent cx="5478449" cy="2886324"/>
            <wp:effectExtent l="0" t="0" r="8255" b="9525"/>
            <wp:docPr id="23" name="Chart 23">
              <a:extLst xmlns:a="http://schemas.openxmlformats.org/drawingml/2006/main">
                <a:ext uri="{FF2B5EF4-FFF2-40B4-BE49-F238E27FC236}">
                  <a16:creationId xmlns:a16="http://schemas.microsoft.com/office/drawing/2014/main" id="{F607EE38-76CB-4BD8-95A0-749CD182C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50E0462" w14:textId="77777777" w:rsidR="00867F7A" w:rsidRPr="0045745F" w:rsidRDefault="006E52A6" w:rsidP="006E52A6">
      <w:pPr>
        <w:rPr>
          <w:i/>
          <w:iCs/>
          <w:sz w:val="18"/>
          <w:szCs w:val="18"/>
        </w:rPr>
      </w:pPr>
      <w:r>
        <w:rPr>
          <w:i/>
          <w:iCs/>
          <w:sz w:val="18"/>
          <w:szCs w:val="18"/>
        </w:rPr>
        <w:t xml:space="preserve"> </w:t>
      </w:r>
      <w:r w:rsidR="001B0044" w:rsidRPr="0045745F">
        <w:rPr>
          <w:i/>
          <w:iCs/>
          <w:sz w:val="18"/>
          <w:szCs w:val="18"/>
        </w:rPr>
        <w:t>Source: SMR HR FTE – 5 Years</w:t>
      </w:r>
    </w:p>
    <w:p w14:paraId="35CB2C59" w14:textId="77777777" w:rsidR="00867F7A" w:rsidRDefault="00867F7A">
      <w:pPr>
        <w:pStyle w:val="BodyText"/>
        <w:rPr>
          <w:sz w:val="24"/>
        </w:rPr>
      </w:pPr>
    </w:p>
    <w:p w14:paraId="4E7118D7" w14:textId="77777777" w:rsidR="00867F7A" w:rsidRDefault="00867F7A">
      <w:pPr>
        <w:pStyle w:val="BodyText"/>
        <w:spacing w:before="2"/>
        <w:rPr>
          <w:sz w:val="34"/>
        </w:rPr>
      </w:pPr>
    </w:p>
    <w:p w14:paraId="63D2C705" w14:textId="46914D28" w:rsidR="00867F7A" w:rsidRDefault="00DF6119">
      <w:pPr>
        <w:spacing w:before="1"/>
        <w:ind w:left="120"/>
        <w:rPr>
          <w:b/>
          <w:sz w:val="20"/>
        </w:rPr>
      </w:pPr>
      <w:r>
        <w:rPr>
          <w:b/>
          <w:sz w:val="20"/>
        </w:rPr>
        <w:t>Table 38</w:t>
      </w:r>
      <w:r w:rsidR="001B0044" w:rsidRPr="00E85293">
        <w:rPr>
          <w:b/>
          <w:sz w:val="20"/>
        </w:rPr>
        <w:t>:</w:t>
      </w:r>
      <w:r w:rsidR="001B0044">
        <w:rPr>
          <w:b/>
          <w:sz w:val="20"/>
        </w:rPr>
        <w:t xml:space="preserve"> Pacific academic and professional staff FTE 20</w:t>
      </w:r>
      <w:r w:rsidR="0057578D">
        <w:rPr>
          <w:b/>
          <w:sz w:val="20"/>
        </w:rPr>
        <w:t>16-2020</w:t>
      </w:r>
    </w:p>
    <w:p w14:paraId="2829FFA2" w14:textId="77777777" w:rsidR="00867F7A" w:rsidRDefault="00867F7A">
      <w:pPr>
        <w:pStyle w:val="BodyText"/>
        <w:spacing w:before="10" w:after="1"/>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181"/>
        <w:gridCol w:w="1178"/>
        <w:gridCol w:w="1179"/>
        <w:gridCol w:w="1179"/>
        <w:gridCol w:w="1179"/>
      </w:tblGrid>
      <w:tr w:rsidR="006E52A6" w14:paraId="639BCADF" w14:textId="77777777" w:rsidTr="00863629">
        <w:trPr>
          <w:trHeight w:val="421"/>
        </w:trPr>
        <w:tc>
          <w:tcPr>
            <w:tcW w:w="2607" w:type="dxa"/>
            <w:shd w:val="clear" w:color="auto" w:fill="ECECEC"/>
          </w:tcPr>
          <w:p w14:paraId="6E40A425" w14:textId="77777777" w:rsidR="006E52A6" w:rsidRDefault="006E52A6">
            <w:pPr>
              <w:pStyle w:val="TableParagraph"/>
              <w:ind w:left="0"/>
              <w:rPr>
                <w:rFonts w:ascii="Times New Roman"/>
                <w:sz w:val="20"/>
              </w:rPr>
            </w:pPr>
          </w:p>
        </w:tc>
        <w:tc>
          <w:tcPr>
            <w:tcW w:w="1181" w:type="dxa"/>
            <w:shd w:val="clear" w:color="auto" w:fill="ECECEC"/>
          </w:tcPr>
          <w:p w14:paraId="40E6056B" w14:textId="77777777" w:rsidR="006E52A6" w:rsidRDefault="006E52A6">
            <w:pPr>
              <w:pStyle w:val="TableParagraph"/>
              <w:ind w:left="562"/>
              <w:rPr>
                <w:sz w:val="20"/>
              </w:rPr>
            </w:pPr>
            <w:r>
              <w:rPr>
                <w:sz w:val="20"/>
              </w:rPr>
              <w:t>2016</w:t>
            </w:r>
          </w:p>
        </w:tc>
        <w:tc>
          <w:tcPr>
            <w:tcW w:w="1178" w:type="dxa"/>
            <w:shd w:val="clear" w:color="auto" w:fill="ECECEC"/>
          </w:tcPr>
          <w:p w14:paraId="536ABBF4" w14:textId="77777777" w:rsidR="006E52A6" w:rsidRDefault="006E52A6">
            <w:pPr>
              <w:pStyle w:val="TableParagraph"/>
              <w:ind w:left="562"/>
              <w:rPr>
                <w:sz w:val="20"/>
              </w:rPr>
            </w:pPr>
            <w:r>
              <w:rPr>
                <w:sz w:val="20"/>
              </w:rPr>
              <w:t>2017</w:t>
            </w:r>
          </w:p>
        </w:tc>
        <w:tc>
          <w:tcPr>
            <w:tcW w:w="1179" w:type="dxa"/>
            <w:shd w:val="clear" w:color="auto" w:fill="ECECEC"/>
          </w:tcPr>
          <w:p w14:paraId="40B95090" w14:textId="77777777" w:rsidR="006E52A6" w:rsidRDefault="006E52A6">
            <w:pPr>
              <w:pStyle w:val="TableParagraph"/>
              <w:ind w:left="562"/>
              <w:rPr>
                <w:sz w:val="20"/>
              </w:rPr>
            </w:pPr>
            <w:r>
              <w:rPr>
                <w:sz w:val="20"/>
              </w:rPr>
              <w:t>2018</w:t>
            </w:r>
          </w:p>
        </w:tc>
        <w:tc>
          <w:tcPr>
            <w:tcW w:w="1179" w:type="dxa"/>
            <w:shd w:val="clear" w:color="auto" w:fill="F2F2F2" w:themeFill="background1" w:themeFillShade="F2"/>
          </w:tcPr>
          <w:p w14:paraId="205484BF" w14:textId="77777777" w:rsidR="006E52A6" w:rsidRDefault="006E52A6">
            <w:pPr>
              <w:pStyle w:val="TableParagraph"/>
              <w:ind w:left="562"/>
              <w:rPr>
                <w:sz w:val="20"/>
              </w:rPr>
            </w:pPr>
            <w:r>
              <w:rPr>
                <w:sz w:val="20"/>
              </w:rPr>
              <w:t>2019</w:t>
            </w:r>
          </w:p>
        </w:tc>
        <w:tc>
          <w:tcPr>
            <w:tcW w:w="1179" w:type="dxa"/>
            <w:shd w:val="clear" w:color="auto" w:fill="F2F2F2" w:themeFill="background1" w:themeFillShade="F2"/>
          </w:tcPr>
          <w:p w14:paraId="65756475" w14:textId="77777777" w:rsidR="006E52A6" w:rsidRDefault="006E52A6">
            <w:pPr>
              <w:pStyle w:val="TableParagraph"/>
              <w:ind w:left="562"/>
              <w:rPr>
                <w:sz w:val="20"/>
              </w:rPr>
            </w:pPr>
            <w:r>
              <w:rPr>
                <w:sz w:val="20"/>
              </w:rPr>
              <w:t>2020</w:t>
            </w:r>
          </w:p>
        </w:tc>
      </w:tr>
      <w:tr w:rsidR="006E52A6" w14:paraId="2DC25F8E" w14:textId="77777777" w:rsidTr="00863629">
        <w:trPr>
          <w:trHeight w:val="422"/>
        </w:trPr>
        <w:tc>
          <w:tcPr>
            <w:tcW w:w="2607" w:type="dxa"/>
            <w:shd w:val="clear" w:color="auto" w:fill="ECECEC"/>
          </w:tcPr>
          <w:p w14:paraId="6AC2BC34" w14:textId="77777777" w:rsidR="006E52A6" w:rsidRDefault="006E52A6" w:rsidP="00592B3E">
            <w:pPr>
              <w:pStyle w:val="TableParagraph"/>
              <w:ind w:left="0" w:right="96"/>
              <w:rPr>
                <w:sz w:val="20"/>
              </w:rPr>
            </w:pPr>
            <w:r>
              <w:rPr>
                <w:sz w:val="20"/>
              </w:rPr>
              <w:t>Pacific academic</w:t>
            </w:r>
          </w:p>
        </w:tc>
        <w:tc>
          <w:tcPr>
            <w:tcW w:w="1181" w:type="dxa"/>
          </w:tcPr>
          <w:p w14:paraId="4BBB0602" w14:textId="77777777" w:rsidR="006E52A6" w:rsidRDefault="006E52A6" w:rsidP="007410D6">
            <w:pPr>
              <w:pStyle w:val="TableParagraph"/>
              <w:ind w:left="108" w:right="113"/>
              <w:jc w:val="right"/>
              <w:rPr>
                <w:sz w:val="20"/>
              </w:rPr>
            </w:pPr>
            <w:r>
              <w:rPr>
                <w:sz w:val="20"/>
              </w:rPr>
              <w:t>53.7</w:t>
            </w:r>
          </w:p>
        </w:tc>
        <w:tc>
          <w:tcPr>
            <w:tcW w:w="1178" w:type="dxa"/>
          </w:tcPr>
          <w:p w14:paraId="60E262E0" w14:textId="77777777" w:rsidR="006E52A6" w:rsidRDefault="006E52A6" w:rsidP="007410D6">
            <w:pPr>
              <w:pStyle w:val="TableParagraph"/>
              <w:ind w:left="108" w:right="113"/>
              <w:jc w:val="right"/>
              <w:rPr>
                <w:sz w:val="20"/>
              </w:rPr>
            </w:pPr>
            <w:r>
              <w:rPr>
                <w:sz w:val="20"/>
              </w:rPr>
              <w:t>58.9</w:t>
            </w:r>
          </w:p>
        </w:tc>
        <w:tc>
          <w:tcPr>
            <w:tcW w:w="1179" w:type="dxa"/>
          </w:tcPr>
          <w:p w14:paraId="67F817A5" w14:textId="77777777" w:rsidR="006E52A6" w:rsidRDefault="006E52A6" w:rsidP="007410D6">
            <w:pPr>
              <w:pStyle w:val="TableParagraph"/>
              <w:ind w:left="109" w:right="113"/>
              <w:jc w:val="right"/>
              <w:rPr>
                <w:sz w:val="20"/>
              </w:rPr>
            </w:pPr>
            <w:r>
              <w:rPr>
                <w:sz w:val="20"/>
              </w:rPr>
              <w:t>63.0</w:t>
            </w:r>
          </w:p>
        </w:tc>
        <w:tc>
          <w:tcPr>
            <w:tcW w:w="1179" w:type="dxa"/>
          </w:tcPr>
          <w:p w14:paraId="33B000D7" w14:textId="77777777" w:rsidR="006E52A6" w:rsidRDefault="006E52A6" w:rsidP="007410D6">
            <w:pPr>
              <w:pStyle w:val="TableParagraph"/>
              <w:ind w:left="109" w:right="113"/>
              <w:jc w:val="right"/>
              <w:rPr>
                <w:sz w:val="20"/>
              </w:rPr>
            </w:pPr>
            <w:r>
              <w:rPr>
                <w:sz w:val="20"/>
              </w:rPr>
              <w:t>59.3</w:t>
            </w:r>
          </w:p>
        </w:tc>
        <w:tc>
          <w:tcPr>
            <w:tcW w:w="1179" w:type="dxa"/>
          </w:tcPr>
          <w:p w14:paraId="021D012A" w14:textId="77777777" w:rsidR="006E52A6" w:rsidRDefault="006E52A6" w:rsidP="007410D6">
            <w:pPr>
              <w:pStyle w:val="TableParagraph"/>
              <w:ind w:left="109" w:right="113"/>
              <w:jc w:val="right"/>
              <w:rPr>
                <w:sz w:val="20"/>
              </w:rPr>
            </w:pPr>
            <w:r>
              <w:rPr>
                <w:sz w:val="20"/>
              </w:rPr>
              <w:t>64.9</w:t>
            </w:r>
          </w:p>
        </w:tc>
      </w:tr>
      <w:tr w:rsidR="006E52A6" w14:paraId="55F26742" w14:textId="77777777" w:rsidTr="00863629">
        <w:trPr>
          <w:trHeight w:val="422"/>
        </w:trPr>
        <w:tc>
          <w:tcPr>
            <w:tcW w:w="2607" w:type="dxa"/>
            <w:shd w:val="clear" w:color="auto" w:fill="ECECEC"/>
          </w:tcPr>
          <w:p w14:paraId="14D8A661" w14:textId="77777777" w:rsidR="006E52A6" w:rsidRDefault="006E52A6" w:rsidP="00592B3E">
            <w:pPr>
              <w:pStyle w:val="TableParagraph"/>
              <w:ind w:left="0" w:right="98"/>
              <w:rPr>
                <w:sz w:val="20"/>
              </w:rPr>
            </w:pPr>
            <w:r>
              <w:rPr>
                <w:sz w:val="20"/>
              </w:rPr>
              <w:t>Pacific professional</w:t>
            </w:r>
          </w:p>
        </w:tc>
        <w:tc>
          <w:tcPr>
            <w:tcW w:w="1181" w:type="dxa"/>
          </w:tcPr>
          <w:p w14:paraId="56738EE9" w14:textId="77777777" w:rsidR="006E52A6" w:rsidRDefault="006E52A6" w:rsidP="007410D6">
            <w:pPr>
              <w:pStyle w:val="TableParagraph"/>
              <w:ind w:left="108" w:right="113"/>
              <w:jc w:val="right"/>
              <w:rPr>
                <w:sz w:val="20"/>
              </w:rPr>
            </w:pPr>
            <w:r>
              <w:rPr>
                <w:sz w:val="20"/>
              </w:rPr>
              <w:t>185.2</w:t>
            </w:r>
          </w:p>
        </w:tc>
        <w:tc>
          <w:tcPr>
            <w:tcW w:w="1178" w:type="dxa"/>
          </w:tcPr>
          <w:p w14:paraId="2A3E58E9" w14:textId="77777777" w:rsidR="006E52A6" w:rsidRDefault="006E52A6" w:rsidP="007410D6">
            <w:pPr>
              <w:pStyle w:val="TableParagraph"/>
              <w:ind w:left="108" w:right="113"/>
              <w:jc w:val="right"/>
              <w:rPr>
                <w:sz w:val="20"/>
              </w:rPr>
            </w:pPr>
            <w:r>
              <w:rPr>
                <w:sz w:val="20"/>
              </w:rPr>
              <w:t>191.9</w:t>
            </w:r>
          </w:p>
        </w:tc>
        <w:tc>
          <w:tcPr>
            <w:tcW w:w="1179" w:type="dxa"/>
          </w:tcPr>
          <w:p w14:paraId="34E5BB70" w14:textId="77777777" w:rsidR="006E52A6" w:rsidRDefault="006E52A6" w:rsidP="007410D6">
            <w:pPr>
              <w:pStyle w:val="TableParagraph"/>
              <w:ind w:left="109" w:right="113"/>
              <w:jc w:val="right"/>
              <w:rPr>
                <w:sz w:val="20"/>
              </w:rPr>
            </w:pPr>
            <w:r>
              <w:rPr>
                <w:sz w:val="20"/>
              </w:rPr>
              <w:t>204.9</w:t>
            </w:r>
          </w:p>
        </w:tc>
        <w:tc>
          <w:tcPr>
            <w:tcW w:w="1179" w:type="dxa"/>
          </w:tcPr>
          <w:p w14:paraId="6C547487" w14:textId="77777777" w:rsidR="006E52A6" w:rsidRDefault="006E52A6" w:rsidP="007410D6">
            <w:pPr>
              <w:pStyle w:val="TableParagraph"/>
              <w:ind w:left="109" w:right="113"/>
              <w:jc w:val="right"/>
              <w:rPr>
                <w:sz w:val="20"/>
              </w:rPr>
            </w:pPr>
            <w:r>
              <w:rPr>
                <w:sz w:val="20"/>
              </w:rPr>
              <w:t>214.5</w:t>
            </w:r>
          </w:p>
        </w:tc>
        <w:tc>
          <w:tcPr>
            <w:tcW w:w="1179" w:type="dxa"/>
          </w:tcPr>
          <w:p w14:paraId="7F074BC3" w14:textId="77777777" w:rsidR="006E52A6" w:rsidRDefault="006E52A6" w:rsidP="007410D6">
            <w:pPr>
              <w:pStyle w:val="TableParagraph"/>
              <w:ind w:left="109" w:right="113"/>
              <w:jc w:val="right"/>
              <w:rPr>
                <w:sz w:val="20"/>
              </w:rPr>
            </w:pPr>
            <w:r>
              <w:rPr>
                <w:sz w:val="20"/>
              </w:rPr>
              <w:t>225.0</w:t>
            </w:r>
          </w:p>
        </w:tc>
      </w:tr>
    </w:tbl>
    <w:p w14:paraId="4F702CB6" w14:textId="77777777" w:rsidR="00867F7A" w:rsidRPr="0045745F" w:rsidRDefault="001B0044">
      <w:pPr>
        <w:ind w:left="120"/>
        <w:rPr>
          <w:i/>
          <w:iCs/>
          <w:sz w:val="18"/>
          <w:szCs w:val="18"/>
        </w:rPr>
      </w:pPr>
      <w:r w:rsidRPr="0045745F">
        <w:rPr>
          <w:i/>
          <w:iCs/>
          <w:sz w:val="18"/>
          <w:szCs w:val="18"/>
        </w:rPr>
        <w:t>Source: SMR HR FTE – 5 Years</w:t>
      </w:r>
    </w:p>
    <w:p w14:paraId="1D7024E0" w14:textId="77777777" w:rsidR="00867F7A" w:rsidRDefault="00867F7A">
      <w:pPr>
        <w:rPr>
          <w:sz w:val="20"/>
        </w:rPr>
        <w:sectPr w:rsidR="00867F7A">
          <w:pgSz w:w="11910" w:h="16840"/>
          <w:pgMar w:top="1340" w:right="0" w:bottom="1240" w:left="1320" w:header="0" w:footer="1045" w:gutter="0"/>
          <w:cols w:space="720"/>
        </w:sectPr>
      </w:pPr>
    </w:p>
    <w:p w14:paraId="72436849" w14:textId="77777777" w:rsidR="00867F7A" w:rsidRDefault="001B0044" w:rsidP="00621D6C">
      <w:pPr>
        <w:pStyle w:val="Heading3"/>
      </w:pPr>
      <w:bookmarkStart w:id="85" w:name="_Toc67403445"/>
      <w:r>
        <w:t>Pacific academic staff</w:t>
      </w:r>
      <w:bookmarkEnd w:id="85"/>
    </w:p>
    <w:p w14:paraId="1F049A3A" w14:textId="77777777" w:rsidR="00867F7A" w:rsidRDefault="00867F7A">
      <w:pPr>
        <w:pStyle w:val="BodyText"/>
        <w:spacing w:before="6"/>
        <w:rPr>
          <w:sz w:val="25"/>
        </w:rPr>
      </w:pPr>
    </w:p>
    <w:p w14:paraId="0E9D7785" w14:textId="5950A98F" w:rsidR="00867F7A" w:rsidRDefault="001B0044" w:rsidP="00441146">
      <w:pPr>
        <w:pStyle w:val="BodyText"/>
        <w:tabs>
          <w:tab w:val="left" w:pos="9066"/>
        </w:tabs>
        <w:spacing w:line="259" w:lineRule="auto"/>
        <w:ind w:left="120" w:right="1524"/>
      </w:pPr>
      <w:r>
        <w:t xml:space="preserve">The highest faculty FTE percentage of Pacific academic staff </w:t>
      </w:r>
      <w:r w:rsidR="003460A6">
        <w:t xml:space="preserve">in 2020 </w:t>
      </w:r>
      <w:r>
        <w:t>was in Education and Social Work, followed by the Faculty of Arts. The faculties of Arts, Creative Arts and Industries, Education and Social Work,</w:t>
      </w:r>
      <w:r w:rsidR="00743140">
        <w:t xml:space="preserve"> Law</w:t>
      </w:r>
      <w:r>
        <w:t xml:space="preserve"> and Science </w:t>
      </w:r>
      <w:r w:rsidR="006C67B5">
        <w:t xml:space="preserve">have </w:t>
      </w:r>
      <w:r w:rsidR="00743140">
        <w:t>increased</w:t>
      </w:r>
      <w:r w:rsidR="006C67B5">
        <w:t xml:space="preserve"> their</w:t>
      </w:r>
      <w:r>
        <w:t xml:space="preserve"> percentage of Pacific academic staff </w:t>
      </w:r>
      <w:r w:rsidR="00743140">
        <w:t xml:space="preserve">compared </w:t>
      </w:r>
      <w:r w:rsidR="005B293C">
        <w:t xml:space="preserve">with </w:t>
      </w:r>
      <w:r>
        <w:t>201</w:t>
      </w:r>
      <w:r w:rsidR="003460A6">
        <w:t>6</w:t>
      </w:r>
      <w:r w:rsidR="00743140">
        <w:t xml:space="preserve"> figures</w:t>
      </w:r>
      <w:r>
        <w:t>.</w:t>
      </w:r>
    </w:p>
    <w:p w14:paraId="295989F3" w14:textId="6B0E072A" w:rsidR="008B5257" w:rsidRDefault="008B5257">
      <w:pPr>
        <w:pStyle w:val="BodyText"/>
        <w:spacing w:line="259" w:lineRule="auto"/>
        <w:ind w:left="120" w:right="1524"/>
      </w:pPr>
    </w:p>
    <w:p w14:paraId="1435D8F0" w14:textId="2BB96973" w:rsidR="008B5257" w:rsidRDefault="008B5257">
      <w:pPr>
        <w:pStyle w:val="BodyText"/>
        <w:spacing w:line="259" w:lineRule="auto"/>
        <w:ind w:left="120" w:right="1524"/>
      </w:pPr>
      <w:r>
        <w:rPr>
          <w:noProof/>
          <w:lang w:bidi="ar-SA"/>
        </w:rPr>
        <w:drawing>
          <wp:inline distT="0" distB="0" distL="0" distR="0" wp14:anchorId="030F2830" wp14:editId="262F317B">
            <wp:extent cx="5737860" cy="2758440"/>
            <wp:effectExtent l="0" t="0" r="15240" b="3810"/>
            <wp:docPr id="44" name="Chart 44">
              <a:extLst xmlns:a="http://schemas.openxmlformats.org/drawingml/2006/main">
                <a:ext uri="{FF2B5EF4-FFF2-40B4-BE49-F238E27FC236}">
                  <a16:creationId xmlns:a16="http://schemas.microsoft.com/office/drawing/2014/main" id="{A13AE79E-3083-4531-B5B9-E3825DEE8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B6B258E" w14:textId="46BB7C07" w:rsidR="00867F7A" w:rsidRDefault="008B5257" w:rsidP="0073349E">
      <w:pPr>
        <w:rPr>
          <w:i/>
          <w:iCs/>
          <w:sz w:val="18"/>
          <w:szCs w:val="18"/>
        </w:rPr>
      </w:pPr>
      <w:r>
        <w:rPr>
          <w:i/>
          <w:iCs/>
          <w:sz w:val="18"/>
          <w:szCs w:val="18"/>
        </w:rPr>
        <w:t xml:space="preserve">  </w:t>
      </w:r>
      <w:r w:rsidR="001B0044" w:rsidRPr="0073349E">
        <w:rPr>
          <w:i/>
          <w:iCs/>
          <w:sz w:val="18"/>
          <w:szCs w:val="18"/>
        </w:rPr>
        <w:t>Source:</w:t>
      </w:r>
      <w:r w:rsidR="0073349E" w:rsidRPr="0073349E">
        <w:rPr>
          <w:i/>
          <w:iCs/>
          <w:sz w:val="18"/>
          <w:szCs w:val="18"/>
        </w:rPr>
        <w:t xml:space="preserve"> </w:t>
      </w:r>
      <w:r w:rsidR="001B0044" w:rsidRPr="0073349E">
        <w:rPr>
          <w:i/>
          <w:iCs/>
          <w:sz w:val="18"/>
          <w:szCs w:val="18"/>
        </w:rPr>
        <w:t>SMR HR FTE – 5 Years</w:t>
      </w:r>
    </w:p>
    <w:p w14:paraId="788C755A" w14:textId="77777777" w:rsidR="0073349E" w:rsidRPr="0073349E" w:rsidRDefault="0073349E" w:rsidP="0073349E">
      <w:pPr>
        <w:rPr>
          <w:i/>
          <w:iCs/>
          <w:sz w:val="18"/>
          <w:szCs w:val="18"/>
        </w:rPr>
      </w:pPr>
    </w:p>
    <w:p w14:paraId="3F7EE373" w14:textId="77777777" w:rsidR="00867F7A" w:rsidRDefault="00867F7A">
      <w:pPr>
        <w:pStyle w:val="BodyText"/>
        <w:spacing w:before="3"/>
        <w:rPr>
          <w:sz w:val="21"/>
        </w:rPr>
      </w:pPr>
    </w:p>
    <w:p w14:paraId="01E88008" w14:textId="44A0453C" w:rsidR="00867F7A" w:rsidRDefault="00DF6119">
      <w:pPr>
        <w:spacing w:before="1"/>
        <w:ind w:left="120"/>
        <w:rPr>
          <w:b/>
          <w:sz w:val="20"/>
        </w:rPr>
      </w:pPr>
      <w:r>
        <w:rPr>
          <w:b/>
          <w:sz w:val="20"/>
        </w:rPr>
        <w:t>Table 39</w:t>
      </w:r>
      <w:r w:rsidR="001B0044" w:rsidRPr="003460A6">
        <w:rPr>
          <w:b/>
          <w:sz w:val="20"/>
        </w:rPr>
        <w:t>:</w:t>
      </w:r>
      <w:r w:rsidR="001B0044">
        <w:rPr>
          <w:b/>
          <w:sz w:val="20"/>
        </w:rPr>
        <w:t xml:space="preserve"> Pacific academic staff in faculties 201</w:t>
      </w:r>
      <w:r w:rsidR="002E7016">
        <w:rPr>
          <w:b/>
          <w:sz w:val="20"/>
        </w:rPr>
        <w:t>6</w:t>
      </w:r>
      <w:r w:rsidR="001B0044">
        <w:rPr>
          <w:b/>
          <w:sz w:val="20"/>
        </w:rPr>
        <w:t>-20</w:t>
      </w:r>
      <w:r w:rsidR="002E7016">
        <w:rPr>
          <w:b/>
          <w:sz w:val="20"/>
        </w:rPr>
        <w:t>20</w:t>
      </w:r>
      <w:r w:rsidR="001B0044">
        <w:rPr>
          <w:b/>
          <w:sz w:val="20"/>
        </w:rPr>
        <w:t xml:space="preserve"> (FTE</w:t>
      </w:r>
      <w:r w:rsidR="00E67227">
        <w:rPr>
          <w:b/>
          <w:sz w:val="20"/>
        </w:rPr>
        <w:t xml:space="preserve"> and</w:t>
      </w:r>
      <w:r w:rsidR="001B0044">
        <w:rPr>
          <w:b/>
          <w:sz w:val="20"/>
        </w:rPr>
        <w:t xml:space="preserve"> %)</w:t>
      </w:r>
    </w:p>
    <w:p w14:paraId="4F8470CC" w14:textId="77777777" w:rsidR="00867F7A" w:rsidRDefault="00867F7A">
      <w:pPr>
        <w:pStyle w:val="BodyText"/>
        <w:spacing w:before="8" w:after="1"/>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742"/>
        <w:gridCol w:w="625"/>
        <w:gridCol w:w="742"/>
        <w:gridCol w:w="624"/>
        <w:gridCol w:w="739"/>
        <w:gridCol w:w="627"/>
        <w:gridCol w:w="794"/>
        <w:gridCol w:w="850"/>
        <w:gridCol w:w="826"/>
        <w:gridCol w:w="818"/>
      </w:tblGrid>
      <w:tr w:rsidR="00C92295" w14:paraId="7119ED3E" w14:textId="77777777" w:rsidTr="00C92295">
        <w:trPr>
          <w:trHeight w:val="421"/>
        </w:trPr>
        <w:tc>
          <w:tcPr>
            <w:tcW w:w="1406" w:type="dxa"/>
            <w:vMerge w:val="restart"/>
            <w:shd w:val="clear" w:color="auto" w:fill="ECECEC"/>
          </w:tcPr>
          <w:p w14:paraId="26E81D4D" w14:textId="77777777" w:rsidR="00C92295" w:rsidRDefault="00C92295">
            <w:pPr>
              <w:pStyle w:val="TableParagraph"/>
              <w:spacing w:before="12"/>
              <w:ind w:left="0"/>
              <w:rPr>
                <w:b/>
                <w:sz w:val="17"/>
              </w:rPr>
            </w:pPr>
          </w:p>
          <w:p w14:paraId="31B8DFA0" w14:textId="77777777" w:rsidR="00C92295" w:rsidRDefault="00C92295">
            <w:pPr>
              <w:pStyle w:val="TableParagraph"/>
              <w:rPr>
                <w:sz w:val="20"/>
              </w:rPr>
            </w:pPr>
            <w:r>
              <w:rPr>
                <w:sz w:val="20"/>
              </w:rPr>
              <w:t>Faculty</w:t>
            </w:r>
          </w:p>
        </w:tc>
        <w:tc>
          <w:tcPr>
            <w:tcW w:w="1367" w:type="dxa"/>
            <w:gridSpan w:val="2"/>
            <w:shd w:val="clear" w:color="auto" w:fill="ECECEC"/>
          </w:tcPr>
          <w:p w14:paraId="1C67D000" w14:textId="77777777" w:rsidR="00C92295" w:rsidRDefault="00C92295">
            <w:pPr>
              <w:pStyle w:val="TableParagraph"/>
              <w:ind w:left="108"/>
              <w:rPr>
                <w:sz w:val="20"/>
              </w:rPr>
            </w:pPr>
            <w:r>
              <w:rPr>
                <w:sz w:val="20"/>
              </w:rPr>
              <w:t>2016</w:t>
            </w:r>
          </w:p>
        </w:tc>
        <w:tc>
          <w:tcPr>
            <w:tcW w:w="1366" w:type="dxa"/>
            <w:gridSpan w:val="2"/>
            <w:shd w:val="clear" w:color="auto" w:fill="ECECEC"/>
          </w:tcPr>
          <w:p w14:paraId="55A33F6E" w14:textId="77777777" w:rsidR="00C92295" w:rsidRDefault="00C92295">
            <w:pPr>
              <w:pStyle w:val="TableParagraph"/>
              <w:rPr>
                <w:sz w:val="20"/>
              </w:rPr>
            </w:pPr>
            <w:r>
              <w:rPr>
                <w:sz w:val="20"/>
              </w:rPr>
              <w:t>2017</w:t>
            </w:r>
          </w:p>
        </w:tc>
        <w:tc>
          <w:tcPr>
            <w:tcW w:w="1366" w:type="dxa"/>
            <w:gridSpan w:val="2"/>
            <w:shd w:val="clear" w:color="auto" w:fill="ECECEC"/>
          </w:tcPr>
          <w:p w14:paraId="72C537F9" w14:textId="77777777" w:rsidR="00C92295" w:rsidRDefault="00C92295">
            <w:pPr>
              <w:pStyle w:val="TableParagraph"/>
              <w:rPr>
                <w:sz w:val="20"/>
              </w:rPr>
            </w:pPr>
            <w:r>
              <w:rPr>
                <w:sz w:val="20"/>
              </w:rPr>
              <w:t>2018</w:t>
            </w:r>
          </w:p>
        </w:tc>
        <w:tc>
          <w:tcPr>
            <w:tcW w:w="1644" w:type="dxa"/>
            <w:gridSpan w:val="2"/>
            <w:shd w:val="clear" w:color="auto" w:fill="ECECEC"/>
          </w:tcPr>
          <w:p w14:paraId="13014392" w14:textId="77777777" w:rsidR="00C92295" w:rsidRDefault="00C92295">
            <w:pPr>
              <w:pStyle w:val="TableParagraph"/>
              <w:rPr>
                <w:sz w:val="20"/>
              </w:rPr>
            </w:pPr>
            <w:r>
              <w:rPr>
                <w:sz w:val="20"/>
              </w:rPr>
              <w:t>2019</w:t>
            </w:r>
          </w:p>
        </w:tc>
        <w:tc>
          <w:tcPr>
            <w:tcW w:w="1644" w:type="dxa"/>
            <w:gridSpan w:val="2"/>
            <w:shd w:val="clear" w:color="auto" w:fill="F2F2F2" w:themeFill="background1" w:themeFillShade="F2"/>
          </w:tcPr>
          <w:p w14:paraId="3289F21C" w14:textId="77777777" w:rsidR="00C92295" w:rsidRDefault="00C92295">
            <w:pPr>
              <w:pStyle w:val="TableParagraph"/>
              <w:rPr>
                <w:sz w:val="20"/>
              </w:rPr>
            </w:pPr>
            <w:r>
              <w:rPr>
                <w:sz w:val="20"/>
              </w:rPr>
              <w:t>2020</w:t>
            </w:r>
          </w:p>
        </w:tc>
      </w:tr>
      <w:tr w:rsidR="00C92295" w14:paraId="61560A1F" w14:textId="77777777" w:rsidTr="00C92295">
        <w:trPr>
          <w:trHeight w:val="424"/>
        </w:trPr>
        <w:tc>
          <w:tcPr>
            <w:tcW w:w="1406" w:type="dxa"/>
            <w:vMerge/>
            <w:tcBorders>
              <w:top w:val="nil"/>
            </w:tcBorders>
            <w:shd w:val="clear" w:color="auto" w:fill="ECECEC"/>
          </w:tcPr>
          <w:p w14:paraId="0AAF51E5" w14:textId="77777777" w:rsidR="00C92295" w:rsidRDefault="00C92295">
            <w:pPr>
              <w:rPr>
                <w:sz w:val="2"/>
                <w:szCs w:val="2"/>
              </w:rPr>
            </w:pPr>
          </w:p>
        </w:tc>
        <w:tc>
          <w:tcPr>
            <w:tcW w:w="742" w:type="dxa"/>
            <w:shd w:val="clear" w:color="auto" w:fill="ECECEC"/>
          </w:tcPr>
          <w:p w14:paraId="02E5871A" w14:textId="77777777" w:rsidR="00C92295" w:rsidRDefault="00C92295">
            <w:pPr>
              <w:pStyle w:val="TableParagraph"/>
              <w:spacing w:before="2"/>
              <w:ind w:left="108"/>
              <w:rPr>
                <w:sz w:val="20"/>
              </w:rPr>
            </w:pPr>
            <w:r>
              <w:rPr>
                <w:sz w:val="20"/>
              </w:rPr>
              <w:t>FTE</w:t>
            </w:r>
          </w:p>
        </w:tc>
        <w:tc>
          <w:tcPr>
            <w:tcW w:w="625" w:type="dxa"/>
            <w:shd w:val="clear" w:color="auto" w:fill="ECECEC"/>
          </w:tcPr>
          <w:p w14:paraId="3A7C99CE" w14:textId="77777777" w:rsidR="00C92295" w:rsidRDefault="00C92295">
            <w:pPr>
              <w:pStyle w:val="TableParagraph"/>
              <w:spacing w:before="2"/>
              <w:ind w:left="108"/>
              <w:rPr>
                <w:sz w:val="20"/>
              </w:rPr>
            </w:pPr>
            <w:r>
              <w:rPr>
                <w:w w:val="99"/>
                <w:sz w:val="20"/>
              </w:rPr>
              <w:t>%</w:t>
            </w:r>
          </w:p>
        </w:tc>
        <w:tc>
          <w:tcPr>
            <w:tcW w:w="742" w:type="dxa"/>
            <w:shd w:val="clear" w:color="auto" w:fill="ECECEC"/>
          </w:tcPr>
          <w:p w14:paraId="592557DE" w14:textId="77777777" w:rsidR="00C92295" w:rsidRDefault="00C92295">
            <w:pPr>
              <w:pStyle w:val="TableParagraph"/>
              <w:spacing w:before="2"/>
              <w:rPr>
                <w:sz w:val="20"/>
              </w:rPr>
            </w:pPr>
            <w:r>
              <w:rPr>
                <w:sz w:val="20"/>
              </w:rPr>
              <w:t>FTE</w:t>
            </w:r>
          </w:p>
        </w:tc>
        <w:tc>
          <w:tcPr>
            <w:tcW w:w="624" w:type="dxa"/>
            <w:shd w:val="clear" w:color="auto" w:fill="ECECEC"/>
          </w:tcPr>
          <w:p w14:paraId="08A8BCF0" w14:textId="77777777" w:rsidR="00C92295" w:rsidRDefault="00C92295">
            <w:pPr>
              <w:pStyle w:val="TableParagraph"/>
              <w:spacing w:before="2"/>
              <w:ind w:left="104"/>
              <w:rPr>
                <w:sz w:val="20"/>
              </w:rPr>
            </w:pPr>
            <w:r>
              <w:rPr>
                <w:w w:val="99"/>
                <w:sz w:val="20"/>
              </w:rPr>
              <w:t>%</w:t>
            </w:r>
          </w:p>
        </w:tc>
        <w:tc>
          <w:tcPr>
            <w:tcW w:w="739" w:type="dxa"/>
            <w:shd w:val="clear" w:color="auto" w:fill="ECECEC"/>
          </w:tcPr>
          <w:p w14:paraId="4C64FC22" w14:textId="77777777" w:rsidR="00C92295" w:rsidRDefault="00C92295">
            <w:pPr>
              <w:pStyle w:val="TableParagraph"/>
              <w:spacing w:before="2"/>
              <w:rPr>
                <w:sz w:val="20"/>
              </w:rPr>
            </w:pPr>
            <w:r>
              <w:rPr>
                <w:sz w:val="20"/>
              </w:rPr>
              <w:t>FTE</w:t>
            </w:r>
          </w:p>
        </w:tc>
        <w:tc>
          <w:tcPr>
            <w:tcW w:w="627" w:type="dxa"/>
            <w:shd w:val="clear" w:color="auto" w:fill="ECECEC"/>
          </w:tcPr>
          <w:p w14:paraId="59297FFD" w14:textId="77777777" w:rsidR="00C92295" w:rsidRDefault="00C92295">
            <w:pPr>
              <w:pStyle w:val="TableParagraph"/>
              <w:spacing w:before="2"/>
              <w:rPr>
                <w:sz w:val="20"/>
              </w:rPr>
            </w:pPr>
            <w:r>
              <w:rPr>
                <w:w w:val="99"/>
                <w:sz w:val="20"/>
              </w:rPr>
              <w:t>%</w:t>
            </w:r>
          </w:p>
        </w:tc>
        <w:tc>
          <w:tcPr>
            <w:tcW w:w="794" w:type="dxa"/>
            <w:tcBorders>
              <w:right w:val="single" w:sz="4" w:space="0" w:color="auto"/>
            </w:tcBorders>
            <w:shd w:val="clear" w:color="auto" w:fill="ECECEC"/>
          </w:tcPr>
          <w:p w14:paraId="281FEC5F" w14:textId="77777777" w:rsidR="00C92295" w:rsidRDefault="00C92295">
            <w:pPr>
              <w:pStyle w:val="TableParagraph"/>
              <w:spacing w:before="2"/>
              <w:rPr>
                <w:w w:val="99"/>
                <w:sz w:val="20"/>
              </w:rPr>
            </w:pPr>
            <w:r>
              <w:rPr>
                <w:w w:val="99"/>
                <w:sz w:val="20"/>
              </w:rPr>
              <w:t>FTE</w:t>
            </w:r>
          </w:p>
        </w:tc>
        <w:tc>
          <w:tcPr>
            <w:tcW w:w="850" w:type="dxa"/>
            <w:tcBorders>
              <w:left w:val="single" w:sz="4" w:space="0" w:color="auto"/>
            </w:tcBorders>
            <w:shd w:val="clear" w:color="auto" w:fill="ECECEC"/>
          </w:tcPr>
          <w:p w14:paraId="6BBBBBB8" w14:textId="77777777" w:rsidR="00C92295" w:rsidRDefault="00C92295">
            <w:pPr>
              <w:pStyle w:val="TableParagraph"/>
              <w:spacing w:before="2"/>
              <w:rPr>
                <w:w w:val="99"/>
                <w:sz w:val="20"/>
              </w:rPr>
            </w:pPr>
            <w:r>
              <w:rPr>
                <w:w w:val="99"/>
                <w:sz w:val="20"/>
              </w:rPr>
              <w:t>%</w:t>
            </w:r>
          </w:p>
        </w:tc>
        <w:tc>
          <w:tcPr>
            <w:tcW w:w="826" w:type="dxa"/>
            <w:tcBorders>
              <w:left w:val="single" w:sz="4" w:space="0" w:color="auto"/>
              <w:right w:val="single" w:sz="4" w:space="0" w:color="auto"/>
            </w:tcBorders>
            <w:shd w:val="clear" w:color="auto" w:fill="FFFFFF" w:themeFill="background1"/>
          </w:tcPr>
          <w:p w14:paraId="1C1D7F6D" w14:textId="77777777" w:rsidR="00C92295" w:rsidRDefault="00C92295">
            <w:pPr>
              <w:pStyle w:val="TableParagraph"/>
              <w:spacing w:before="2"/>
              <w:rPr>
                <w:w w:val="99"/>
                <w:sz w:val="20"/>
              </w:rPr>
            </w:pPr>
            <w:r>
              <w:rPr>
                <w:w w:val="99"/>
                <w:sz w:val="20"/>
              </w:rPr>
              <w:t>FTE</w:t>
            </w:r>
          </w:p>
        </w:tc>
        <w:tc>
          <w:tcPr>
            <w:tcW w:w="818" w:type="dxa"/>
            <w:tcBorders>
              <w:left w:val="single" w:sz="4" w:space="0" w:color="auto"/>
            </w:tcBorders>
            <w:shd w:val="clear" w:color="auto" w:fill="F2F2F2" w:themeFill="background1" w:themeFillShade="F2"/>
          </w:tcPr>
          <w:p w14:paraId="32AE3C8F" w14:textId="77777777" w:rsidR="00C92295" w:rsidRDefault="00C92295">
            <w:pPr>
              <w:pStyle w:val="TableParagraph"/>
              <w:spacing w:before="2"/>
              <w:rPr>
                <w:w w:val="99"/>
                <w:sz w:val="20"/>
              </w:rPr>
            </w:pPr>
            <w:r>
              <w:rPr>
                <w:w w:val="99"/>
                <w:sz w:val="20"/>
              </w:rPr>
              <w:t>%</w:t>
            </w:r>
          </w:p>
        </w:tc>
      </w:tr>
      <w:tr w:rsidR="00C92295" w14:paraId="7D2A628D" w14:textId="77777777" w:rsidTr="00C92295">
        <w:trPr>
          <w:trHeight w:val="421"/>
        </w:trPr>
        <w:tc>
          <w:tcPr>
            <w:tcW w:w="1406" w:type="dxa"/>
          </w:tcPr>
          <w:p w14:paraId="3CCF2EBD" w14:textId="77777777" w:rsidR="00C92295" w:rsidRDefault="00C92295">
            <w:pPr>
              <w:pStyle w:val="TableParagraph"/>
              <w:rPr>
                <w:sz w:val="20"/>
              </w:rPr>
            </w:pPr>
            <w:r>
              <w:rPr>
                <w:sz w:val="20"/>
              </w:rPr>
              <w:t>Arts</w:t>
            </w:r>
          </w:p>
        </w:tc>
        <w:tc>
          <w:tcPr>
            <w:tcW w:w="742" w:type="dxa"/>
          </w:tcPr>
          <w:p w14:paraId="7340DC94" w14:textId="77777777" w:rsidR="00C92295" w:rsidRDefault="00C92295" w:rsidP="007410D6">
            <w:pPr>
              <w:pStyle w:val="TableParagraph"/>
              <w:ind w:left="108" w:right="113"/>
              <w:jc w:val="right"/>
              <w:rPr>
                <w:sz w:val="20"/>
              </w:rPr>
            </w:pPr>
            <w:r>
              <w:rPr>
                <w:sz w:val="20"/>
              </w:rPr>
              <w:t>10.6</w:t>
            </w:r>
          </w:p>
        </w:tc>
        <w:tc>
          <w:tcPr>
            <w:tcW w:w="625" w:type="dxa"/>
            <w:shd w:val="clear" w:color="auto" w:fill="ECECEC"/>
          </w:tcPr>
          <w:p w14:paraId="1A5B0464" w14:textId="77777777" w:rsidR="00C92295" w:rsidRDefault="00C92295" w:rsidP="007410D6">
            <w:pPr>
              <w:pStyle w:val="TableParagraph"/>
              <w:ind w:left="108" w:right="113"/>
              <w:jc w:val="right"/>
              <w:rPr>
                <w:sz w:val="20"/>
              </w:rPr>
            </w:pPr>
            <w:r>
              <w:rPr>
                <w:sz w:val="20"/>
              </w:rPr>
              <w:t>4.0</w:t>
            </w:r>
          </w:p>
        </w:tc>
        <w:tc>
          <w:tcPr>
            <w:tcW w:w="742" w:type="dxa"/>
          </w:tcPr>
          <w:p w14:paraId="30C43616" w14:textId="77777777" w:rsidR="00C92295" w:rsidRDefault="00C92295" w:rsidP="007410D6">
            <w:pPr>
              <w:pStyle w:val="TableParagraph"/>
              <w:ind w:right="113"/>
              <w:jc w:val="right"/>
              <w:rPr>
                <w:sz w:val="20"/>
              </w:rPr>
            </w:pPr>
            <w:r>
              <w:rPr>
                <w:sz w:val="20"/>
              </w:rPr>
              <w:t>12.1</w:t>
            </w:r>
          </w:p>
        </w:tc>
        <w:tc>
          <w:tcPr>
            <w:tcW w:w="624" w:type="dxa"/>
            <w:shd w:val="clear" w:color="auto" w:fill="ECECEC"/>
          </w:tcPr>
          <w:p w14:paraId="725BC7F3" w14:textId="77777777" w:rsidR="00C92295" w:rsidRDefault="00C92295" w:rsidP="007410D6">
            <w:pPr>
              <w:pStyle w:val="TableParagraph"/>
              <w:ind w:left="104" w:right="113"/>
              <w:jc w:val="right"/>
              <w:rPr>
                <w:sz w:val="20"/>
              </w:rPr>
            </w:pPr>
            <w:r>
              <w:rPr>
                <w:sz w:val="20"/>
              </w:rPr>
              <w:t>4.9</w:t>
            </w:r>
          </w:p>
        </w:tc>
        <w:tc>
          <w:tcPr>
            <w:tcW w:w="739" w:type="dxa"/>
          </w:tcPr>
          <w:p w14:paraId="4612ACF0" w14:textId="77777777" w:rsidR="00C92295" w:rsidRDefault="00C92295" w:rsidP="007410D6">
            <w:pPr>
              <w:pStyle w:val="TableParagraph"/>
              <w:ind w:right="113"/>
              <w:jc w:val="right"/>
              <w:rPr>
                <w:sz w:val="20"/>
              </w:rPr>
            </w:pPr>
            <w:r>
              <w:rPr>
                <w:sz w:val="20"/>
              </w:rPr>
              <w:t>13.2</w:t>
            </w:r>
          </w:p>
        </w:tc>
        <w:tc>
          <w:tcPr>
            <w:tcW w:w="627" w:type="dxa"/>
            <w:shd w:val="clear" w:color="auto" w:fill="ECECEC"/>
          </w:tcPr>
          <w:p w14:paraId="5581502C" w14:textId="77777777" w:rsidR="00C92295" w:rsidRDefault="00C92295" w:rsidP="007410D6">
            <w:pPr>
              <w:pStyle w:val="TableParagraph"/>
              <w:ind w:right="113"/>
              <w:jc w:val="right"/>
              <w:rPr>
                <w:sz w:val="20"/>
              </w:rPr>
            </w:pPr>
            <w:r>
              <w:rPr>
                <w:sz w:val="20"/>
              </w:rPr>
              <w:t>5.3</w:t>
            </w:r>
          </w:p>
        </w:tc>
        <w:tc>
          <w:tcPr>
            <w:tcW w:w="794" w:type="dxa"/>
            <w:tcBorders>
              <w:right w:val="single" w:sz="4" w:space="0" w:color="auto"/>
            </w:tcBorders>
            <w:shd w:val="clear" w:color="auto" w:fill="auto"/>
          </w:tcPr>
          <w:p w14:paraId="5CED91C8" w14:textId="77777777" w:rsidR="00C92295" w:rsidRDefault="00C92295" w:rsidP="007410D6">
            <w:pPr>
              <w:pStyle w:val="TableParagraph"/>
              <w:ind w:right="113"/>
              <w:jc w:val="right"/>
              <w:rPr>
                <w:sz w:val="20"/>
              </w:rPr>
            </w:pPr>
            <w:r>
              <w:rPr>
                <w:sz w:val="20"/>
              </w:rPr>
              <w:t>12.9</w:t>
            </w:r>
          </w:p>
        </w:tc>
        <w:tc>
          <w:tcPr>
            <w:tcW w:w="850" w:type="dxa"/>
            <w:tcBorders>
              <w:left w:val="single" w:sz="4" w:space="0" w:color="auto"/>
            </w:tcBorders>
            <w:shd w:val="clear" w:color="auto" w:fill="ECECEC"/>
          </w:tcPr>
          <w:p w14:paraId="20FE91C8" w14:textId="77777777" w:rsidR="00C92295" w:rsidRDefault="00C92295" w:rsidP="007410D6">
            <w:pPr>
              <w:pStyle w:val="TableParagraph"/>
              <w:ind w:right="113"/>
              <w:jc w:val="right"/>
              <w:rPr>
                <w:sz w:val="20"/>
              </w:rPr>
            </w:pPr>
            <w:r>
              <w:rPr>
                <w:sz w:val="20"/>
              </w:rPr>
              <w:t>5.1</w:t>
            </w:r>
          </w:p>
        </w:tc>
        <w:tc>
          <w:tcPr>
            <w:tcW w:w="826" w:type="dxa"/>
            <w:tcBorders>
              <w:left w:val="single" w:sz="4" w:space="0" w:color="auto"/>
              <w:right w:val="single" w:sz="4" w:space="0" w:color="auto"/>
            </w:tcBorders>
            <w:shd w:val="clear" w:color="auto" w:fill="FFFFFF" w:themeFill="background1"/>
          </w:tcPr>
          <w:p w14:paraId="612B5D40" w14:textId="77777777" w:rsidR="00C92295" w:rsidRDefault="002E7016" w:rsidP="007410D6">
            <w:pPr>
              <w:pStyle w:val="TableParagraph"/>
              <w:ind w:right="113"/>
              <w:jc w:val="right"/>
              <w:rPr>
                <w:sz w:val="20"/>
              </w:rPr>
            </w:pPr>
            <w:r>
              <w:rPr>
                <w:sz w:val="20"/>
              </w:rPr>
              <w:t>15.1</w:t>
            </w:r>
          </w:p>
        </w:tc>
        <w:tc>
          <w:tcPr>
            <w:tcW w:w="818" w:type="dxa"/>
            <w:tcBorders>
              <w:left w:val="single" w:sz="4" w:space="0" w:color="auto"/>
            </w:tcBorders>
            <w:shd w:val="clear" w:color="auto" w:fill="ECECEC"/>
          </w:tcPr>
          <w:p w14:paraId="57A557E9" w14:textId="77777777" w:rsidR="00C92295" w:rsidRDefault="002E7016" w:rsidP="007410D6">
            <w:pPr>
              <w:pStyle w:val="TableParagraph"/>
              <w:ind w:right="113"/>
              <w:jc w:val="right"/>
              <w:rPr>
                <w:sz w:val="20"/>
              </w:rPr>
            </w:pPr>
            <w:r>
              <w:rPr>
                <w:sz w:val="20"/>
              </w:rPr>
              <w:t>5.7</w:t>
            </w:r>
          </w:p>
        </w:tc>
      </w:tr>
      <w:tr w:rsidR="00C92295" w14:paraId="15C8F8B1" w14:textId="77777777" w:rsidTr="00C92295">
        <w:trPr>
          <w:trHeight w:val="422"/>
        </w:trPr>
        <w:tc>
          <w:tcPr>
            <w:tcW w:w="1406" w:type="dxa"/>
          </w:tcPr>
          <w:p w14:paraId="5E13C46A" w14:textId="77777777" w:rsidR="00C92295" w:rsidRDefault="00C92295">
            <w:pPr>
              <w:pStyle w:val="TableParagraph"/>
              <w:rPr>
                <w:sz w:val="20"/>
              </w:rPr>
            </w:pPr>
            <w:r>
              <w:rPr>
                <w:sz w:val="20"/>
              </w:rPr>
              <w:t>B&amp;E</w:t>
            </w:r>
          </w:p>
        </w:tc>
        <w:tc>
          <w:tcPr>
            <w:tcW w:w="742" w:type="dxa"/>
          </w:tcPr>
          <w:p w14:paraId="376306D3" w14:textId="77777777" w:rsidR="00C92295" w:rsidRDefault="00C92295" w:rsidP="007410D6">
            <w:pPr>
              <w:pStyle w:val="TableParagraph"/>
              <w:ind w:left="108" w:right="113"/>
              <w:jc w:val="right"/>
              <w:rPr>
                <w:sz w:val="20"/>
              </w:rPr>
            </w:pPr>
            <w:r>
              <w:rPr>
                <w:sz w:val="20"/>
              </w:rPr>
              <w:t>4.4</w:t>
            </w:r>
          </w:p>
        </w:tc>
        <w:tc>
          <w:tcPr>
            <w:tcW w:w="625" w:type="dxa"/>
            <w:shd w:val="clear" w:color="auto" w:fill="ECECEC"/>
          </w:tcPr>
          <w:p w14:paraId="6D09B134" w14:textId="77777777" w:rsidR="00C92295" w:rsidRDefault="00C92295" w:rsidP="007410D6">
            <w:pPr>
              <w:pStyle w:val="TableParagraph"/>
              <w:ind w:left="108" w:right="113"/>
              <w:jc w:val="right"/>
              <w:rPr>
                <w:sz w:val="20"/>
              </w:rPr>
            </w:pPr>
            <w:r>
              <w:rPr>
                <w:sz w:val="20"/>
              </w:rPr>
              <w:t>1.9</w:t>
            </w:r>
          </w:p>
        </w:tc>
        <w:tc>
          <w:tcPr>
            <w:tcW w:w="742" w:type="dxa"/>
          </w:tcPr>
          <w:p w14:paraId="27E00EF4" w14:textId="77777777" w:rsidR="00C92295" w:rsidRDefault="00C92295" w:rsidP="007410D6">
            <w:pPr>
              <w:pStyle w:val="TableParagraph"/>
              <w:ind w:right="113"/>
              <w:jc w:val="right"/>
              <w:rPr>
                <w:sz w:val="20"/>
              </w:rPr>
            </w:pPr>
            <w:r>
              <w:rPr>
                <w:sz w:val="20"/>
              </w:rPr>
              <w:t>5.8</w:t>
            </w:r>
          </w:p>
        </w:tc>
        <w:tc>
          <w:tcPr>
            <w:tcW w:w="624" w:type="dxa"/>
            <w:shd w:val="clear" w:color="auto" w:fill="ECECEC"/>
          </w:tcPr>
          <w:p w14:paraId="59AA723E" w14:textId="77777777" w:rsidR="00C92295" w:rsidRDefault="00C92295" w:rsidP="007410D6">
            <w:pPr>
              <w:pStyle w:val="TableParagraph"/>
              <w:ind w:left="104" w:right="113"/>
              <w:jc w:val="right"/>
              <w:rPr>
                <w:sz w:val="20"/>
              </w:rPr>
            </w:pPr>
            <w:r>
              <w:rPr>
                <w:sz w:val="20"/>
              </w:rPr>
              <w:t>2.4</w:t>
            </w:r>
          </w:p>
        </w:tc>
        <w:tc>
          <w:tcPr>
            <w:tcW w:w="739" w:type="dxa"/>
          </w:tcPr>
          <w:p w14:paraId="7AED98ED" w14:textId="77777777" w:rsidR="00C92295" w:rsidRDefault="00C92295" w:rsidP="007410D6">
            <w:pPr>
              <w:pStyle w:val="TableParagraph"/>
              <w:ind w:right="113"/>
              <w:jc w:val="right"/>
              <w:rPr>
                <w:sz w:val="20"/>
              </w:rPr>
            </w:pPr>
            <w:r>
              <w:rPr>
                <w:sz w:val="20"/>
              </w:rPr>
              <w:t>5.3</w:t>
            </w:r>
          </w:p>
        </w:tc>
        <w:tc>
          <w:tcPr>
            <w:tcW w:w="627" w:type="dxa"/>
            <w:shd w:val="clear" w:color="auto" w:fill="ECECEC"/>
          </w:tcPr>
          <w:p w14:paraId="0810A53A" w14:textId="77777777" w:rsidR="00C92295" w:rsidRDefault="00C92295" w:rsidP="007410D6">
            <w:pPr>
              <w:pStyle w:val="TableParagraph"/>
              <w:ind w:right="113"/>
              <w:jc w:val="right"/>
              <w:rPr>
                <w:sz w:val="20"/>
              </w:rPr>
            </w:pPr>
            <w:r>
              <w:rPr>
                <w:sz w:val="20"/>
              </w:rPr>
              <w:t>2.1</w:t>
            </w:r>
          </w:p>
        </w:tc>
        <w:tc>
          <w:tcPr>
            <w:tcW w:w="794" w:type="dxa"/>
            <w:tcBorders>
              <w:right w:val="single" w:sz="4" w:space="0" w:color="auto"/>
            </w:tcBorders>
            <w:shd w:val="clear" w:color="auto" w:fill="auto"/>
          </w:tcPr>
          <w:p w14:paraId="019F4F8E" w14:textId="77777777" w:rsidR="00C92295" w:rsidRDefault="00C92295" w:rsidP="007410D6">
            <w:pPr>
              <w:pStyle w:val="TableParagraph"/>
              <w:ind w:right="113"/>
              <w:jc w:val="right"/>
              <w:rPr>
                <w:sz w:val="20"/>
              </w:rPr>
            </w:pPr>
            <w:r>
              <w:rPr>
                <w:sz w:val="20"/>
              </w:rPr>
              <w:t>4.2</w:t>
            </w:r>
          </w:p>
        </w:tc>
        <w:tc>
          <w:tcPr>
            <w:tcW w:w="850" w:type="dxa"/>
            <w:tcBorders>
              <w:left w:val="single" w:sz="4" w:space="0" w:color="auto"/>
            </w:tcBorders>
            <w:shd w:val="clear" w:color="auto" w:fill="ECECEC"/>
          </w:tcPr>
          <w:p w14:paraId="57BBB7E0" w14:textId="77777777" w:rsidR="00C92295" w:rsidRDefault="00C92295" w:rsidP="007410D6">
            <w:pPr>
              <w:pStyle w:val="TableParagraph"/>
              <w:ind w:right="113"/>
              <w:jc w:val="right"/>
              <w:rPr>
                <w:sz w:val="20"/>
              </w:rPr>
            </w:pPr>
            <w:r>
              <w:rPr>
                <w:sz w:val="20"/>
              </w:rPr>
              <w:t>1.7</w:t>
            </w:r>
          </w:p>
        </w:tc>
        <w:tc>
          <w:tcPr>
            <w:tcW w:w="826" w:type="dxa"/>
            <w:tcBorders>
              <w:left w:val="single" w:sz="4" w:space="0" w:color="auto"/>
              <w:right w:val="single" w:sz="4" w:space="0" w:color="auto"/>
            </w:tcBorders>
            <w:shd w:val="clear" w:color="auto" w:fill="FFFFFF" w:themeFill="background1"/>
          </w:tcPr>
          <w:p w14:paraId="5789FC8B" w14:textId="77777777" w:rsidR="00C92295" w:rsidRDefault="002E7016" w:rsidP="007410D6">
            <w:pPr>
              <w:pStyle w:val="TableParagraph"/>
              <w:ind w:right="113"/>
              <w:jc w:val="right"/>
              <w:rPr>
                <w:sz w:val="20"/>
              </w:rPr>
            </w:pPr>
            <w:r>
              <w:rPr>
                <w:sz w:val="20"/>
              </w:rPr>
              <w:t>4.1</w:t>
            </w:r>
          </w:p>
        </w:tc>
        <w:tc>
          <w:tcPr>
            <w:tcW w:w="818" w:type="dxa"/>
            <w:tcBorders>
              <w:left w:val="single" w:sz="4" w:space="0" w:color="auto"/>
            </w:tcBorders>
            <w:shd w:val="clear" w:color="auto" w:fill="ECECEC"/>
          </w:tcPr>
          <w:p w14:paraId="63AA4293" w14:textId="77777777" w:rsidR="00C92295" w:rsidRDefault="002E7016" w:rsidP="007410D6">
            <w:pPr>
              <w:pStyle w:val="TableParagraph"/>
              <w:ind w:right="113"/>
              <w:jc w:val="right"/>
              <w:rPr>
                <w:sz w:val="20"/>
              </w:rPr>
            </w:pPr>
            <w:r>
              <w:rPr>
                <w:sz w:val="20"/>
              </w:rPr>
              <w:t>1.6</w:t>
            </w:r>
          </w:p>
        </w:tc>
      </w:tr>
      <w:tr w:rsidR="00C92295" w14:paraId="0FCD73D9" w14:textId="77777777" w:rsidTr="00C92295">
        <w:trPr>
          <w:trHeight w:val="422"/>
        </w:trPr>
        <w:tc>
          <w:tcPr>
            <w:tcW w:w="1406" w:type="dxa"/>
          </w:tcPr>
          <w:p w14:paraId="59F9585E" w14:textId="77777777" w:rsidR="00C92295" w:rsidRDefault="00C92295">
            <w:pPr>
              <w:pStyle w:val="TableParagraph"/>
              <w:rPr>
                <w:sz w:val="20"/>
              </w:rPr>
            </w:pPr>
            <w:r>
              <w:rPr>
                <w:sz w:val="20"/>
              </w:rPr>
              <w:t>CAI</w:t>
            </w:r>
          </w:p>
        </w:tc>
        <w:tc>
          <w:tcPr>
            <w:tcW w:w="742" w:type="dxa"/>
          </w:tcPr>
          <w:p w14:paraId="4DC00595" w14:textId="77777777" w:rsidR="00C92295" w:rsidRDefault="00C92295" w:rsidP="007410D6">
            <w:pPr>
              <w:pStyle w:val="TableParagraph"/>
              <w:ind w:left="108" w:right="113"/>
              <w:jc w:val="right"/>
              <w:rPr>
                <w:sz w:val="20"/>
              </w:rPr>
            </w:pPr>
            <w:r>
              <w:rPr>
                <w:sz w:val="20"/>
              </w:rPr>
              <w:t>1.8</w:t>
            </w:r>
          </w:p>
        </w:tc>
        <w:tc>
          <w:tcPr>
            <w:tcW w:w="625" w:type="dxa"/>
            <w:shd w:val="clear" w:color="auto" w:fill="ECECEC"/>
          </w:tcPr>
          <w:p w14:paraId="5AA3137F" w14:textId="77777777" w:rsidR="00C92295" w:rsidRDefault="00C92295" w:rsidP="007410D6">
            <w:pPr>
              <w:pStyle w:val="TableParagraph"/>
              <w:ind w:left="108" w:right="113"/>
              <w:jc w:val="right"/>
              <w:rPr>
                <w:sz w:val="20"/>
              </w:rPr>
            </w:pPr>
            <w:r>
              <w:rPr>
                <w:sz w:val="20"/>
              </w:rPr>
              <w:t>1.6</w:t>
            </w:r>
          </w:p>
        </w:tc>
        <w:tc>
          <w:tcPr>
            <w:tcW w:w="742" w:type="dxa"/>
          </w:tcPr>
          <w:p w14:paraId="3D2FDE55" w14:textId="77777777" w:rsidR="00C92295" w:rsidRDefault="00C92295" w:rsidP="007410D6">
            <w:pPr>
              <w:pStyle w:val="TableParagraph"/>
              <w:ind w:right="113"/>
              <w:jc w:val="right"/>
              <w:rPr>
                <w:sz w:val="20"/>
              </w:rPr>
            </w:pPr>
            <w:r>
              <w:rPr>
                <w:sz w:val="20"/>
              </w:rPr>
              <w:t>2.4</w:t>
            </w:r>
          </w:p>
        </w:tc>
        <w:tc>
          <w:tcPr>
            <w:tcW w:w="624" w:type="dxa"/>
            <w:shd w:val="clear" w:color="auto" w:fill="ECECEC"/>
          </w:tcPr>
          <w:p w14:paraId="70712BA2" w14:textId="77777777" w:rsidR="00C92295" w:rsidRDefault="00C92295" w:rsidP="007410D6">
            <w:pPr>
              <w:pStyle w:val="TableParagraph"/>
              <w:ind w:left="104" w:right="113"/>
              <w:jc w:val="right"/>
              <w:rPr>
                <w:sz w:val="20"/>
              </w:rPr>
            </w:pPr>
            <w:r>
              <w:rPr>
                <w:sz w:val="20"/>
              </w:rPr>
              <w:t>2.3</w:t>
            </w:r>
          </w:p>
        </w:tc>
        <w:tc>
          <w:tcPr>
            <w:tcW w:w="739" w:type="dxa"/>
          </w:tcPr>
          <w:p w14:paraId="40A3CE01" w14:textId="77777777" w:rsidR="00C92295" w:rsidRDefault="00C92295" w:rsidP="007410D6">
            <w:pPr>
              <w:pStyle w:val="TableParagraph"/>
              <w:ind w:right="113"/>
              <w:jc w:val="right"/>
              <w:rPr>
                <w:sz w:val="20"/>
              </w:rPr>
            </w:pPr>
            <w:r>
              <w:rPr>
                <w:sz w:val="20"/>
              </w:rPr>
              <w:t>2.5</w:t>
            </w:r>
          </w:p>
        </w:tc>
        <w:tc>
          <w:tcPr>
            <w:tcW w:w="627" w:type="dxa"/>
            <w:shd w:val="clear" w:color="auto" w:fill="ECECEC"/>
          </w:tcPr>
          <w:p w14:paraId="6722C26B" w14:textId="77777777" w:rsidR="00C92295" w:rsidRDefault="00C92295" w:rsidP="007410D6">
            <w:pPr>
              <w:pStyle w:val="TableParagraph"/>
              <w:ind w:right="113"/>
              <w:jc w:val="right"/>
              <w:rPr>
                <w:sz w:val="20"/>
              </w:rPr>
            </w:pPr>
            <w:r>
              <w:rPr>
                <w:sz w:val="20"/>
              </w:rPr>
              <w:t>2.3</w:t>
            </w:r>
          </w:p>
        </w:tc>
        <w:tc>
          <w:tcPr>
            <w:tcW w:w="794" w:type="dxa"/>
            <w:tcBorders>
              <w:right w:val="single" w:sz="4" w:space="0" w:color="auto"/>
            </w:tcBorders>
            <w:shd w:val="clear" w:color="auto" w:fill="auto"/>
          </w:tcPr>
          <w:p w14:paraId="3B897CB5" w14:textId="77777777" w:rsidR="00C92295" w:rsidRDefault="00C92295" w:rsidP="007410D6">
            <w:pPr>
              <w:pStyle w:val="TableParagraph"/>
              <w:ind w:right="113"/>
              <w:jc w:val="right"/>
              <w:rPr>
                <w:sz w:val="20"/>
              </w:rPr>
            </w:pPr>
            <w:r>
              <w:rPr>
                <w:sz w:val="20"/>
              </w:rPr>
              <w:t>2.6</w:t>
            </w:r>
          </w:p>
        </w:tc>
        <w:tc>
          <w:tcPr>
            <w:tcW w:w="850" w:type="dxa"/>
            <w:tcBorders>
              <w:left w:val="single" w:sz="4" w:space="0" w:color="auto"/>
            </w:tcBorders>
            <w:shd w:val="clear" w:color="auto" w:fill="ECECEC"/>
          </w:tcPr>
          <w:p w14:paraId="2481EC92" w14:textId="77777777" w:rsidR="00C92295" w:rsidRDefault="00C92295" w:rsidP="007410D6">
            <w:pPr>
              <w:pStyle w:val="TableParagraph"/>
              <w:ind w:right="113"/>
              <w:jc w:val="right"/>
              <w:rPr>
                <w:sz w:val="20"/>
              </w:rPr>
            </w:pPr>
            <w:r>
              <w:rPr>
                <w:sz w:val="20"/>
              </w:rPr>
              <w:t>2.4</w:t>
            </w:r>
          </w:p>
        </w:tc>
        <w:tc>
          <w:tcPr>
            <w:tcW w:w="826" w:type="dxa"/>
            <w:tcBorders>
              <w:left w:val="single" w:sz="4" w:space="0" w:color="auto"/>
              <w:right w:val="single" w:sz="4" w:space="0" w:color="auto"/>
            </w:tcBorders>
            <w:shd w:val="clear" w:color="auto" w:fill="FFFFFF" w:themeFill="background1"/>
          </w:tcPr>
          <w:p w14:paraId="275D5516" w14:textId="77777777" w:rsidR="00C92295" w:rsidRDefault="002E7016" w:rsidP="007410D6">
            <w:pPr>
              <w:pStyle w:val="TableParagraph"/>
              <w:ind w:right="113"/>
              <w:jc w:val="right"/>
              <w:rPr>
                <w:sz w:val="20"/>
              </w:rPr>
            </w:pPr>
            <w:r>
              <w:rPr>
                <w:sz w:val="20"/>
              </w:rPr>
              <w:t>2.7</w:t>
            </w:r>
          </w:p>
        </w:tc>
        <w:tc>
          <w:tcPr>
            <w:tcW w:w="818" w:type="dxa"/>
            <w:tcBorders>
              <w:left w:val="single" w:sz="4" w:space="0" w:color="auto"/>
            </w:tcBorders>
            <w:shd w:val="clear" w:color="auto" w:fill="ECECEC"/>
          </w:tcPr>
          <w:p w14:paraId="429601BC" w14:textId="77777777" w:rsidR="00C92295" w:rsidRDefault="002E7016" w:rsidP="007410D6">
            <w:pPr>
              <w:pStyle w:val="TableParagraph"/>
              <w:ind w:right="113"/>
              <w:jc w:val="right"/>
              <w:rPr>
                <w:sz w:val="20"/>
              </w:rPr>
            </w:pPr>
            <w:r>
              <w:rPr>
                <w:sz w:val="20"/>
              </w:rPr>
              <w:t>2.4</w:t>
            </w:r>
          </w:p>
        </w:tc>
      </w:tr>
      <w:tr w:rsidR="00C92295" w14:paraId="41E3CC5C" w14:textId="77777777" w:rsidTr="00C92295">
        <w:trPr>
          <w:trHeight w:val="422"/>
        </w:trPr>
        <w:tc>
          <w:tcPr>
            <w:tcW w:w="1406" w:type="dxa"/>
          </w:tcPr>
          <w:p w14:paraId="57E20A8C" w14:textId="77777777" w:rsidR="00C92295" w:rsidRDefault="00C92295">
            <w:pPr>
              <w:pStyle w:val="TableParagraph"/>
              <w:rPr>
                <w:sz w:val="20"/>
              </w:rPr>
            </w:pPr>
            <w:r>
              <w:rPr>
                <w:sz w:val="20"/>
              </w:rPr>
              <w:t>EDSW</w:t>
            </w:r>
          </w:p>
        </w:tc>
        <w:tc>
          <w:tcPr>
            <w:tcW w:w="742" w:type="dxa"/>
          </w:tcPr>
          <w:p w14:paraId="15BB77FA" w14:textId="77777777" w:rsidR="00C92295" w:rsidRDefault="00C92295" w:rsidP="007410D6">
            <w:pPr>
              <w:pStyle w:val="TableParagraph"/>
              <w:ind w:left="108" w:right="113"/>
              <w:jc w:val="right"/>
              <w:rPr>
                <w:sz w:val="20"/>
              </w:rPr>
            </w:pPr>
            <w:r>
              <w:rPr>
                <w:sz w:val="20"/>
              </w:rPr>
              <w:t>8.2</w:t>
            </w:r>
          </w:p>
        </w:tc>
        <w:tc>
          <w:tcPr>
            <w:tcW w:w="625" w:type="dxa"/>
            <w:shd w:val="clear" w:color="auto" w:fill="ECECEC"/>
          </w:tcPr>
          <w:p w14:paraId="53F66080" w14:textId="77777777" w:rsidR="00C92295" w:rsidRDefault="00C92295" w:rsidP="007410D6">
            <w:pPr>
              <w:pStyle w:val="TableParagraph"/>
              <w:ind w:left="108" w:right="113"/>
              <w:jc w:val="right"/>
              <w:rPr>
                <w:sz w:val="20"/>
              </w:rPr>
            </w:pPr>
            <w:r>
              <w:rPr>
                <w:sz w:val="20"/>
              </w:rPr>
              <w:t>4.3</w:t>
            </w:r>
          </w:p>
        </w:tc>
        <w:tc>
          <w:tcPr>
            <w:tcW w:w="742" w:type="dxa"/>
          </w:tcPr>
          <w:p w14:paraId="2DE0EE8F" w14:textId="77777777" w:rsidR="00C92295" w:rsidRDefault="00C92295" w:rsidP="007410D6">
            <w:pPr>
              <w:pStyle w:val="TableParagraph"/>
              <w:ind w:right="113"/>
              <w:jc w:val="right"/>
              <w:rPr>
                <w:sz w:val="20"/>
              </w:rPr>
            </w:pPr>
            <w:r>
              <w:rPr>
                <w:sz w:val="20"/>
              </w:rPr>
              <w:t>10.0</w:t>
            </w:r>
          </w:p>
        </w:tc>
        <w:tc>
          <w:tcPr>
            <w:tcW w:w="624" w:type="dxa"/>
            <w:shd w:val="clear" w:color="auto" w:fill="ECECEC"/>
          </w:tcPr>
          <w:p w14:paraId="292CB88C" w14:textId="77777777" w:rsidR="00C92295" w:rsidRDefault="00C92295" w:rsidP="007410D6">
            <w:pPr>
              <w:pStyle w:val="TableParagraph"/>
              <w:ind w:left="104" w:right="113"/>
              <w:jc w:val="right"/>
              <w:rPr>
                <w:sz w:val="20"/>
              </w:rPr>
            </w:pPr>
            <w:r>
              <w:rPr>
                <w:sz w:val="20"/>
              </w:rPr>
              <w:t>5.3</w:t>
            </w:r>
          </w:p>
        </w:tc>
        <w:tc>
          <w:tcPr>
            <w:tcW w:w="739" w:type="dxa"/>
          </w:tcPr>
          <w:p w14:paraId="33B0891C" w14:textId="77777777" w:rsidR="00C92295" w:rsidRDefault="00C92295" w:rsidP="007410D6">
            <w:pPr>
              <w:pStyle w:val="TableParagraph"/>
              <w:ind w:right="113"/>
              <w:jc w:val="right"/>
              <w:rPr>
                <w:sz w:val="20"/>
              </w:rPr>
            </w:pPr>
            <w:r>
              <w:rPr>
                <w:sz w:val="20"/>
              </w:rPr>
              <w:t>11.6</w:t>
            </w:r>
          </w:p>
        </w:tc>
        <w:tc>
          <w:tcPr>
            <w:tcW w:w="627" w:type="dxa"/>
            <w:shd w:val="clear" w:color="auto" w:fill="ECECEC"/>
          </w:tcPr>
          <w:p w14:paraId="1688BE22" w14:textId="77777777" w:rsidR="00C92295" w:rsidRDefault="00C92295" w:rsidP="007410D6">
            <w:pPr>
              <w:pStyle w:val="TableParagraph"/>
              <w:ind w:right="113"/>
              <w:jc w:val="right"/>
              <w:rPr>
                <w:sz w:val="20"/>
              </w:rPr>
            </w:pPr>
            <w:r>
              <w:rPr>
                <w:sz w:val="20"/>
              </w:rPr>
              <w:t>6.4</w:t>
            </w:r>
          </w:p>
        </w:tc>
        <w:tc>
          <w:tcPr>
            <w:tcW w:w="794" w:type="dxa"/>
            <w:tcBorders>
              <w:right w:val="single" w:sz="4" w:space="0" w:color="auto"/>
            </w:tcBorders>
            <w:shd w:val="clear" w:color="auto" w:fill="auto"/>
          </w:tcPr>
          <w:p w14:paraId="16F2D25B" w14:textId="77777777" w:rsidR="00C92295" w:rsidRDefault="00C92295" w:rsidP="007410D6">
            <w:pPr>
              <w:pStyle w:val="TableParagraph"/>
              <w:ind w:right="113"/>
              <w:jc w:val="right"/>
              <w:rPr>
                <w:sz w:val="20"/>
              </w:rPr>
            </w:pPr>
            <w:r>
              <w:rPr>
                <w:sz w:val="20"/>
              </w:rPr>
              <w:t>10.0</w:t>
            </w:r>
          </w:p>
        </w:tc>
        <w:tc>
          <w:tcPr>
            <w:tcW w:w="850" w:type="dxa"/>
            <w:tcBorders>
              <w:left w:val="single" w:sz="4" w:space="0" w:color="auto"/>
            </w:tcBorders>
            <w:shd w:val="clear" w:color="auto" w:fill="ECECEC"/>
          </w:tcPr>
          <w:p w14:paraId="7C7CA2C7" w14:textId="77777777" w:rsidR="00C92295" w:rsidRDefault="00C92295" w:rsidP="007410D6">
            <w:pPr>
              <w:pStyle w:val="TableParagraph"/>
              <w:ind w:right="113"/>
              <w:jc w:val="right"/>
              <w:rPr>
                <w:sz w:val="20"/>
              </w:rPr>
            </w:pPr>
            <w:r>
              <w:rPr>
                <w:sz w:val="20"/>
              </w:rPr>
              <w:t>6.1</w:t>
            </w:r>
          </w:p>
        </w:tc>
        <w:tc>
          <w:tcPr>
            <w:tcW w:w="826" w:type="dxa"/>
            <w:tcBorders>
              <w:left w:val="single" w:sz="4" w:space="0" w:color="auto"/>
              <w:right w:val="single" w:sz="4" w:space="0" w:color="auto"/>
            </w:tcBorders>
            <w:shd w:val="clear" w:color="auto" w:fill="FFFFFF" w:themeFill="background1"/>
          </w:tcPr>
          <w:p w14:paraId="547DB590" w14:textId="77777777" w:rsidR="00C92295" w:rsidRDefault="002E7016" w:rsidP="007410D6">
            <w:pPr>
              <w:pStyle w:val="TableParagraph"/>
              <w:ind w:right="113"/>
              <w:jc w:val="right"/>
              <w:rPr>
                <w:sz w:val="20"/>
              </w:rPr>
            </w:pPr>
            <w:r>
              <w:rPr>
                <w:sz w:val="20"/>
              </w:rPr>
              <w:t>9.5</w:t>
            </w:r>
          </w:p>
        </w:tc>
        <w:tc>
          <w:tcPr>
            <w:tcW w:w="818" w:type="dxa"/>
            <w:tcBorders>
              <w:left w:val="single" w:sz="4" w:space="0" w:color="auto"/>
            </w:tcBorders>
            <w:shd w:val="clear" w:color="auto" w:fill="ECECEC"/>
          </w:tcPr>
          <w:p w14:paraId="75AB2628" w14:textId="77777777" w:rsidR="00C92295" w:rsidRDefault="002E7016" w:rsidP="007410D6">
            <w:pPr>
              <w:pStyle w:val="TableParagraph"/>
              <w:ind w:right="113"/>
              <w:jc w:val="right"/>
              <w:rPr>
                <w:sz w:val="20"/>
              </w:rPr>
            </w:pPr>
            <w:r>
              <w:rPr>
                <w:sz w:val="20"/>
              </w:rPr>
              <w:t>6.2</w:t>
            </w:r>
          </w:p>
        </w:tc>
      </w:tr>
      <w:tr w:rsidR="00C92295" w14:paraId="018B3201" w14:textId="77777777" w:rsidTr="00C92295">
        <w:trPr>
          <w:trHeight w:val="450"/>
        </w:trPr>
        <w:tc>
          <w:tcPr>
            <w:tcW w:w="1406" w:type="dxa"/>
          </w:tcPr>
          <w:p w14:paraId="5B23BAC4" w14:textId="77777777" w:rsidR="00C92295" w:rsidRDefault="00C92295">
            <w:pPr>
              <w:pStyle w:val="TableParagraph"/>
              <w:spacing w:before="14"/>
              <w:rPr>
                <w:sz w:val="20"/>
              </w:rPr>
            </w:pPr>
            <w:r>
              <w:rPr>
                <w:sz w:val="20"/>
              </w:rPr>
              <w:t>Engineering</w:t>
            </w:r>
          </w:p>
        </w:tc>
        <w:tc>
          <w:tcPr>
            <w:tcW w:w="742" w:type="dxa"/>
          </w:tcPr>
          <w:p w14:paraId="04C0C6C6" w14:textId="77777777" w:rsidR="00C92295" w:rsidRDefault="00C92295" w:rsidP="007410D6">
            <w:pPr>
              <w:pStyle w:val="TableParagraph"/>
              <w:spacing w:before="14"/>
              <w:ind w:left="108" w:right="113"/>
              <w:jc w:val="right"/>
              <w:rPr>
                <w:sz w:val="20"/>
              </w:rPr>
            </w:pPr>
            <w:r>
              <w:rPr>
                <w:sz w:val="20"/>
              </w:rPr>
              <w:t>1.2</w:t>
            </w:r>
          </w:p>
        </w:tc>
        <w:tc>
          <w:tcPr>
            <w:tcW w:w="625" w:type="dxa"/>
            <w:shd w:val="clear" w:color="auto" w:fill="ECECEC"/>
          </w:tcPr>
          <w:p w14:paraId="72965E09" w14:textId="77777777" w:rsidR="00C92295" w:rsidRDefault="00C92295" w:rsidP="007410D6">
            <w:pPr>
              <w:pStyle w:val="TableParagraph"/>
              <w:spacing w:before="14"/>
              <w:ind w:left="108" w:right="113"/>
              <w:jc w:val="right"/>
              <w:rPr>
                <w:sz w:val="20"/>
              </w:rPr>
            </w:pPr>
            <w:r>
              <w:rPr>
                <w:sz w:val="20"/>
              </w:rPr>
              <w:t>0.6</w:t>
            </w:r>
          </w:p>
        </w:tc>
        <w:tc>
          <w:tcPr>
            <w:tcW w:w="742" w:type="dxa"/>
          </w:tcPr>
          <w:p w14:paraId="0DA283BF" w14:textId="77777777" w:rsidR="00C92295" w:rsidRDefault="00C92295" w:rsidP="007410D6">
            <w:pPr>
              <w:pStyle w:val="TableParagraph"/>
              <w:spacing w:before="14"/>
              <w:ind w:right="113"/>
              <w:jc w:val="right"/>
              <w:rPr>
                <w:sz w:val="20"/>
              </w:rPr>
            </w:pPr>
            <w:r>
              <w:rPr>
                <w:sz w:val="20"/>
              </w:rPr>
              <w:t>1.0</w:t>
            </w:r>
          </w:p>
        </w:tc>
        <w:tc>
          <w:tcPr>
            <w:tcW w:w="624" w:type="dxa"/>
            <w:shd w:val="clear" w:color="auto" w:fill="ECECEC"/>
          </w:tcPr>
          <w:p w14:paraId="2EA4EF42" w14:textId="77777777" w:rsidR="00C92295" w:rsidRDefault="00C92295" w:rsidP="007410D6">
            <w:pPr>
              <w:pStyle w:val="TableParagraph"/>
              <w:spacing w:before="14"/>
              <w:ind w:left="104" w:right="113"/>
              <w:jc w:val="right"/>
              <w:rPr>
                <w:sz w:val="20"/>
              </w:rPr>
            </w:pPr>
            <w:r>
              <w:rPr>
                <w:sz w:val="20"/>
              </w:rPr>
              <w:t>0.5</w:t>
            </w:r>
          </w:p>
        </w:tc>
        <w:tc>
          <w:tcPr>
            <w:tcW w:w="739" w:type="dxa"/>
          </w:tcPr>
          <w:p w14:paraId="087B8BA6" w14:textId="77777777" w:rsidR="00C92295" w:rsidRDefault="00C92295" w:rsidP="007410D6">
            <w:pPr>
              <w:pStyle w:val="TableParagraph"/>
              <w:spacing w:before="14"/>
              <w:ind w:right="113"/>
              <w:jc w:val="right"/>
              <w:rPr>
                <w:sz w:val="20"/>
              </w:rPr>
            </w:pPr>
            <w:r>
              <w:rPr>
                <w:sz w:val="20"/>
              </w:rPr>
              <w:t>1.0</w:t>
            </w:r>
          </w:p>
        </w:tc>
        <w:tc>
          <w:tcPr>
            <w:tcW w:w="627" w:type="dxa"/>
            <w:shd w:val="clear" w:color="auto" w:fill="ECECEC"/>
          </w:tcPr>
          <w:p w14:paraId="06A91C86" w14:textId="77777777" w:rsidR="00C92295" w:rsidRDefault="00C92295" w:rsidP="007410D6">
            <w:pPr>
              <w:pStyle w:val="TableParagraph"/>
              <w:spacing w:before="14"/>
              <w:ind w:right="113"/>
              <w:jc w:val="right"/>
              <w:rPr>
                <w:sz w:val="20"/>
              </w:rPr>
            </w:pPr>
            <w:r>
              <w:rPr>
                <w:sz w:val="20"/>
              </w:rPr>
              <w:t>0.5</w:t>
            </w:r>
          </w:p>
        </w:tc>
        <w:tc>
          <w:tcPr>
            <w:tcW w:w="794" w:type="dxa"/>
            <w:tcBorders>
              <w:right w:val="single" w:sz="4" w:space="0" w:color="auto"/>
            </w:tcBorders>
            <w:shd w:val="clear" w:color="auto" w:fill="auto"/>
          </w:tcPr>
          <w:p w14:paraId="20B80385" w14:textId="77777777" w:rsidR="00C92295" w:rsidRDefault="00C92295" w:rsidP="007410D6">
            <w:pPr>
              <w:pStyle w:val="TableParagraph"/>
              <w:spacing w:before="14"/>
              <w:ind w:right="113"/>
              <w:jc w:val="right"/>
              <w:rPr>
                <w:sz w:val="20"/>
              </w:rPr>
            </w:pPr>
            <w:r>
              <w:rPr>
                <w:sz w:val="20"/>
              </w:rPr>
              <w:t>1.0</w:t>
            </w:r>
          </w:p>
        </w:tc>
        <w:tc>
          <w:tcPr>
            <w:tcW w:w="850" w:type="dxa"/>
            <w:tcBorders>
              <w:left w:val="single" w:sz="4" w:space="0" w:color="auto"/>
            </w:tcBorders>
            <w:shd w:val="clear" w:color="auto" w:fill="ECECEC"/>
          </w:tcPr>
          <w:p w14:paraId="4E6BB9B1" w14:textId="77777777" w:rsidR="00C92295" w:rsidRDefault="00C92295" w:rsidP="007410D6">
            <w:pPr>
              <w:pStyle w:val="TableParagraph"/>
              <w:spacing w:before="14"/>
              <w:ind w:right="113"/>
              <w:jc w:val="right"/>
              <w:rPr>
                <w:sz w:val="20"/>
              </w:rPr>
            </w:pPr>
            <w:r>
              <w:rPr>
                <w:sz w:val="20"/>
              </w:rPr>
              <w:t>0.5</w:t>
            </w:r>
          </w:p>
        </w:tc>
        <w:tc>
          <w:tcPr>
            <w:tcW w:w="826" w:type="dxa"/>
            <w:tcBorders>
              <w:left w:val="single" w:sz="4" w:space="0" w:color="auto"/>
              <w:right w:val="single" w:sz="4" w:space="0" w:color="auto"/>
            </w:tcBorders>
            <w:shd w:val="clear" w:color="auto" w:fill="FFFFFF" w:themeFill="background1"/>
          </w:tcPr>
          <w:p w14:paraId="15BF93DE" w14:textId="77777777" w:rsidR="00C92295" w:rsidRDefault="002E7016" w:rsidP="007410D6">
            <w:pPr>
              <w:pStyle w:val="TableParagraph"/>
              <w:spacing w:before="14"/>
              <w:ind w:right="113"/>
              <w:jc w:val="right"/>
              <w:rPr>
                <w:sz w:val="20"/>
              </w:rPr>
            </w:pPr>
            <w:r>
              <w:rPr>
                <w:sz w:val="20"/>
              </w:rPr>
              <w:t>1.2</w:t>
            </w:r>
          </w:p>
        </w:tc>
        <w:tc>
          <w:tcPr>
            <w:tcW w:w="818" w:type="dxa"/>
            <w:tcBorders>
              <w:left w:val="single" w:sz="4" w:space="0" w:color="auto"/>
            </w:tcBorders>
            <w:shd w:val="clear" w:color="auto" w:fill="ECECEC"/>
          </w:tcPr>
          <w:p w14:paraId="719879F2" w14:textId="77777777" w:rsidR="00C92295" w:rsidRDefault="002E7016" w:rsidP="007410D6">
            <w:pPr>
              <w:pStyle w:val="TableParagraph"/>
              <w:spacing w:before="14"/>
              <w:ind w:right="113"/>
              <w:jc w:val="right"/>
              <w:rPr>
                <w:sz w:val="20"/>
              </w:rPr>
            </w:pPr>
            <w:r>
              <w:rPr>
                <w:sz w:val="20"/>
              </w:rPr>
              <w:t>0.5</w:t>
            </w:r>
          </w:p>
        </w:tc>
      </w:tr>
      <w:tr w:rsidR="00C92295" w14:paraId="771BDF04" w14:textId="77777777" w:rsidTr="00C92295">
        <w:trPr>
          <w:trHeight w:val="421"/>
        </w:trPr>
        <w:tc>
          <w:tcPr>
            <w:tcW w:w="1406" w:type="dxa"/>
          </w:tcPr>
          <w:p w14:paraId="5409F1DB" w14:textId="77777777" w:rsidR="00C92295" w:rsidRDefault="00C92295">
            <w:pPr>
              <w:pStyle w:val="TableParagraph"/>
              <w:rPr>
                <w:sz w:val="20"/>
              </w:rPr>
            </w:pPr>
            <w:r>
              <w:rPr>
                <w:sz w:val="20"/>
              </w:rPr>
              <w:t>Law</w:t>
            </w:r>
          </w:p>
        </w:tc>
        <w:tc>
          <w:tcPr>
            <w:tcW w:w="742" w:type="dxa"/>
          </w:tcPr>
          <w:p w14:paraId="1C903FD2" w14:textId="77777777" w:rsidR="00C92295" w:rsidRDefault="00C92295" w:rsidP="007410D6">
            <w:pPr>
              <w:pStyle w:val="TableParagraph"/>
              <w:ind w:left="108" w:right="113"/>
              <w:jc w:val="right"/>
              <w:rPr>
                <w:sz w:val="20"/>
              </w:rPr>
            </w:pPr>
            <w:r>
              <w:rPr>
                <w:sz w:val="20"/>
              </w:rPr>
              <w:t>1.1</w:t>
            </w:r>
          </w:p>
        </w:tc>
        <w:tc>
          <w:tcPr>
            <w:tcW w:w="625" w:type="dxa"/>
            <w:shd w:val="clear" w:color="auto" w:fill="ECECEC"/>
          </w:tcPr>
          <w:p w14:paraId="64ED1163" w14:textId="77777777" w:rsidR="00C92295" w:rsidRDefault="00C92295" w:rsidP="007410D6">
            <w:pPr>
              <w:pStyle w:val="TableParagraph"/>
              <w:ind w:left="108" w:right="113"/>
              <w:jc w:val="right"/>
              <w:rPr>
                <w:sz w:val="20"/>
              </w:rPr>
            </w:pPr>
            <w:r>
              <w:rPr>
                <w:sz w:val="20"/>
              </w:rPr>
              <w:t>2.2</w:t>
            </w:r>
          </w:p>
        </w:tc>
        <w:tc>
          <w:tcPr>
            <w:tcW w:w="742" w:type="dxa"/>
          </w:tcPr>
          <w:p w14:paraId="75C0E258" w14:textId="77777777" w:rsidR="00C92295" w:rsidRDefault="00C92295" w:rsidP="007410D6">
            <w:pPr>
              <w:pStyle w:val="TableParagraph"/>
              <w:ind w:right="113"/>
              <w:jc w:val="right"/>
              <w:rPr>
                <w:sz w:val="20"/>
              </w:rPr>
            </w:pPr>
            <w:r>
              <w:rPr>
                <w:sz w:val="20"/>
              </w:rPr>
              <w:t>2.1</w:t>
            </w:r>
          </w:p>
        </w:tc>
        <w:tc>
          <w:tcPr>
            <w:tcW w:w="624" w:type="dxa"/>
            <w:shd w:val="clear" w:color="auto" w:fill="ECECEC"/>
          </w:tcPr>
          <w:p w14:paraId="03B852F1" w14:textId="77777777" w:rsidR="00C92295" w:rsidRDefault="00C92295" w:rsidP="007410D6">
            <w:pPr>
              <w:pStyle w:val="TableParagraph"/>
              <w:ind w:left="104" w:right="113"/>
              <w:jc w:val="right"/>
              <w:rPr>
                <w:sz w:val="20"/>
              </w:rPr>
            </w:pPr>
            <w:r>
              <w:rPr>
                <w:sz w:val="20"/>
              </w:rPr>
              <w:t>4.1</w:t>
            </w:r>
          </w:p>
        </w:tc>
        <w:tc>
          <w:tcPr>
            <w:tcW w:w="739" w:type="dxa"/>
          </w:tcPr>
          <w:p w14:paraId="51529C86" w14:textId="77777777" w:rsidR="00C92295" w:rsidRDefault="00C92295" w:rsidP="007410D6">
            <w:pPr>
              <w:pStyle w:val="TableParagraph"/>
              <w:ind w:right="113"/>
              <w:jc w:val="right"/>
              <w:rPr>
                <w:sz w:val="20"/>
              </w:rPr>
            </w:pPr>
            <w:r>
              <w:rPr>
                <w:sz w:val="20"/>
              </w:rPr>
              <w:t>2.2</w:t>
            </w:r>
          </w:p>
        </w:tc>
        <w:tc>
          <w:tcPr>
            <w:tcW w:w="627" w:type="dxa"/>
            <w:shd w:val="clear" w:color="auto" w:fill="ECECEC"/>
          </w:tcPr>
          <w:p w14:paraId="694BAAA0" w14:textId="77777777" w:rsidR="00C92295" w:rsidRDefault="00C92295" w:rsidP="007410D6">
            <w:pPr>
              <w:pStyle w:val="TableParagraph"/>
              <w:ind w:right="113"/>
              <w:jc w:val="right"/>
              <w:rPr>
                <w:sz w:val="20"/>
              </w:rPr>
            </w:pPr>
            <w:r>
              <w:rPr>
                <w:sz w:val="20"/>
              </w:rPr>
              <w:t>3.7</w:t>
            </w:r>
          </w:p>
        </w:tc>
        <w:tc>
          <w:tcPr>
            <w:tcW w:w="794" w:type="dxa"/>
            <w:tcBorders>
              <w:right w:val="single" w:sz="4" w:space="0" w:color="auto"/>
            </w:tcBorders>
            <w:shd w:val="clear" w:color="auto" w:fill="auto"/>
          </w:tcPr>
          <w:p w14:paraId="16DDB630" w14:textId="77777777" w:rsidR="00C92295" w:rsidRDefault="00C92295" w:rsidP="007410D6">
            <w:pPr>
              <w:pStyle w:val="TableParagraph"/>
              <w:ind w:right="113"/>
              <w:jc w:val="right"/>
              <w:rPr>
                <w:sz w:val="20"/>
              </w:rPr>
            </w:pPr>
            <w:r>
              <w:rPr>
                <w:sz w:val="20"/>
              </w:rPr>
              <w:t>1.2</w:t>
            </w:r>
          </w:p>
        </w:tc>
        <w:tc>
          <w:tcPr>
            <w:tcW w:w="850" w:type="dxa"/>
            <w:tcBorders>
              <w:left w:val="single" w:sz="4" w:space="0" w:color="auto"/>
            </w:tcBorders>
            <w:shd w:val="clear" w:color="auto" w:fill="ECECEC"/>
          </w:tcPr>
          <w:p w14:paraId="52A2FECB" w14:textId="77777777" w:rsidR="00C92295" w:rsidRDefault="00C92295" w:rsidP="007410D6">
            <w:pPr>
              <w:pStyle w:val="TableParagraph"/>
              <w:ind w:right="113"/>
              <w:jc w:val="right"/>
              <w:rPr>
                <w:sz w:val="20"/>
              </w:rPr>
            </w:pPr>
            <w:r>
              <w:rPr>
                <w:sz w:val="20"/>
              </w:rPr>
              <w:t>2.2</w:t>
            </w:r>
          </w:p>
        </w:tc>
        <w:tc>
          <w:tcPr>
            <w:tcW w:w="826" w:type="dxa"/>
            <w:tcBorders>
              <w:left w:val="single" w:sz="4" w:space="0" w:color="auto"/>
              <w:right w:val="single" w:sz="4" w:space="0" w:color="auto"/>
            </w:tcBorders>
            <w:shd w:val="clear" w:color="auto" w:fill="FFFFFF" w:themeFill="background1"/>
          </w:tcPr>
          <w:p w14:paraId="521583CB" w14:textId="77777777" w:rsidR="00C92295" w:rsidRDefault="002E7016" w:rsidP="007410D6">
            <w:pPr>
              <w:pStyle w:val="TableParagraph"/>
              <w:ind w:right="113"/>
              <w:jc w:val="right"/>
              <w:rPr>
                <w:sz w:val="20"/>
              </w:rPr>
            </w:pPr>
            <w:r>
              <w:rPr>
                <w:sz w:val="20"/>
              </w:rPr>
              <w:t>1.9</w:t>
            </w:r>
          </w:p>
        </w:tc>
        <w:tc>
          <w:tcPr>
            <w:tcW w:w="818" w:type="dxa"/>
            <w:tcBorders>
              <w:left w:val="single" w:sz="4" w:space="0" w:color="auto"/>
            </w:tcBorders>
            <w:shd w:val="clear" w:color="auto" w:fill="ECECEC"/>
          </w:tcPr>
          <w:p w14:paraId="1E6DD89E" w14:textId="77777777" w:rsidR="00C92295" w:rsidRDefault="002E7016" w:rsidP="007410D6">
            <w:pPr>
              <w:pStyle w:val="TableParagraph"/>
              <w:ind w:right="113"/>
              <w:jc w:val="right"/>
              <w:rPr>
                <w:sz w:val="20"/>
              </w:rPr>
            </w:pPr>
            <w:r>
              <w:rPr>
                <w:sz w:val="20"/>
              </w:rPr>
              <w:t>3.4</w:t>
            </w:r>
          </w:p>
        </w:tc>
      </w:tr>
      <w:tr w:rsidR="00C92295" w14:paraId="5B2B62A6" w14:textId="77777777" w:rsidTr="00C92295">
        <w:trPr>
          <w:trHeight w:val="422"/>
        </w:trPr>
        <w:tc>
          <w:tcPr>
            <w:tcW w:w="1406" w:type="dxa"/>
          </w:tcPr>
          <w:p w14:paraId="03479072" w14:textId="77777777" w:rsidR="00C92295" w:rsidRDefault="00C92295">
            <w:pPr>
              <w:pStyle w:val="TableParagraph"/>
              <w:spacing w:before="1"/>
              <w:rPr>
                <w:sz w:val="20"/>
              </w:rPr>
            </w:pPr>
            <w:r>
              <w:rPr>
                <w:sz w:val="20"/>
              </w:rPr>
              <w:t>MHS</w:t>
            </w:r>
          </w:p>
        </w:tc>
        <w:tc>
          <w:tcPr>
            <w:tcW w:w="742" w:type="dxa"/>
          </w:tcPr>
          <w:p w14:paraId="6B7D1FC8" w14:textId="77777777" w:rsidR="00C92295" w:rsidRDefault="00C92295" w:rsidP="007410D6">
            <w:pPr>
              <w:pStyle w:val="TableParagraph"/>
              <w:spacing w:before="1"/>
              <w:ind w:left="108" w:right="113"/>
              <w:jc w:val="right"/>
              <w:rPr>
                <w:sz w:val="20"/>
              </w:rPr>
            </w:pPr>
            <w:r>
              <w:rPr>
                <w:sz w:val="20"/>
              </w:rPr>
              <w:t>17.2</w:t>
            </w:r>
          </w:p>
        </w:tc>
        <w:tc>
          <w:tcPr>
            <w:tcW w:w="625" w:type="dxa"/>
            <w:shd w:val="clear" w:color="auto" w:fill="ECECEC"/>
          </w:tcPr>
          <w:p w14:paraId="3A39289B" w14:textId="77777777" w:rsidR="00C92295" w:rsidRDefault="00C92295" w:rsidP="007410D6">
            <w:pPr>
              <w:pStyle w:val="TableParagraph"/>
              <w:spacing w:before="1"/>
              <w:ind w:left="108" w:right="113"/>
              <w:jc w:val="right"/>
              <w:rPr>
                <w:sz w:val="20"/>
              </w:rPr>
            </w:pPr>
            <w:r>
              <w:rPr>
                <w:sz w:val="20"/>
              </w:rPr>
              <w:t>3.2</w:t>
            </w:r>
          </w:p>
        </w:tc>
        <w:tc>
          <w:tcPr>
            <w:tcW w:w="742" w:type="dxa"/>
          </w:tcPr>
          <w:p w14:paraId="3DD790E9" w14:textId="77777777" w:rsidR="00C92295" w:rsidRDefault="00C92295" w:rsidP="007410D6">
            <w:pPr>
              <w:pStyle w:val="TableParagraph"/>
              <w:spacing w:before="1"/>
              <w:ind w:right="113"/>
              <w:jc w:val="right"/>
              <w:rPr>
                <w:sz w:val="20"/>
              </w:rPr>
            </w:pPr>
            <w:r>
              <w:rPr>
                <w:sz w:val="20"/>
              </w:rPr>
              <w:t>14.7</w:t>
            </w:r>
          </w:p>
        </w:tc>
        <w:tc>
          <w:tcPr>
            <w:tcW w:w="624" w:type="dxa"/>
            <w:shd w:val="clear" w:color="auto" w:fill="ECECEC"/>
          </w:tcPr>
          <w:p w14:paraId="11DF02E1" w14:textId="77777777" w:rsidR="00C92295" w:rsidRDefault="00C92295" w:rsidP="007410D6">
            <w:pPr>
              <w:pStyle w:val="TableParagraph"/>
              <w:spacing w:before="1"/>
              <w:ind w:left="104" w:right="113"/>
              <w:jc w:val="right"/>
              <w:rPr>
                <w:sz w:val="20"/>
              </w:rPr>
            </w:pPr>
            <w:r>
              <w:rPr>
                <w:sz w:val="20"/>
              </w:rPr>
              <w:t>2.7</w:t>
            </w:r>
          </w:p>
        </w:tc>
        <w:tc>
          <w:tcPr>
            <w:tcW w:w="739" w:type="dxa"/>
          </w:tcPr>
          <w:p w14:paraId="337E291D" w14:textId="77777777" w:rsidR="00C92295" w:rsidRDefault="00C92295" w:rsidP="007410D6">
            <w:pPr>
              <w:pStyle w:val="TableParagraph"/>
              <w:spacing w:before="1"/>
              <w:ind w:right="113"/>
              <w:jc w:val="right"/>
              <w:rPr>
                <w:sz w:val="20"/>
              </w:rPr>
            </w:pPr>
            <w:r>
              <w:rPr>
                <w:sz w:val="20"/>
              </w:rPr>
              <w:t>15.6</w:t>
            </w:r>
          </w:p>
        </w:tc>
        <w:tc>
          <w:tcPr>
            <w:tcW w:w="627" w:type="dxa"/>
            <w:shd w:val="clear" w:color="auto" w:fill="ECECEC"/>
          </w:tcPr>
          <w:p w14:paraId="09FBF9EE" w14:textId="77777777" w:rsidR="00C92295" w:rsidRDefault="00C92295" w:rsidP="007410D6">
            <w:pPr>
              <w:pStyle w:val="TableParagraph"/>
              <w:spacing w:before="1"/>
              <w:ind w:right="113"/>
              <w:jc w:val="right"/>
              <w:rPr>
                <w:sz w:val="20"/>
              </w:rPr>
            </w:pPr>
            <w:r>
              <w:rPr>
                <w:sz w:val="20"/>
              </w:rPr>
              <w:t>2.6</w:t>
            </w:r>
          </w:p>
        </w:tc>
        <w:tc>
          <w:tcPr>
            <w:tcW w:w="794" w:type="dxa"/>
            <w:tcBorders>
              <w:right w:val="single" w:sz="4" w:space="0" w:color="auto"/>
            </w:tcBorders>
            <w:shd w:val="clear" w:color="auto" w:fill="auto"/>
          </w:tcPr>
          <w:p w14:paraId="22AFE260" w14:textId="77777777" w:rsidR="00C92295" w:rsidRDefault="00C92295" w:rsidP="007410D6">
            <w:pPr>
              <w:pStyle w:val="TableParagraph"/>
              <w:spacing w:before="1"/>
              <w:ind w:right="113"/>
              <w:jc w:val="right"/>
              <w:rPr>
                <w:sz w:val="20"/>
              </w:rPr>
            </w:pPr>
            <w:r>
              <w:rPr>
                <w:sz w:val="20"/>
              </w:rPr>
              <w:t>13.3</w:t>
            </w:r>
          </w:p>
        </w:tc>
        <w:tc>
          <w:tcPr>
            <w:tcW w:w="850" w:type="dxa"/>
            <w:tcBorders>
              <w:left w:val="single" w:sz="4" w:space="0" w:color="auto"/>
            </w:tcBorders>
            <w:shd w:val="clear" w:color="auto" w:fill="ECECEC"/>
          </w:tcPr>
          <w:p w14:paraId="508C3838" w14:textId="77777777" w:rsidR="00C92295" w:rsidRDefault="00C92295" w:rsidP="007410D6">
            <w:pPr>
              <w:pStyle w:val="TableParagraph"/>
              <w:spacing w:before="1"/>
              <w:ind w:right="113"/>
              <w:jc w:val="right"/>
              <w:rPr>
                <w:sz w:val="20"/>
              </w:rPr>
            </w:pPr>
            <w:r>
              <w:rPr>
                <w:sz w:val="20"/>
              </w:rPr>
              <w:t>2.1</w:t>
            </w:r>
          </w:p>
        </w:tc>
        <w:tc>
          <w:tcPr>
            <w:tcW w:w="826" w:type="dxa"/>
            <w:tcBorders>
              <w:left w:val="single" w:sz="4" w:space="0" w:color="auto"/>
              <w:right w:val="single" w:sz="4" w:space="0" w:color="auto"/>
            </w:tcBorders>
            <w:shd w:val="clear" w:color="auto" w:fill="FFFFFF" w:themeFill="background1"/>
          </w:tcPr>
          <w:p w14:paraId="2E5590CA" w14:textId="77777777" w:rsidR="00C92295" w:rsidRDefault="002E7016" w:rsidP="007410D6">
            <w:pPr>
              <w:pStyle w:val="TableParagraph"/>
              <w:spacing w:before="1"/>
              <w:ind w:right="113"/>
              <w:jc w:val="right"/>
              <w:rPr>
                <w:sz w:val="20"/>
              </w:rPr>
            </w:pPr>
            <w:r>
              <w:rPr>
                <w:sz w:val="20"/>
              </w:rPr>
              <w:t>14.3</w:t>
            </w:r>
          </w:p>
        </w:tc>
        <w:tc>
          <w:tcPr>
            <w:tcW w:w="818" w:type="dxa"/>
            <w:tcBorders>
              <w:left w:val="single" w:sz="4" w:space="0" w:color="auto"/>
            </w:tcBorders>
            <w:shd w:val="clear" w:color="auto" w:fill="ECECEC"/>
          </w:tcPr>
          <w:p w14:paraId="23A0640F" w14:textId="77777777" w:rsidR="00C92295" w:rsidRDefault="002E7016" w:rsidP="007410D6">
            <w:pPr>
              <w:pStyle w:val="TableParagraph"/>
              <w:spacing w:before="1"/>
              <w:ind w:right="113"/>
              <w:jc w:val="right"/>
              <w:rPr>
                <w:sz w:val="20"/>
              </w:rPr>
            </w:pPr>
            <w:r>
              <w:rPr>
                <w:sz w:val="20"/>
              </w:rPr>
              <w:t>2.3</w:t>
            </w:r>
          </w:p>
        </w:tc>
      </w:tr>
      <w:tr w:rsidR="00C92295" w14:paraId="2868B7C0" w14:textId="77777777" w:rsidTr="00C92295">
        <w:trPr>
          <w:trHeight w:val="421"/>
        </w:trPr>
        <w:tc>
          <w:tcPr>
            <w:tcW w:w="1406" w:type="dxa"/>
          </w:tcPr>
          <w:p w14:paraId="2A7453EC" w14:textId="77777777" w:rsidR="00C92295" w:rsidRDefault="00C92295">
            <w:pPr>
              <w:pStyle w:val="TableParagraph"/>
              <w:rPr>
                <w:sz w:val="20"/>
              </w:rPr>
            </w:pPr>
            <w:r>
              <w:rPr>
                <w:sz w:val="20"/>
              </w:rPr>
              <w:t>Science</w:t>
            </w:r>
          </w:p>
        </w:tc>
        <w:tc>
          <w:tcPr>
            <w:tcW w:w="742" w:type="dxa"/>
          </w:tcPr>
          <w:p w14:paraId="4BC44180" w14:textId="77777777" w:rsidR="00C92295" w:rsidRDefault="00C92295" w:rsidP="007410D6">
            <w:pPr>
              <w:pStyle w:val="TableParagraph"/>
              <w:ind w:left="108" w:right="113"/>
              <w:jc w:val="right"/>
              <w:rPr>
                <w:sz w:val="20"/>
              </w:rPr>
            </w:pPr>
            <w:r>
              <w:rPr>
                <w:sz w:val="20"/>
              </w:rPr>
              <w:t>5.2</w:t>
            </w:r>
          </w:p>
        </w:tc>
        <w:tc>
          <w:tcPr>
            <w:tcW w:w="625" w:type="dxa"/>
            <w:shd w:val="clear" w:color="auto" w:fill="ECECEC"/>
          </w:tcPr>
          <w:p w14:paraId="4311B141" w14:textId="77777777" w:rsidR="00C92295" w:rsidRDefault="00C92295" w:rsidP="007410D6">
            <w:pPr>
              <w:pStyle w:val="TableParagraph"/>
              <w:ind w:left="108" w:right="113"/>
              <w:jc w:val="right"/>
              <w:rPr>
                <w:sz w:val="20"/>
              </w:rPr>
            </w:pPr>
            <w:r>
              <w:rPr>
                <w:sz w:val="20"/>
              </w:rPr>
              <w:t>1.0</w:t>
            </w:r>
          </w:p>
        </w:tc>
        <w:tc>
          <w:tcPr>
            <w:tcW w:w="742" w:type="dxa"/>
          </w:tcPr>
          <w:p w14:paraId="18C9D7B8" w14:textId="77777777" w:rsidR="00C92295" w:rsidRDefault="00C92295" w:rsidP="007410D6">
            <w:pPr>
              <w:pStyle w:val="TableParagraph"/>
              <w:ind w:right="113"/>
              <w:jc w:val="right"/>
              <w:rPr>
                <w:sz w:val="20"/>
              </w:rPr>
            </w:pPr>
            <w:r>
              <w:rPr>
                <w:sz w:val="20"/>
              </w:rPr>
              <w:t>6.3</w:t>
            </w:r>
          </w:p>
        </w:tc>
        <w:tc>
          <w:tcPr>
            <w:tcW w:w="624" w:type="dxa"/>
            <w:shd w:val="clear" w:color="auto" w:fill="ECECEC"/>
          </w:tcPr>
          <w:p w14:paraId="12655DCD" w14:textId="77777777" w:rsidR="00C92295" w:rsidRDefault="00C92295" w:rsidP="007410D6">
            <w:pPr>
              <w:pStyle w:val="TableParagraph"/>
              <w:ind w:left="104" w:right="113"/>
              <w:jc w:val="right"/>
              <w:rPr>
                <w:sz w:val="20"/>
              </w:rPr>
            </w:pPr>
            <w:r>
              <w:rPr>
                <w:sz w:val="20"/>
              </w:rPr>
              <w:t>1.2</w:t>
            </w:r>
          </w:p>
        </w:tc>
        <w:tc>
          <w:tcPr>
            <w:tcW w:w="739" w:type="dxa"/>
          </w:tcPr>
          <w:p w14:paraId="55CC3E8A" w14:textId="77777777" w:rsidR="00C92295" w:rsidRDefault="00C92295" w:rsidP="007410D6">
            <w:pPr>
              <w:pStyle w:val="TableParagraph"/>
              <w:ind w:right="113"/>
              <w:jc w:val="right"/>
              <w:rPr>
                <w:sz w:val="20"/>
              </w:rPr>
            </w:pPr>
            <w:r>
              <w:rPr>
                <w:sz w:val="20"/>
              </w:rPr>
              <w:t>6.7</w:t>
            </w:r>
          </w:p>
        </w:tc>
        <w:tc>
          <w:tcPr>
            <w:tcW w:w="627" w:type="dxa"/>
            <w:shd w:val="clear" w:color="auto" w:fill="ECECEC"/>
          </w:tcPr>
          <w:p w14:paraId="17880F66" w14:textId="77777777" w:rsidR="00C92295" w:rsidRDefault="00C92295" w:rsidP="007410D6">
            <w:pPr>
              <w:pStyle w:val="TableParagraph"/>
              <w:ind w:right="113"/>
              <w:jc w:val="right"/>
              <w:rPr>
                <w:sz w:val="20"/>
              </w:rPr>
            </w:pPr>
            <w:r>
              <w:rPr>
                <w:sz w:val="20"/>
              </w:rPr>
              <w:t>1.3</w:t>
            </w:r>
          </w:p>
        </w:tc>
        <w:tc>
          <w:tcPr>
            <w:tcW w:w="794" w:type="dxa"/>
            <w:tcBorders>
              <w:right w:val="single" w:sz="4" w:space="0" w:color="auto"/>
            </w:tcBorders>
            <w:shd w:val="clear" w:color="auto" w:fill="auto"/>
          </w:tcPr>
          <w:p w14:paraId="59C378AC" w14:textId="77777777" w:rsidR="00C92295" w:rsidRDefault="00C92295" w:rsidP="007410D6">
            <w:pPr>
              <w:pStyle w:val="TableParagraph"/>
              <w:ind w:right="113"/>
              <w:jc w:val="right"/>
              <w:rPr>
                <w:sz w:val="20"/>
              </w:rPr>
            </w:pPr>
            <w:r>
              <w:rPr>
                <w:sz w:val="20"/>
              </w:rPr>
              <w:t>7.0</w:t>
            </w:r>
          </w:p>
        </w:tc>
        <w:tc>
          <w:tcPr>
            <w:tcW w:w="850" w:type="dxa"/>
            <w:tcBorders>
              <w:left w:val="single" w:sz="4" w:space="0" w:color="auto"/>
            </w:tcBorders>
            <w:shd w:val="clear" w:color="auto" w:fill="ECECEC"/>
          </w:tcPr>
          <w:p w14:paraId="3AF9364D" w14:textId="77777777" w:rsidR="00C92295" w:rsidRDefault="00C92295" w:rsidP="007410D6">
            <w:pPr>
              <w:pStyle w:val="TableParagraph"/>
              <w:ind w:right="113"/>
              <w:jc w:val="right"/>
              <w:rPr>
                <w:sz w:val="20"/>
              </w:rPr>
            </w:pPr>
            <w:r>
              <w:rPr>
                <w:sz w:val="20"/>
              </w:rPr>
              <w:t>1.3</w:t>
            </w:r>
          </w:p>
        </w:tc>
        <w:tc>
          <w:tcPr>
            <w:tcW w:w="826" w:type="dxa"/>
            <w:tcBorders>
              <w:left w:val="single" w:sz="4" w:space="0" w:color="auto"/>
              <w:right w:val="single" w:sz="4" w:space="0" w:color="auto"/>
            </w:tcBorders>
            <w:shd w:val="clear" w:color="auto" w:fill="FFFFFF" w:themeFill="background1"/>
          </w:tcPr>
          <w:p w14:paraId="05A4FD52" w14:textId="77777777" w:rsidR="00C92295" w:rsidRDefault="002E7016" w:rsidP="007410D6">
            <w:pPr>
              <w:pStyle w:val="TableParagraph"/>
              <w:ind w:right="113"/>
              <w:jc w:val="right"/>
              <w:rPr>
                <w:sz w:val="20"/>
              </w:rPr>
            </w:pPr>
            <w:r>
              <w:rPr>
                <w:sz w:val="20"/>
              </w:rPr>
              <w:t>7.4</w:t>
            </w:r>
          </w:p>
        </w:tc>
        <w:tc>
          <w:tcPr>
            <w:tcW w:w="818" w:type="dxa"/>
            <w:tcBorders>
              <w:left w:val="single" w:sz="4" w:space="0" w:color="auto"/>
            </w:tcBorders>
            <w:shd w:val="clear" w:color="auto" w:fill="ECECEC"/>
          </w:tcPr>
          <w:p w14:paraId="2596E1FF" w14:textId="77777777" w:rsidR="00C92295" w:rsidRDefault="002E7016" w:rsidP="007410D6">
            <w:pPr>
              <w:pStyle w:val="TableParagraph"/>
              <w:ind w:right="113"/>
              <w:jc w:val="right"/>
              <w:rPr>
                <w:sz w:val="20"/>
              </w:rPr>
            </w:pPr>
            <w:r>
              <w:rPr>
                <w:sz w:val="20"/>
              </w:rPr>
              <w:t>1.3</w:t>
            </w:r>
          </w:p>
        </w:tc>
      </w:tr>
    </w:tbl>
    <w:p w14:paraId="545DF87F" w14:textId="77777777" w:rsidR="00867F7A" w:rsidRPr="002D78CA" w:rsidRDefault="001B0044">
      <w:pPr>
        <w:ind w:left="120"/>
        <w:rPr>
          <w:i/>
          <w:iCs/>
          <w:sz w:val="18"/>
          <w:szCs w:val="18"/>
        </w:rPr>
      </w:pPr>
      <w:r w:rsidRPr="002D78CA">
        <w:rPr>
          <w:i/>
          <w:iCs/>
          <w:sz w:val="18"/>
          <w:szCs w:val="18"/>
        </w:rPr>
        <w:t>Source: SMR HR FTE – 5 Years</w:t>
      </w:r>
    </w:p>
    <w:p w14:paraId="3412FF5F" w14:textId="77777777" w:rsidR="00867F7A" w:rsidRDefault="00867F7A">
      <w:pPr>
        <w:rPr>
          <w:sz w:val="20"/>
        </w:rPr>
        <w:sectPr w:rsidR="00867F7A">
          <w:pgSz w:w="11910" w:h="16840"/>
          <w:pgMar w:top="1340" w:right="0" w:bottom="1240" w:left="1320" w:header="0" w:footer="1045" w:gutter="0"/>
          <w:cols w:space="720"/>
        </w:sectPr>
      </w:pPr>
    </w:p>
    <w:p w14:paraId="57DBB42E" w14:textId="77777777" w:rsidR="00867F7A" w:rsidRDefault="001B0044" w:rsidP="00621D6C">
      <w:pPr>
        <w:pStyle w:val="Heading3"/>
      </w:pPr>
      <w:bookmarkStart w:id="86" w:name="_Toc67403446"/>
      <w:r>
        <w:t>Pacific professional staff</w:t>
      </w:r>
      <w:bookmarkEnd w:id="86"/>
    </w:p>
    <w:p w14:paraId="229C2C4B" w14:textId="77777777" w:rsidR="00867F7A" w:rsidRDefault="00867F7A">
      <w:pPr>
        <w:pStyle w:val="BodyText"/>
        <w:spacing w:before="6"/>
        <w:rPr>
          <w:sz w:val="25"/>
        </w:rPr>
      </w:pPr>
    </w:p>
    <w:p w14:paraId="5C5BFC15" w14:textId="67DA8D1D" w:rsidR="00867F7A" w:rsidRDefault="001B0044">
      <w:pPr>
        <w:pStyle w:val="BodyText"/>
        <w:spacing w:line="259" w:lineRule="auto"/>
        <w:ind w:left="120" w:right="1690"/>
      </w:pPr>
      <w:r>
        <w:t>In 20</w:t>
      </w:r>
      <w:r w:rsidR="00743140">
        <w:t>20</w:t>
      </w:r>
      <w:r>
        <w:t>, the Faculty of Law had the highest percentage of Pacific professional staff.</w:t>
      </w:r>
    </w:p>
    <w:p w14:paraId="4FE28C5E" w14:textId="77777777" w:rsidR="006B2D70" w:rsidRDefault="006B2D70">
      <w:pPr>
        <w:pStyle w:val="BodyText"/>
        <w:spacing w:line="259" w:lineRule="auto"/>
        <w:ind w:left="120" w:right="1690"/>
      </w:pPr>
    </w:p>
    <w:p w14:paraId="412FCAB7" w14:textId="77777777" w:rsidR="001062C6" w:rsidRDefault="001062C6">
      <w:pPr>
        <w:pStyle w:val="BodyText"/>
        <w:spacing w:line="259" w:lineRule="auto"/>
        <w:ind w:left="120" w:right="1690"/>
      </w:pPr>
      <w:r>
        <w:rPr>
          <w:noProof/>
          <w:lang w:bidi="ar-SA"/>
        </w:rPr>
        <w:drawing>
          <wp:inline distT="0" distB="0" distL="0" distR="0" wp14:anchorId="18E7EB6C" wp14:editId="36771313">
            <wp:extent cx="5781675" cy="3143250"/>
            <wp:effectExtent l="0" t="0" r="9525" b="0"/>
            <wp:docPr id="2728" name="Chart 2728">
              <a:extLst xmlns:a="http://schemas.openxmlformats.org/drawingml/2006/main">
                <a:ext uri="{FF2B5EF4-FFF2-40B4-BE49-F238E27FC236}">
                  <a16:creationId xmlns:a16="http://schemas.microsoft.com/office/drawing/2014/main" id="{B24377AA-7A50-4A00-BCEC-19496D06C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1809CC7" w14:textId="77777777" w:rsidR="00867F7A" w:rsidRDefault="001B0044">
      <w:pPr>
        <w:ind w:left="120"/>
        <w:rPr>
          <w:i/>
          <w:iCs/>
          <w:sz w:val="18"/>
          <w:szCs w:val="18"/>
        </w:rPr>
      </w:pPr>
      <w:r w:rsidRPr="006B2D70">
        <w:rPr>
          <w:i/>
          <w:iCs/>
          <w:sz w:val="18"/>
          <w:szCs w:val="18"/>
        </w:rPr>
        <w:t>Source: SMR HR FTE – 5 Years</w:t>
      </w:r>
    </w:p>
    <w:p w14:paraId="1E0B7761" w14:textId="77777777" w:rsidR="00867F7A" w:rsidRDefault="00867F7A">
      <w:pPr>
        <w:pStyle w:val="BodyText"/>
        <w:rPr>
          <w:sz w:val="24"/>
        </w:rPr>
      </w:pPr>
    </w:p>
    <w:p w14:paraId="38EF8C18" w14:textId="77777777" w:rsidR="00867F7A" w:rsidRDefault="00867F7A">
      <w:pPr>
        <w:pStyle w:val="BodyText"/>
        <w:spacing w:before="5"/>
        <w:rPr>
          <w:sz w:val="27"/>
        </w:rPr>
      </w:pPr>
    </w:p>
    <w:p w14:paraId="58DE55F9" w14:textId="03728820" w:rsidR="00867F7A" w:rsidRDefault="00DF6119">
      <w:pPr>
        <w:spacing w:before="1"/>
        <w:ind w:left="120"/>
        <w:rPr>
          <w:b/>
          <w:sz w:val="20"/>
        </w:rPr>
      </w:pPr>
      <w:r>
        <w:rPr>
          <w:b/>
          <w:sz w:val="20"/>
        </w:rPr>
        <w:t>Table 40</w:t>
      </w:r>
      <w:r w:rsidR="001B0044" w:rsidRPr="00743140">
        <w:rPr>
          <w:b/>
          <w:sz w:val="20"/>
        </w:rPr>
        <w:t>:</w:t>
      </w:r>
      <w:r w:rsidR="001B0044">
        <w:rPr>
          <w:b/>
          <w:sz w:val="20"/>
        </w:rPr>
        <w:t xml:space="preserve"> Pacific professional staff in faculties 201</w:t>
      </w:r>
      <w:r w:rsidR="00C675A8">
        <w:rPr>
          <w:b/>
          <w:sz w:val="20"/>
        </w:rPr>
        <w:t>6</w:t>
      </w:r>
      <w:r w:rsidR="001B0044">
        <w:rPr>
          <w:b/>
          <w:sz w:val="20"/>
        </w:rPr>
        <w:t>-20</w:t>
      </w:r>
      <w:r w:rsidR="00C675A8">
        <w:rPr>
          <w:b/>
          <w:sz w:val="20"/>
        </w:rPr>
        <w:t>20</w:t>
      </w:r>
      <w:r w:rsidR="001B0044">
        <w:rPr>
          <w:b/>
          <w:sz w:val="20"/>
        </w:rPr>
        <w:t xml:space="preserve"> (FTE</w:t>
      </w:r>
      <w:r w:rsidR="00967CAE">
        <w:rPr>
          <w:b/>
          <w:sz w:val="20"/>
        </w:rPr>
        <w:t xml:space="preserve"> and </w:t>
      </w:r>
      <w:r w:rsidR="001B0044">
        <w:rPr>
          <w:b/>
          <w:sz w:val="20"/>
        </w:rPr>
        <w:t>%)</w:t>
      </w:r>
    </w:p>
    <w:p w14:paraId="649528D1"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741"/>
        <w:gridCol w:w="739"/>
        <w:gridCol w:w="739"/>
        <w:gridCol w:w="741"/>
        <w:gridCol w:w="739"/>
        <w:gridCol w:w="738"/>
        <w:gridCol w:w="766"/>
        <w:gridCol w:w="711"/>
        <w:gridCol w:w="701"/>
        <w:gridCol w:w="776"/>
      </w:tblGrid>
      <w:tr w:rsidR="00C675A8" w14:paraId="1EF65A4E" w14:textId="77777777" w:rsidTr="00C675A8">
        <w:trPr>
          <w:trHeight w:val="424"/>
        </w:trPr>
        <w:tc>
          <w:tcPr>
            <w:tcW w:w="1406" w:type="dxa"/>
            <w:vMerge w:val="restart"/>
            <w:shd w:val="clear" w:color="auto" w:fill="ECECEC"/>
          </w:tcPr>
          <w:p w14:paraId="494BC154" w14:textId="77777777" w:rsidR="00C675A8" w:rsidRDefault="00C675A8">
            <w:pPr>
              <w:pStyle w:val="TableParagraph"/>
              <w:ind w:left="0"/>
              <w:rPr>
                <w:b/>
                <w:sz w:val="18"/>
              </w:rPr>
            </w:pPr>
          </w:p>
          <w:p w14:paraId="7A448077" w14:textId="77777777" w:rsidR="00C675A8" w:rsidRDefault="00C675A8">
            <w:pPr>
              <w:pStyle w:val="TableParagraph"/>
              <w:rPr>
                <w:sz w:val="20"/>
              </w:rPr>
            </w:pPr>
            <w:r>
              <w:rPr>
                <w:sz w:val="20"/>
              </w:rPr>
              <w:t>Faculty</w:t>
            </w:r>
          </w:p>
        </w:tc>
        <w:tc>
          <w:tcPr>
            <w:tcW w:w="1480" w:type="dxa"/>
            <w:gridSpan w:val="2"/>
            <w:tcBorders>
              <w:bottom w:val="nil"/>
            </w:tcBorders>
            <w:shd w:val="clear" w:color="auto" w:fill="ECECEC"/>
          </w:tcPr>
          <w:p w14:paraId="310143FA" w14:textId="77777777" w:rsidR="00C675A8" w:rsidRDefault="00C675A8">
            <w:pPr>
              <w:pStyle w:val="TableParagraph"/>
              <w:spacing w:before="3"/>
              <w:ind w:left="108"/>
              <w:rPr>
                <w:sz w:val="20"/>
              </w:rPr>
            </w:pPr>
            <w:r>
              <w:rPr>
                <w:sz w:val="20"/>
              </w:rPr>
              <w:t>2016</w:t>
            </w:r>
          </w:p>
        </w:tc>
        <w:tc>
          <w:tcPr>
            <w:tcW w:w="1480" w:type="dxa"/>
            <w:gridSpan w:val="2"/>
            <w:tcBorders>
              <w:bottom w:val="single" w:sz="4" w:space="0" w:color="auto"/>
            </w:tcBorders>
            <w:shd w:val="clear" w:color="auto" w:fill="ECECEC"/>
          </w:tcPr>
          <w:p w14:paraId="18999348" w14:textId="77777777" w:rsidR="00C675A8" w:rsidRDefault="00C675A8">
            <w:pPr>
              <w:pStyle w:val="TableParagraph"/>
              <w:spacing w:before="3"/>
              <w:ind w:left="110"/>
              <w:rPr>
                <w:sz w:val="20"/>
              </w:rPr>
            </w:pPr>
            <w:r>
              <w:rPr>
                <w:sz w:val="20"/>
              </w:rPr>
              <w:t>2017</w:t>
            </w:r>
          </w:p>
        </w:tc>
        <w:tc>
          <w:tcPr>
            <w:tcW w:w="1477" w:type="dxa"/>
            <w:gridSpan w:val="2"/>
            <w:tcBorders>
              <w:bottom w:val="single" w:sz="4" w:space="0" w:color="auto"/>
            </w:tcBorders>
            <w:shd w:val="clear" w:color="auto" w:fill="ECECEC"/>
          </w:tcPr>
          <w:p w14:paraId="56B3F33E" w14:textId="77777777" w:rsidR="00C675A8" w:rsidRDefault="00C675A8">
            <w:pPr>
              <w:pStyle w:val="TableParagraph"/>
              <w:spacing w:before="3"/>
              <w:ind w:left="110"/>
              <w:rPr>
                <w:sz w:val="20"/>
              </w:rPr>
            </w:pPr>
            <w:r>
              <w:rPr>
                <w:sz w:val="20"/>
              </w:rPr>
              <w:t>2018</w:t>
            </w:r>
          </w:p>
        </w:tc>
        <w:tc>
          <w:tcPr>
            <w:tcW w:w="1477" w:type="dxa"/>
            <w:gridSpan w:val="2"/>
            <w:tcBorders>
              <w:bottom w:val="single" w:sz="4" w:space="0" w:color="auto"/>
            </w:tcBorders>
            <w:shd w:val="clear" w:color="auto" w:fill="ECECEC"/>
          </w:tcPr>
          <w:p w14:paraId="5087734E" w14:textId="77777777" w:rsidR="00C675A8" w:rsidRDefault="00C675A8">
            <w:pPr>
              <w:pStyle w:val="TableParagraph"/>
              <w:spacing w:before="3"/>
              <w:ind w:left="110"/>
              <w:rPr>
                <w:sz w:val="20"/>
              </w:rPr>
            </w:pPr>
            <w:r>
              <w:rPr>
                <w:sz w:val="20"/>
              </w:rPr>
              <w:t>2019</w:t>
            </w:r>
          </w:p>
        </w:tc>
        <w:tc>
          <w:tcPr>
            <w:tcW w:w="1477" w:type="dxa"/>
            <w:gridSpan w:val="2"/>
            <w:tcBorders>
              <w:bottom w:val="single" w:sz="4" w:space="0" w:color="auto"/>
            </w:tcBorders>
            <w:shd w:val="clear" w:color="auto" w:fill="F2F2F2" w:themeFill="background1" w:themeFillShade="F2"/>
          </w:tcPr>
          <w:p w14:paraId="775F52BF" w14:textId="77777777" w:rsidR="00C675A8" w:rsidRDefault="00C675A8">
            <w:pPr>
              <w:pStyle w:val="TableParagraph"/>
              <w:spacing w:before="3"/>
              <w:ind w:left="110"/>
              <w:rPr>
                <w:sz w:val="20"/>
              </w:rPr>
            </w:pPr>
            <w:r>
              <w:rPr>
                <w:sz w:val="20"/>
              </w:rPr>
              <w:t>2020</w:t>
            </w:r>
          </w:p>
        </w:tc>
      </w:tr>
      <w:tr w:rsidR="00C675A8" w14:paraId="3929D8C4" w14:textId="77777777" w:rsidTr="00C675A8">
        <w:trPr>
          <w:trHeight w:val="422"/>
        </w:trPr>
        <w:tc>
          <w:tcPr>
            <w:tcW w:w="1406" w:type="dxa"/>
            <w:vMerge/>
            <w:tcBorders>
              <w:top w:val="nil"/>
            </w:tcBorders>
            <w:shd w:val="clear" w:color="auto" w:fill="ECECEC"/>
          </w:tcPr>
          <w:p w14:paraId="6BF331FB" w14:textId="77777777" w:rsidR="00C675A8" w:rsidRDefault="00C675A8">
            <w:pPr>
              <w:rPr>
                <w:sz w:val="2"/>
                <w:szCs w:val="2"/>
              </w:rPr>
            </w:pPr>
          </w:p>
        </w:tc>
        <w:tc>
          <w:tcPr>
            <w:tcW w:w="741" w:type="dxa"/>
            <w:tcBorders>
              <w:top w:val="single" w:sz="4" w:space="0" w:color="auto"/>
            </w:tcBorders>
            <w:shd w:val="clear" w:color="auto" w:fill="ECECEC"/>
          </w:tcPr>
          <w:p w14:paraId="6BD16D9B" w14:textId="77777777" w:rsidR="00C675A8" w:rsidRDefault="00C675A8">
            <w:pPr>
              <w:pStyle w:val="TableParagraph"/>
              <w:ind w:left="108"/>
              <w:rPr>
                <w:sz w:val="20"/>
              </w:rPr>
            </w:pPr>
            <w:r>
              <w:rPr>
                <w:sz w:val="20"/>
              </w:rPr>
              <w:t>FTE</w:t>
            </w:r>
          </w:p>
        </w:tc>
        <w:tc>
          <w:tcPr>
            <w:tcW w:w="739" w:type="dxa"/>
            <w:tcBorders>
              <w:top w:val="single" w:sz="4" w:space="0" w:color="auto"/>
            </w:tcBorders>
            <w:shd w:val="clear" w:color="auto" w:fill="ECECEC"/>
          </w:tcPr>
          <w:p w14:paraId="5C66C439" w14:textId="77777777" w:rsidR="00C675A8" w:rsidRDefault="00C675A8">
            <w:pPr>
              <w:pStyle w:val="TableParagraph"/>
              <w:ind w:left="109"/>
              <w:rPr>
                <w:sz w:val="20"/>
              </w:rPr>
            </w:pPr>
            <w:r>
              <w:rPr>
                <w:w w:val="99"/>
                <w:sz w:val="20"/>
              </w:rPr>
              <w:t>%</w:t>
            </w:r>
          </w:p>
        </w:tc>
        <w:tc>
          <w:tcPr>
            <w:tcW w:w="739" w:type="dxa"/>
            <w:tcBorders>
              <w:top w:val="single" w:sz="4" w:space="0" w:color="auto"/>
            </w:tcBorders>
            <w:shd w:val="clear" w:color="auto" w:fill="ECECEC"/>
          </w:tcPr>
          <w:p w14:paraId="6D82B4B7" w14:textId="77777777" w:rsidR="00C675A8" w:rsidRDefault="00C675A8">
            <w:pPr>
              <w:pStyle w:val="TableParagraph"/>
              <w:ind w:left="110"/>
              <w:rPr>
                <w:sz w:val="20"/>
              </w:rPr>
            </w:pPr>
            <w:r>
              <w:rPr>
                <w:sz w:val="20"/>
              </w:rPr>
              <w:t>FTE</w:t>
            </w:r>
          </w:p>
        </w:tc>
        <w:tc>
          <w:tcPr>
            <w:tcW w:w="741" w:type="dxa"/>
            <w:tcBorders>
              <w:top w:val="single" w:sz="4" w:space="0" w:color="auto"/>
            </w:tcBorders>
            <w:shd w:val="clear" w:color="auto" w:fill="ECECEC"/>
          </w:tcPr>
          <w:p w14:paraId="4A5BD3E8" w14:textId="77777777" w:rsidR="00C675A8" w:rsidRDefault="00C675A8">
            <w:pPr>
              <w:pStyle w:val="TableParagraph"/>
              <w:ind w:left="110"/>
              <w:rPr>
                <w:sz w:val="20"/>
              </w:rPr>
            </w:pPr>
            <w:r>
              <w:rPr>
                <w:w w:val="99"/>
                <w:sz w:val="20"/>
              </w:rPr>
              <w:t>%</w:t>
            </w:r>
          </w:p>
        </w:tc>
        <w:tc>
          <w:tcPr>
            <w:tcW w:w="739" w:type="dxa"/>
            <w:tcBorders>
              <w:top w:val="single" w:sz="4" w:space="0" w:color="auto"/>
            </w:tcBorders>
            <w:shd w:val="clear" w:color="auto" w:fill="ECECEC"/>
          </w:tcPr>
          <w:p w14:paraId="3FDD35D6" w14:textId="77777777" w:rsidR="00C675A8" w:rsidRDefault="00C675A8">
            <w:pPr>
              <w:pStyle w:val="TableParagraph"/>
              <w:ind w:left="87" w:right="228"/>
              <w:jc w:val="center"/>
              <w:rPr>
                <w:sz w:val="20"/>
              </w:rPr>
            </w:pPr>
            <w:r>
              <w:rPr>
                <w:sz w:val="20"/>
              </w:rPr>
              <w:t>FTE</w:t>
            </w:r>
          </w:p>
        </w:tc>
        <w:tc>
          <w:tcPr>
            <w:tcW w:w="738" w:type="dxa"/>
            <w:tcBorders>
              <w:top w:val="single" w:sz="4" w:space="0" w:color="auto"/>
            </w:tcBorders>
            <w:shd w:val="clear" w:color="auto" w:fill="ECECEC"/>
          </w:tcPr>
          <w:p w14:paraId="24672251" w14:textId="77777777" w:rsidR="00C675A8" w:rsidRDefault="00C675A8">
            <w:pPr>
              <w:pStyle w:val="TableParagraph"/>
              <w:ind w:left="111"/>
              <w:rPr>
                <w:sz w:val="20"/>
              </w:rPr>
            </w:pPr>
            <w:r>
              <w:rPr>
                <w:w w:val="99"/>
                <w:sz w:val="20"/>
              </w:rPr>
              <w:t>%</w:t>
            </w:r>
          </w:p>
        </w:tc>
        <w:tc>
          <w:tcPr>
            <w:tcW w:w="766" w:type="dxa"/>
            <w:tcBorders>
              <w:top w:val="single" w:sz="4" w:space="0" w:color="auto"/>
              <w:right w:val="single" w:sz="4" w:space="0" w:color="auto"/>
            </w:tcBorders>
            <w:shd w:val="clear" w:color="auto" w:fill="ECECEC"/>
          </w:tcPr>
          <w:p w14:paraId="239C5385" w14:textId="77777777" w:rsidR="00C675A8" w:rsidRDefault="00C675A8">
            <w:pPr>
              <w:pStyle w:val="TableParagraph"/>
              <w:ind w:left="111"/>
              <w:rPr>
                <w:w w:val="99"/>
                <w:sz w:val="20"/>
              </w:rPr>
            </w:pPr>
            <w:r>
              <w:rPr>
                <w:w w:val="99"/>
                <w:sz w:val="20"/>
              </w:rPr>
              <w:t>FTE</w:t>
            </w:r>
          </w:p>
        </w:tc>
        <w:tc>
          <w:tcPr>
            <w:tcW w:w="711" w:type="dxa"/>
            <w:tcBorders>
              <w:top w:val="single" w:sz="4" w:space="0" w:color="auto"/>
              <w:left w:val="single" w:sz="4" w:space="0" w:color="auto"/>
            </w:tcBorders>
            <w:shd w:val="clear" w:color="auto" w:fill="ECECEC"/>
          </w:tcPr>
          <w:p w14:paraId="3F3CE3D7" w14:textId="77777777" w:rsidR="00C675A8" w:rsidRDefault="00C675A8">
            <w:pPr>
              <w:pStyle w:val="TableParagraph"/>
              <w:ind w:left="111"/>
              <w:rPr>
                <w:w w:val="99"/>
                <w:sz w:val="20"/>
              </w:rPr>
            </w:pPr>
            <w:r>
              <w:rPr>
                <w:w w:val="99"/>
                <w:sz w:val="20"/>
              </w:rPr>
              <w:t>%</w:t>
            </w:r>
          </w:p>
        </w:tc>
        <w:tc>
          <w:tcPr>
            <w:tcW w:w="701" w:type="dxa"/>
            <w:tcBorders>
              <w:top w:val="single" w:sz="4" w:space="0" w:color="auto"/>
              <w:left w:val="single" w:sz="4" w:space="0" w:color="auto"/>
              <w:right w:val="single" w:sz="4" w:space="0" w:color="auto"/>
            </w:tcBorders>
            <w:shd w:val="clear" w:color="auto" w:fill="F2F2F2" w:themeFill="background1" w:themeFillShade="F2"/>
          </w:tcPr>
          <w:p w14:paraId="1DFD96BC" w14:textId="77777777" w:rsidR="00C675A8" w:rsidRDefault="00C675A8">
            <w:pPr>
              <w:pStyle w:val="TableParagraph"/>
              <w:ind w:left="111"/>
              <w:rPr>
                <w:w w:val="99"/>
                <w:sz w:val="20"/>
              </w:rPr>
            </w:pPr>
            <w:r>
              <w:rPr>
                <w:w w:val="99"/>
                <w:sz w:val="20"/>
              </w:rPr>
              <w:t>FTE</w:t>
            </w:r>
          </w:p>
        </w:tc>
        <w:tc>
          <w:tcPr>
            <w:tcW w:w="776" w:type="dxa"/>
            <w:tcBorders>
              <w:top w:val="single" w:sz="4" w:space="0" w:color="auto"/>
              <w:left w:val="single" w:sz="4" w:space="0" w:color="auto"/>
            </w:tcBorders>
            <w:shd w:val="clear" w:color="auto" w:fill="F2F2F2" w:themeFill="background1" w:themeFillShade="F2"/>
          </w:tcPr>
          <w:p w14:paraId="248C65CB" w14:textId="77777777" w:rsidR="00C675A8" w:rsidRDefault="00C675A8">
            <w:pPr>
              <w:pStyle w:val="TableParagraph"/>
              <w:ind w:left="111"/>
              <w:rPr>
                <w:w w:val="99"/>
                <w:sz w:val="20"/>
              </w:rPr>
            </w:pPr>
            <w:r>
              <w:rPr>
                <w:w w:val="99"/>
                <w:sz w:val="20"/>
              </w:rPr>
              <w:t>%</w:t>
            </w:r>
          </w:p>
        </w:tc>
      </w:tr>
      <w:tr w:rsidR="00C675A8" w14:paraId="68E485C4" w14:textId="77777777" w:rsidTr="00C675A8">
        <w:trPr>
          <w:trHeight w:val="421"/>
        </w:trPr>
        <w:tc>
          <w:tcPr>
            <w:tcW w:w="1406" w:type="dxa"/>
          </w:tcPr>
          <w:p w14:paraId="156D9DA3" w14:textId="77777777" w:rsidR="00C675A8" w:rsidRDefault="00C675A8">
            <w:pPr>
              <w:pStyle w:val="TableParagraph"/>
              <w:rPr>
                <w:sz w:val="20"/>
              </w:rPr>
            </w:pPr>
            <w:r>
              <w:rPr>
                <w:sz w:val="20"/>
              </w:rPr>
              <w:t>Arts</w:t>
            </w:r>
          </w:p>
        </w:tc>
        <w:tc>
          <w:tcPr>
            <w:tcW w:w="741" w:type="dxa"/>
          </w:tcPr>
          <w:p w14:paraId="2945462A" w14:textId="77777777" w:rsidR="00C675A8" w:rsidRDefault="00C675A8" w:rsidP="007410D6">
            <w:pPr>
              <w:pStyle w:val="TableParagraph"/>
              <w:ind w:left="108" w:right="113"/>
              <w:jc w:val="right"/>
              <w:rPr>
                <w:sz w:val="20"/>
              </w:rPr>
            </w:pPr>
            <w:r>
              <w:rPr>
                <w:sz w:val="20"/>
              </w:rPr>
              <w:t>7.4</w:t>
            </w:r>
          </w:p>
        </w:tc>
        <w:tc>
          <w:tcPr>
            <w:tcW w:w="739" w:type="dxa"/>
            <w:shd w:val="clear" w:color="auto" w:fill="ECECEC"/>
          </w:tcPr>
          <w:p w14:paraId="61A18BD4" w14:textId="0390927B" w:rsidR="00C675A8" w:rsidRDefault="008B5257" w:rsidP="007410D6">
            <w:pPr>
              <w:pStyle w:val="TableParagraph"/>
              <w:ind w:left="109" w:right="113"/>
              <w:jc w:val="right"/>
              <w:rPr>
                <w:sz w:val="20"/>
              </w:rPr>
            </w:pPr>
            <w:r>
              <w:rPr>
                <w:sz w:val="20"/>
              </w:rPr>
              <w:t>5.7</w:t>
            </w:r>
          </w:p>
        </w:tc>
        <w:tc>
          <w:tcPr>
            <w:tcW w:w="739" w:type="dxa"/>
          </w:tcPr>
          <w:p w14:paraId="0D7E244D" w14:textId="77777777" w:rsidR="00C675A8" w:rsidRDefault="00C675A8" w:rsidP="007410D6">
            <w:pPr>
              <w:pStyle w:val="TableParagraph"/>
              <w:ind w:left="110" w:right="113"/>
              <w:jc w:val="right"/>
              <w:rPr>
                <w:sz w:val="20"/>
              </w:rPr>
            </w:pPr>
            <w:r>
              <w:rPr>
                <w:sz w:val="20"/>
              </w:rPr>
              <w:t>10.2</w:t>
            </w:r>
          </w:p>
        </w:tc>
        <w:tc>
          <w:tcPr>
            <w:tcW w:w="741" w:type="dxa"/>
            <w:shd w:val="clear" w:color="auto" w:fill="ECECEC"/>
          </w:tcPr>
          <w:p w14:paraId="3B43611C" w14:textId="57F38411" w:rsidR="00C675A8" w:rsidRDefault="008B5257" w:rsidP="007410D6">
            <w:pPr>
              <w:pStyle w:val="TableParagraph"/>
              <w:ind w:left="110" w:right="113"/>
              <w:jc w:val="right"/>
              <w:rPr>
                <w:sz w:val="20"/>
              </w:rPr>
            </w:pPr>
            <w:r>
              <w:rPr>
                <w:sz w:val="20"/>
              </w:rPr>
              <w:t>8.0</w:t>
            </w:r>
          </w:p>
        </w:tc>
        <w:tc>
          <w:tcPr>
            <w:tcW w:w="739" w:type="dxa"/>
          </w:tcPr>
          <w:p w14:paraId="22F13F6C" w14:textId="77777777" w:rsidR="00C675A8" w:rsidRDefault="00C675A8" w:rsidP="007410D6">
            <w:pPr>
              <w:pStyle w:val="TableParagraph"/>
              <w:ind w:left="87" w:right="113"/>
              <w:jc w:val="right"/>
              <w:rPr>
                <w:sz w:val="20"/>
              </w:rPr>
            </w:pPr>
            <w:r>
              <w:rPr>
                <w:sz w:val="20"/>
              </w:rPr>
              <w:t>10.4</w:t>
            </w:r>
          </w:p>
        </w:tc>
        <w:tc>
          <w:tcPr>
            <w:tcW w:w="738" w:type="dxa"/>
            <w:shd w:val="clear" w:color="auto" w:fill="ECECEC"/>
          </w:tcPr>
          <w:p w14:paraId="1C1ADA51" w14:textId="4094F94F" w:rsidR="00C675A8" w:rsidRDefault="008B5257" w:rsidP="007410D6">
            <w:pPr>
              <w:pStyle w:val="TableParagraph"/>
              <w:ind w:left="111" w:right="113"/>
              <w:jc w:val="right"/>
              <w:rPr>
                <w:sz w:val="20"/>
              </w:rPr>
            </w:pPr>
            <w:r>
              <w:rPr>
                <w:sz w:val="20"/>
              </w:rPr>
              <w:t>7.3</w:t>
            </w:r>
          </w:p>
        </w:tc>
        <w:tc>
          <w:tcPr>
            <w:tcW w:w="766" w:type="dxa"/>
            <w:tcBorders>
              <w:right w:val="single" w:sz="4" w:space="0" w:color="auto"/>
            </w:tcBorders>
            <w:shd w:val="clear" w:color="auto" w:fill="auto"/>
          </w:tcPr>
          <w:p w14:paraId="4D362539" w14:textId="77777777" w:rsidR="00C675A8" w:rsidRDefault="00C675A8" w:rsidP="007410D6">
            <w:pPr>
              <w:pStyle w:val="TableParagraph"/>
              <w:ind w:left="111" w:right="113"/>
              <w:jc w:val="right"/>
              <w:rPr>
                <w:sz w:val="20"/>
              </w:rPr>
            </w:pPr>
            <w:r>
              <w:rPr>
                <w:sz w:val="20"/>
              </w:rPr>
              <w:t>5.9</w:t>
            </w:r>
          </w:p>
        </w:tc>
        <w:tc>
          <w:tcPr>
            <w:tcW w:w="711" w:type="dxa"/>
            <w:tcBorders>
              <w:left w:val="single" w:sz="4" w:space="0" w:color="auto"/>
            </w:tcBorders>
            <w:shd w:val="clear" w:color="auto" w:fill="ECECEC"/>
          </w:tcPr>
          <w:p w14:paraId="313EE6B5" w14:textId="020BC00E" w:rsidR="00C675A8" w:rsidRDefault="008B5257" w:rsidP="007410D6">
            <w:pPr>
              <w:pStyle w:val="TableParagraph"/>
              <w:ind w:left="111" w:right="113"/>
              <w:jc w:val="right"/>
              <w:rPr>
                <w:sz w:val="20"/>
              </w:rPr>
            </w:pPr>
            <w:r>
              <w:rPr>
                <w:sz w:val="20"/>
              </w:rPr>
              <w:t>5.7</w:t>
            </w:r>
          </w:p>
        </w:tc>
        <w:tc>
          <w:tcPr>
            <w:tcW w:w="701" w:type="dxa"/>
            <w:tcBorders>
              <w:left w:val="single" w:sz="4" w:space="0" w:color="auto"/>
              <w:right w:val="single" w:sz="4" w:space="0" w:color="auto"/>
            </w:tcBorders>
            <w:shd w:val="clear" w:color="auto" w:fill="FFFFFF" w:themeFill="background1"/>
          </w:tcPr>
          <w:p w14:paraId="55256FEA" w14:textId="77777777" w:rsidR="00C675A8" w:rsidRDefault="00F061E6" w:rsidP="007410D6">
            <w:pPr>
              <w:pStyle w:val="TableParagraph"/>
              <w:ind w:left="111" w:right="113"/>
              <w:jc w:val="right"/>
              <w:rPr>
                <w:sz w:val="20"/>
              </w:rPr>
            </w:pPr>
            <w:r>
              <w:rPr>
                <w:sz w:val="20"/>
              </w:rPr>
              <w:t>8.3</w:t>
            </w:r>
          </w:p>
        </w:tc>
        <w:tc>
          <w:tcPr>
            <w:tcW w:w="776" w:type="dxa"/>
            <w:tcBorders>
              <w:left w:val="single" w:sz="4" w:space="0" w:color="auto"/>
            </w:tcBorders>
            <w:shd w:val="clear" w:color="auto" w:fill="ECECEC"/>
          </w:tcPr>
          <w:p w14:paraId="18434CC3" w14:textId="77777777" w:rsidR="00C675A8" w:rsidRDefault="00F061E6" w:rsidP="007410D6">
            <w:pPr>
              <w:pStyle w:val="TableParagraph"/>
              <w:ind w:left="111" w:right="113"/>
              <w:jc w:val="right"/>
              <w:rPr>
                <w:sz w:val="20"/>
              </w:rPr>
            </w:pPr>
            <w:r>
              <w:rPr>
                <w:sz w:val="20"/>
              </w:rPr>
              <w:t>7.3</w:t>
            </w:r>
          </w:p>
        </w:tc>
      </w:tr>
      <w:tr w:rsidR="00C675A8" w14:paraId="14D87432" w14:textId="77777777" w:rsidTr="00C675A8">
        <w:trPr>
          <w:trHeight w:val="422"/>
        </w:trPr>
        <w:tc>
          <w:tcPr>
            <w:tcW w:w="1406" w:type="dxa"/>
          </w:tcPr>
          <w:p w14:paraId="21ECA17F" w14:textId="77777777" w:rsidR="00C675A8" w:rsidRDefault="00C675A8">
            <w:pPr>
              <w:pStyle w:val="TableParagraph"/>
              <w:rPr>
                <w:sz w:val="20"/>
              </w:rPr>
            </w:pPr>
            <w:r>
              <w:rPr>
                <w:sz w:val="20"/>
              </w:rPr>
              <w:t>B&amp;E</w:t>
            </w:r>
          </w:p>
        </w:tc>
        <w:tc>
          <w:tcPr>
            <w:tcW w:w="741" w:type="dxa"/>
          </w:tcPr>
          <w:p w14:paraId="0DFC5131" w14:textId="77777777" w:rsidR="00C675A8" w:rsidRDefault="00C675A8" w:rsidP="007410D6">
            <w:pPr>
              <w:pStyle w:val="TableParagraph"/>
              <w:ind w:left="108" w:right="113"/>
              <w:jc w:val="right"/>
              <w:rPr>
                <w:sz w:val="20"/>
              </w:rPr>
            </w:pPr>
            <w:r>
              <w:rPr>
                <w:sz w:val="20"/>
              </w:rPr>
              <w:t>10.2</w:t>
            </w:r>
          </w:p>
        </w:tc>
        <w:tc>
          <w:tcPr>
            <w:tcW w:w="739" w:type="dxa"/>
            <w:shd w:val="clear" w:color="auto" w:fill="ECECEC"/>
          </w:tcPr>
          <w:p w14:paraId="23C3864A" w14:textId="77777777" w:rsidR="00C675A8" w:rsidRDefault="00C675A8" w:rsidP="007410D6">
            <w:pPr>
              <w:pStyle w:val="TableParagraph"/>
              <w:ind w:left="109" w:right="113"/>
              <w:jc w:val="right"/>
              <w:rPr>
                <w:sz w:val="20"/>
              </w:rPr>
            </w:pPr>
            <w:r>
              <w:rPr>
                <w:sz w:val="20"/>
              </w:rPr>
              <w:t>7.4</w:t>
            </w:r>
          </w:p>
        </w:tc>
        <w:tc>
          <w:tcPr>
            <w:tcW w:w="739" w:type="dxa"/>
          </w:tcPr>
          <w:p w14:paraId="1F039549" w14:textId="77777777" w:rsidR="00C675A8" w:rsidRDefault="00C675A8" w:rsidP="007410D6">
            <w:pPr>
              <w:pStyle w:val="TableParagraph"/>
              <w:ind w:left="110" w:right="113"/>
              <w:jc w:val="right"/>
              <w:rPr>
                <w:sz w:val="20"/>
              </w:rPr>
            </w:pPr>
            <w:r>
              <w:rPr>
                <w:sz w:val="20"/>
              </w:rPr>
              <w:t>11.8</w:t>
            </w:r>
          </w:p>
        </w:tc>
        <w:tc>
          <w:tcPr>
            <w:tcW w:w="741" w:type="dxa"/>
            <w:shd w:val="clear" w:color="auto" w:fill="ECECEC"/>
          </w:tcPr>
          <w:p w14:paraId="6782C12C" w14:textId="77777777" w:rsidR="00C675A8" w:rsidRDefault="00C675A8" w:rsidP="007410D6">
            <w:pPr>
              <w:pStyle w:val="TableParagraph"/>
              <w:ind w:left="110" w:right="113"/>
              <w:jc w:val="right"/>
              <w:rPr>
                <w:sz w:val="20"/>
              </w:rPr>
            </w:pPr>
            <w:r>
              <w:rPr>
                <w:sz w:val="20"/>
              </w:rPr>
              <w:t>8.3</w:t>
            </w:r>
          </w:p>
        </w:tc>
        <w:tc>
          <w:tcPr>
            <w:tcW w:w="739" w:type="dxa"/>
          </w:tcPr>
          <w:p w14:paraId="1E39A2E8" w14:textId="77777777" w:rsidR="00C675A8" w:rsidRDefault="00C675A8" w:rsidP="007410D6">
            <w:pPr>
              <w:pStyle w:val="TableParagraph"/>
              <w:ind w:left="87" w:right="113"/>
              <w:jc w:val="right"/>
              <w:rPr>
                <w:sz w:val="20"/>
              </w:rPr>
            </w:pPr>
            <w:r>
              <w:rPr>
                <w:sz w:val="20"/>
              </w:rPr>
              <w:t>11.0</w:t>
            </w:r>
          </w:p>
        </w:tc>
        <w:tc>
          <w:tcPr>
            <w:tcW w:w="738" w:type="dxa"/>
            <w:shd w:val="clear" w:color="auto" w:fill="ECECEC"/>
          </w:tcPr>
          <w:p w14:paraId="242B63AB" w14:textId="77777777" w:rsidR="00C675A8" w:rsidRDefault="00C675A8" w:rsidP="007410D6">
            <w:pPr>
              <w:pStyle w:val="TableParagraph"/>
              <w:ind w:left="111" w:right="113"/>
              <w:jc w:val="right"/>
              <w:rPr>
                <w:sz w:val="20"/>
              </w:rPr>
            </w:pPr>
            <w:r>
              <w:rPr>
                <w:sz w:val="20"/>
              </w:rPr>
              <w:t>7.8</w:t>
            </w:r>
          </w:p>
        </w:tc>
        <w:tc>
          <w:tcPr>
            <w:tcW w:w="766" w:type="dxa"/>
            <w:tcBorders>
              <w:right w:val="single" w:sz="4" w:space="0" w:color="auto"/>
            </w:tcBorders>
            <w:shd w:val="clear" w:color="auto" w:fill="auto"/>
          </w:tcPr>
          <w:p w14:paraId="2F9B523E" w14:textId="77777777" w:rsidR="00C675A8" w:rsidRDefault="00C675A8" w:rsidP="007410D6">
            <w:pPr>
              <w:pStyle w:val="TableParagraph"/>
              <w:ind w:left="111" w:right="113"/>
              <w:jc w:val="right"/>
              <w:rPr>
                <w:sz w:val="20"/>
              </w:rPr>
            </w:pPr>
            <w:r>
              <w:rPr>
                <w:sz w:val="20"/>
              </w:rPr>
              <w:t>10.9</w:t>
            </w:r>
          </w:p>
        </w:tc>
        <w:tc>
          <w:tcPr>
            <w:tcW w:w="711" w:type="dxa"/>
            <w:tcBorders>
              <w:left w:val="single" w:sz="4" w:space="0" w:color="auto"/>
            </w:tcBorders>
            <w:shd w:val="clear" w:color="auto" w:fill="ECECEC"/>
          </w:tcPr>
          <w:p w14:paraId="74AED40F" w14:textId="77777777" w:rsidR="00C675A8" w:rsidRDefault="00C675A8" w:rsidP="007410D6">
            <w:pPr>
              <w:pStyle w:val="TableParagraph"/>
              <w:ind w:left="111" w:right="113"/>
              <w:jc w:val="right"/>
              <w:rPr>
                <w:sz w:val="20"/>
              </w:rPr>
            </w:pPr>
            <w:r>
              <w:rPr>
                <w:sz w:val="20"/>
              </w:rPr>
              <w:t>8.4</w:t>
            </w:r>
          </w:p>
        </w:tc>
        <w:tc>
          <w:tcPr>
            <w:tcW w:w="701" w:type="dxa"/>
            <w:tcBorders>
              <w:left w:val="single" w:sz="4" w:space="0" w:color="auto"/>
              <w:right w:val="single" w:sz="4" w:space="0" w:color="auto"/>
            </w:tcBorders>
            <w:shd w:val="clear" w:color="auto" w:fill="FFFFFF" w:themeFill="background1"/>
          </w:tcPr>
          <w:p w14:paraId="720A44D9" w14:textId="77777777" w:rsidR="00C675A8" w:rsidRDefault="00F061E6" w:rsidP="007410D6">
            <w:pPr>
              <w:pStyle w:val="TableParagraph"/>
              <w:ind w:left="111" w:right="113"/>
              <w:jc w:val="right"/>
              <w:rPr>
                <w:sz w:val="20"/>
              </w:rPr>
            </w:pPr>
            <w:r>
              <w:rPr>
                <w:sz w:val="20"/>
              </w:rPr>
              <w:t>9.0</w:t>
            </w:r>
          </w:p>
        </w:tc>
        <w:tc>
          <w:tcPr>
            <w:tcW w:w="776" w:type="dxa"/>
            <w:tcBorders>
              <w:left w:val="single" w:sz="4" w:space="0" w:color="auto"/>
            </w:tcBorders>
            <w:shd w:val="clear" w:color="auto" w:fill="ECECEC"/>
          </w:tcPr>
          <w:p w14:paraId="0F002D59" w14:textId="77777777" w:rsidR="00C675A8" w:rsidRDefault="00F061E6" w:rsidP="007410D6">
            <w:pPr>
              <w:pStyle w:val="TableParagraph"/>
              <w:ind w:left="111" w:right="113"/>
              <w:jc w:val="right"/>
              <w:rPr>
                <w:sz w:val="20"/>
              </w:rPr>
            </w:pPr>
            <w:r>
              <w:rPr>
                <w:sz w:val="20"/>
              </w:rPr>
              <w:t>7.4</w:t>
            </w:r>
          </w:p>
        </w:tc>
      </w:tr>
      <w:tr w:rsidR="00C675A8" w14:paraId="75FFCC3C" w14:textId="77777777" w:rsidTr="00C675A8">
        <w:trPr>
          <w:trHeight w:val="422"/>
        </w:trPr>
        <w:tc>
          <w:tcPr>
            <w:tcW w:w="1406" w:type="dxa"/>
          </w:tcPr>
          <w:p w14:paraId="4EEE52DE" w14:textId="77777777" w:rsidR="00C675A8" w:rsidRDefault="00C675A8">
            <w:pPr>
              <w:pStyle w:val="TableParagraph"/>
              <w:rPr>
                <w:sz w:val="20"/>
              </w:rPr>
            </w:pPr>
            <w:r>
              <w:rPr>
                <w:sz w:val="20"/>
              </w:rPr>
              <w:t>CAI</w:t>
            </w:r>
          </w:p>
        </w:tc>
        <w:tc>
          <w:tcPr>
            <w:tcW w:w="741" w:type="dxa"/>
          </w:tcPr>
          <w:p w14:paraId="27EDEB09" w14:textId="77777777" w:rsidR="00C675A8" w:rsidRDefault="00C675A8" w:rsidP="007410D6">
            <w:pPr>
              <w:pStyle w:val="TableParagraph"/>
              <w:ind w:left="108" w:right="113"/>
              <w:jc w:val="right"/>
              <w:rPr>
                <w:sz w:val="20"/>
              </w:rPr>
            </w:pPr>
            <w:r>
              <w:rPr>
                <w:sz w:val="20"/>
              </w:rPr>
              <w:t>4.0</w:t>
            </w:r>
          </w:p>
        </w:tc>
        <w:tc>
          <w:tcPr>
            <w:tcW w:w="739" w:type="dxa"/>
            <w:shd w:val="clear" w:color="auto" w:fill="ECECEC"/>
          </w:tcPr>
          <w:p w14:paraId="6D5E90AF" w14:textId="77777777" w:rsidR="00C675A8" w:rsidRDefault="00C675A8" w:rsidP="007410D6">
            <w:pPr>
              <w:pStyle w:val="TableParagraph"/>
              <w:ind w:left="109" w:right="113"/>
              <w:jc w:val="right"/>
              <w:rPr>
                <w:sz w:val="20"/>
              </w:rPr>
            </w:pPr>
            <w:r>
              <w:rPr>
                <w:sz w:val="20"/>
              </w:rPr>
              <w:t>7.1</w:t>
            </w:r>
          </w:p>
        </w:tc>
        <w:tc>
          <w:tcPr>
            <w:tcW w:w="739" w:type="dxa"/>
          </w:tcPr>
          <w:p w14:paraId="5FE1704D" w14:textId="77777777" w:rsidR="00C675A8" w:rsidRDefault="00C675A8" w:rsidP="007410D6">
            <w:pPr>
              <w:pStyle w:val="TableParagraph"/>
              <w:ind w:left="110" w:right="113"/>
              <w:jc w:val="right"/>
              <w:rPr>
                <w:sz w:val="20"/>
              </w:rPr>
            </w:pPr>
            <w:r>
              <w:rPr>
                <w:sz w:val="20"/>
              </w:rPr>
              <w:t>4.0</w:t>
            </w:r>
          </w:p>
        </w:tc>
        <w:tc>
          <w:tcPr>
            <w:tcW w:w="741" w:type="dxa"/>
            <w:shd w:val="clear" w:color="auto" w:fill="ECECEC"/>
          </w:tcPr>
          <w:p w14:paraId="669E1502" w14:textId="77777777" w:rsidR="00C675A8" w:rsidRDefault="00C675A8" w:rsidP="007410D6">
            <w:pPr>
              <w:pStyle w:val="TableParagraph"/>
              <w:ind w:left="110" w:right="113"/>
              <w:jc w:val="right"/>
              <w:rPr>
                <w:sz w:val="20"/>
              </w:rPr>
            </w:pPr>
            <w:r>
              <w:rPr>
                <w:sz w:val="20"/>
              </w:rPr>
              <w:t>6.8</w:t>
            </w:r>
          </w:p>
        </w:tc>
        <w:tc>
          <w:tcPr>
            <w:tcW w:w="739" w:type="dxa"/>
          </w:tcPr>
          <w:p w14:paraId="5998E22A" w14:textId="77777777" w:rsidR="00C675A8" w:rsidRDefault="00C675A8" w:rsidP="007410D6">
            <w:pPr>
              <w:pStyle w:val="TableParagraph"/>
              <w:ind w:left="53" w:right="113"/>
              <w:jc w:val="right"/>
              <w:rPr>
                <w:sz w:val="20"/>
              </w:rPr>
            </w:pPr>
            <w:r>
              <w:rPr>
                <w:sz w:val="20"/>
              </w:rPr>
              <w:t>5.9</w:t>
            </w:r>
          </w:p>
        </w:tc>
        <w:tc>
          <w:tcPr>
            <w:tcW w:w="738" w:type="dxa"/>
            <w:shd w:val="clear" w:color="auto" w:fill="ECECEC"/>
          </w:tcPr>
          <w:p w14:paraId="59294970" w14:textId="77777777" w:rsidR="00C675A8" w:rsidRDefault="00C675A8" w:rsidP="007410D6">
            <w:pPr>
              <w:pStyle w:val="TableParagraph"/>
              <w:ind w:left="111" w:right="113"/>
              <w:jc w:val="right"/>
              <w:rPr>
                <w:sz w:val="20"/>
              </w:rPr>
            </w:pPr>
            <w:r>
              <w:rPr>
                <w:sz w:val="20"/>
              </w:rPr>
              <w:t>9.3</w:t>
            </w:r>
          </w:p>
        </w:tc>
        <w:tc>
          <w:tcPr>
            <w:tcW w:w="766" w:type="dxa"/>
            <w:tcBorders>
              <w:right w:val="single" w:sz="4" w:space="0" w:color="auto"/>
            </w:tcBorders>
            <w:shd w:val="clear" w:color="auto" w:fill="auto"/>
          </w:tcPr>
          <w:p w14:paraId="1FF321E9" w14:textId="77777777" w:rsidR="00C675A8" w:rsidRDefault="00C675A8" w:rsidP="007410D6">
            <w:pPr>
              <w:pStyle w:val="TableParagraph"/>
              <w:ind w:left="111" w:right="113"/>
              <w:jc w:val="right"/>
              <w:rPr>
                <w:sz w:val="20"/>
              </w:rPr>
            </w:pPr>
            <w:r>
              <w:rPr>
                <w:sz w:val="20"/>
              </w:rPr>
              <w:t>4.8</w:t>
            </w:r>
          </w:p>
        </w:tc>
        <w:tc>
          <w:tcPr>
            <w:tcW w:w="711" w:type="dxa"/>
            <w:tcBorders>
              <w:left w:val="single" w:sz="4" w:space="0" w:color="auto"/>
            </w:tcBorders>
            <w:shd w:val="clear" w:color="auto" w:fill="ECECEC"/>
          </w:tcPr>
          <w:p w14:paraId="4D68A16A" w14:textId="77777777" w:rsidR="00C675A8" w:rsidRDefault="00C675A8" w:rsidP="007410D6">
            <w:pPr>
              <w:pStyle w:val="TableParagraph"/>
              <w:ind w:left="111" w:right="113"/>
              <w:jc w:val="right"/>
              <w:rPr>
                <w:sz w:val="20"/>
              </w:rPr>
            </w:pPr>
            <w:r>
              <w:rPr>
                <w:sz w:val="20"/>
              </w:rPr>
              <w:t>8.1</w:t>
            </w:r>
          </w:p>
        </w:tc>
        <w:tc>
          <w:tcPr>
            <w:tcW w:w="701" w:type="dxa"/>
            <w:tcBorders>
              <w:left w:val="single" w:sz="4" w:space="0" w:color="auto"/>
              <w:right w:val="single" w:sz="4" w:space="0" w:color="auto"/>
            </w:tcBorders>
            <w:shd w:val="clear" w:color="auto" w:fill="FFFFFF" w:themeFill="background1"/>
          </w:tcPr>
          <w:p w14:paraId="42053B12" w14:textId="77777777" w:rsidR="00C675A8" w:rsidRDefault="00F061E6" w:rsidP="007410D6">
            <w:pPr>
              <w:pStyle w:val="TableParagraph"/>
              <w:ind w:left="111" w:right="113"/>
              <w:jc w:val="right"/>
              <w:rPr>
                <w:sz w:val="20"/>
              </w:rPr>
            </w:pPr>
            <w:r>
              <w:rPr>
                <w:sz w:val="20"/>
              </w:rPr>
              <w:t>4.9</w:t>
            </w:r>
          </w:p>
        </w:tc>
        <w:tc>
          <w:tcPr>
            <w:tcW w:w="776" w:type="dxa"/>
            <w:tcBorders>
              <w:left w:val="single" w:sz="4" w:space="0" w:color="auto"/>
            </w:tcBorders>
            <w:shd w:val="clear" w:color="auto" w:fill="ECECEC"/>
          </w:tcPr>
          <w:p w14:paraId="5DB7FA07" w14:textId="77777777" w:rsidR="00C675A8" w:rsidRDefault="00F061E6" w:rsidP="007410D6">
            <w:pPr>
              <w:pStyle w:val="TableParagraph"/>
              <w:ind w:left="111" w:right="113"/>
              <w:jc w:val="right"/>
              <w:rPr>
                <w:sz w:val="20"/>
              </w:rPr>
            </w:pPr>
            <w:r>
              <w:rPr>
                <w:sz w:val="20"/>
              </w:rPr>
              <w:t>8.6</w:t>
            </w:r>
          </w:p>
        </w:tc>
      </w:tr>
      <w:tr w:rsidR="00C675A8" w14:paraId="1D140638" w14:textId="77777777" w:rsidTr="00C675A8">
        <w:trPr>
          <w:trHeight w:val="421"/>
        </w:trPr>
        <w:tc>
          <w:tcPr>
            <w:tcW w:w="1406" w:type="dxa"/>
          </w:tcPr>
          <w:p w14:paraId="714B1700" w14:textId="77777777" w:rsidR="00C675A8" w:rsidRDefault="00C675A8">
            <w:pPr>
              <w:pStyle w:val="TableParagraph"/>
              <w:rPr>
                <w:sz w:val="20"/>
              </w:rPr>
            </w:pPr>
            <w:r>
              <w:rPr>
                <w:sz w:val="20"/>
              </w:rPr>
              <w:t>EDSW</w:t>
            </w:r>
          </w:p>
        </w:tc>
        <w:tc>
          <w:tcPr>
            <w:tcW w:w="741" w:type="dxa"/>
          </w:tcPr>
          <w:p w14:paraId="68BE48EB" w14:textId="77777777" w:rsidR="00C675A8" w:rsidRDefault="00C675A8" w:rsidP="007410D6">
            <w:pPr>
              <w:pStyle w:val="TableParagraph"/>
              <w:ind w:left="108" w:right="113"/>
              <w:jc w:val="right"/>
              <w:rPr>
                <w:sz w:val="20"/>
              </w:rPr>
            </w:pPr>
            <w:r>
              <w:rPr>
                <w:sz w:val="20"/>
              </w:rPr>
              <w:t>7.7</w:t>
            </w:r>
          </w:p>
        </w:tc>
        <w:tc>
          <w:tcPr>
            <w:tcW w:w="739" w:type="dxa"/>
            <w:shd w:val="clear" w:color="auto" w:fill="ECECEC"/>
          </w:tcPr>
          <w:p w14:paraId="67004B31" w14:textId="77777777" w:rsidR="00C675A8" w:rsidRDefault="00C675A8" w:rsidP="007410D6">
            <w:pPr>
              <w:pStyle w:val="TableParagraph"/>
              <w:ind w:left="109" w:right="113"/>
              <w:jc w:val="right"/>
              <w:rPr>
                <w:sz w:val="20"/>
              </w:rPr>
            </w:pPr>
            <w:r>
              <w:rPr>
                <w:sz w:val="20"/>
              </w:rPr>
              <w:t>6.6</w:t>
            </w:r>
          </w:p>
        </w:tc>
        <w:tc>
          <w:tcPr>
            <w:tcW w:w="739" w:type="dxa"/>
          </w:tcPr>
          <w:p w14:paraId="11517F41" w14:textId="77777777" w:rsidR="00C675A8" w:rsidRDefault="00C675A8" w:rsidP="007410D6">
            <w:pPr>
              <w:pStyle w:val="TableParagraph"/>
              <w:ind w:left="110" w:right="113"/>
              <w:jc w:val="right"/>
              <w:rPr>
                <w:sz w:val="20"/>
              </w:rPr>
            </w:pPr>
            <w:r>
              <w:rPr>
                <w:sz w:val="20"/>
              </w:rPr>
              <w:t>7.8</w:t>
            </w:r>
          </w:p>
        </w:tc>
        <w:tc>
          <w:tcPr>
            <w:tcW w:w="741" w:type="dxa"/>
            <w:shd w:val="clear" w:color="auto" w:fill="ECECEC"/>
          </w:tcPr>
          <w:p w14:paraId="7E8B9C07" w14:textId="77777777" w:rsidR="00C675A8" w:rsidRDefault="00C675A8" w:rsidP="007410D6">
            <w:pPr>
              <w:pStyle w:val="TableParagraph"/>
              <w:ind w:left="110" w:right="113"/>
              <w:jc w:val="right"/>
              <w:rPr>
                <w:sz w:val="20"/>
              </w:rPr>
            </w:pPr>
            <w:r>
              <w:rPr>
                <w:sz w:val="20"/>
              </w:rPr>
              <w:t>6.3</w:t>
            </w:r>
          </w:p>
        </w:tc>
        <w:tc>
          <w:tcPr>
            <w:tcW w:w="739" w:type="dxa"/>
          </w:tcPr>
          <w:p w14:paraId="4CEDBA51" w14:textId="77777777" w:rsidR="00C675A8" w:rsidRDefault="00C675A8" w:rsidP="007410D6">
            <w:pPr>
              <w:pStyle w:val="TableParagraph"/>
              <w:ind w:left="53" w:right="113"/>
              <w:jc w:val="right"/>
              <w:rPr>
                <w:sz w:val="20"/>
              </w:rPr>
            </w:pPr>
            <w:r>
              <w:rPr>
                <w:sz w:val="20"/>
              </w:rPr>
              <w:t>7.3</w:t>
            </w:r>
          </w:p>
        </w:tc>
        <w:tc>
          <w:tcPr>
            <w:tcW w:w="738" w:type="dxa"/>
            <w:shd w:val="clear" w:color="auto" w:fill="ECECEC"/>
          </w:tcPr>
          <w:p w14:paraId="5711A657" w14:textId="77777777" w:rsidR="00C675A8" w:rsidRDefault="00C675A8" w:rsidP="007410D6">
            <w:pPr>
              <w:pStyle w:val="TableParagraph"/>
              <w:ind w:left="111" w:right="113"/>
              <w:jc w:val="right"/>
              <w:rPr>
                <w:sz w:val="20"/>
              </w:rPr>
            </w:pPr>
            <w:r>
              <w:rPr>
                <w:sz w:val="20"/>
              </w:rPr>
              <w:t>5.9</w:t>
            </w:r>
          </w:p>
        </w:tc>
        <w:tc>
          <w:tcPr>
            <w:tcW w:w="766" w:type="dxa"/>
            <w:tcBorders>
              <w:right w:val="single" w:sz="4" w:space="0" w:color="auto"/>
            </w:tcBorders>
            <w:shd w:val="clear" w:color="auto" w:fill="auto"/>
          </w:tcPr>
          <w:p w14:paraId="5B274D8B" w14:textId="77777777" w:rsidR="00C675A8" w:rsidRDefault="00C675A8" w:rsidP="007410D6">
            <w:pPr>
              <w:pStyle w:val="TableParagraph"/>
              <w:ind w:left="111" w:right="113"/>
              <w:jc w:val="right"/>
              <w:rPr>
                <w:sz w:val="20"/>
              </w:rPr>
            </w:pPr>
            <w:r>
              <w:rPr>
                <w:sz w:val="20"/>
              </w:rPr>
              <w:t>9.4</w:t>
            </w:r>
          </w:p>
        </w:tc>
        <w:tc>
          <w:tcPr>
            <w:tcW w:w="711" w:type="dxa"/>
            <w:tcBorders>
              <w:left w:val="single" w:sz="4" w:space="0" w:color="auto"/>
            </w:tcBorders>
            <w:shd w:val="clear" w:color="auto" w:fill="ECECEC"/>
          </w:tcPr>
          <w:p w14:paraId="0DD6A398" w14:textId="77777777" w:rsidR="00C675A8" w:rsidRDefault="00C675A8" w:rsidP="007410D6">
            <w:pPr>
              <w:pStyle w:val="TableParagraph"/>
              <w:ind w:left="111" w:right="113"/>
              <w:jc w:val="right"/>
              <w:rPr>
                <w:sz w:val="20"/>
              </w:rPr>
            </w:pPr>
            <w:r>
              <w:rPr>
                <w:sz w:val="20"/>
              </w:rPr>
              <w:t>7.4</w:t>
            </w:r>
          </w:p>
        </w:tc>
        <w:tc>
          <w:tcPr>
            <w:tcW w:w="701" w:type="dxa"/>
            <w:tcBorders>
              <w:left w:val="single" w:sz="4" w:space="0" w:color="auto"/>
              <w:right w:val="single" w:sz="4" w:space="0" w:color="auto"/>
            </w:tcBorders>
            <w:shd w:val="clear" w:color="auto" w:fill="FFFFFF" w:themeFill="background1"/>
          </w:tcPr>
          <w:p w14:paraId="7E4EA660" w14:textId="77777777" w:rsidR="00C675A8" w:rsidRDefault="00F061E6" w:rsidP="007410D6">
            <w:pPr>
              <w:pStyle w:val="TableParagraph"/>
              <w:ind w:left="111" w:right="113"/>
              <w:jc w:val="right"/>
              <w:rPr>
                <w:sz w:val="20"/>
              </w:rPr>
            </w:pPr>
            <w:r>
              <w:rPr>
                <w:sz w:val="20"/>
              </w:rPr>
              <w:t>9.8</w:t>
            </w:r>
          </w:p>
        </w:tc>
        <w:tc>
          <w:tcPr>
            <w:tcW w:w="776" w:type="dxa"/>
            <w:tcBorders>
              <w:left w:val="single" w:sz="4" w:space="0" w:color="auto"/>
            </w:tcBorders>
            <w:shd w:val="clear" w:color="auto" w:fill="ECECEC"/>
          </w:tcPr>
          <w:p w14:paraId="2A51BEDE" w14:textId="77777777" w:rsidR="00C675A8" w:rsidRDefault="00F061E6" w:rsidP="007410D6">
            <w:pPr>
              <w:pStyle w:val="TableParagraph"/>
              <w:ind w:left="111" w:right="113"/>
              <w:jc w:val="right"/>
              <w:rPr>
                <w:sz w:val="20"/>
              </w:rPr>
            </w:pPr>
            <w:r>
              <w:rPr>
                <w:sz w:val="20"/>
              </w:rPr>
              <w:t>10.4</w:t>
            </w:r>
          </w:p>
        </w:tc>
      </w:tr>
      <w:tr w:rsidR="00C675A8" w14:paraId="499DE160" w14:textId="77777777" w:rsidTr="00C675A8">
        <w:trPr>
          <w:trHeight w:val="450"/>
        </w:trPr>
        <w:tc>
          <w:tcPr>
            <w:tcW w:w="1406" w:type="dxa"/>
          </w:tcPr>
          <w:p w14:paraId="243F5555" w14:textId="77777777" w:rsidR="00C675A8" w:rsidRDefault="00C675A8">
            <w:pPr>
              <w:pStyle w:val="TableParagraph"/>
              <w:spacing w:before="14"/>
              <w:rPr>
                <w:sz w:val="20"/>
              </w:rPr>
            </w:pPr>
            <w:r>
              <w:rPr>
                <w:sz w:val="20"/>
              </w:rPr>
              <w:t>Engineering</w:t>
            </w:r>
          </w:p>
        </w:tc>
        <w:tc>
          <w:tcPr>
            <w:tcW w:w="741" w:type="dxa"/>
          </w:tcPr>
          <w:p w14:paraId="2CB96031" w14:textId="77777777" w:rsidR="00C675A8" w:rsidRDefault="00C675A8" w:rsidP="007410D6">
            <w:pPr>
              <w:pStyle w:val="TableParagraph"/>
              <w:spacing w:before="14"/>
              <w:ind w:left="108" w:right="113"/>
              <w:jc w:val="right"/>
              <w:rPr>
                <w:sz w:val="20"/>
              </w:rPr>
            </w:pPr>
            <w:r>
              <w:rPr>
                <w:sz w:val="20"/>
              </w:rPr>
              <w:t>4.4</w:t>
            </w:r>
          </w:p>
        </w:tc>
        <w:tc>
          <w:tcPr>
            <w:tcW w:w="739" w:type="dxa"/>
            <w:shd w:val="clear" w:color="auto" w:fill="ECECEC"/>
          </w:tcPr>
          <w:p w14:paraId="5EAC081F" w14:textId="77777777" w:rsidR="00C675A8" w:rsidRDefault="00C675A8" w:rsidP="007410D6">
            <w:pPr>
              <w:pStyle w:val="TableParagraph"/>
              <w:spacing w:before="14"/>
              <w:ind w:left="109" w:right="113"/>
              <w:jc w:val="right"/>
              <w:rPr>
                <w:sz w:val="20"/>
              </w:rPr>
            </w:pPr>
            <w:r>
              <w:rPr>
                <w:sz w:val="20"/>
              </w:rPr>
              <w:t>2.7</w:t>
            </w:r>
          </w:p>
        </w:tc>
        <w:tc>
          <w:tcPr>
            <w:tcW w:w="739" w:type="dxa"/>
          </w:tcPr>
          <w:p w14:paraId="08C082AE" w14:textId="77777777" w:rsidR="00C675A8" w:rsidRDefault="00C675A8" w:rsidP="007410D6">
            <w:pPr>
              <w:pStyle w:val="TableParagraph"/>
              <w:spacing w:before="14"/>
              <w:ind w:left="110" w:right="113"/>
              <w:jc w:val="right"/>
              <w:rPr>
                <w:sz w:val="20"/>
              </w:rPr>
            </w:pPr>
            <w:r>
              <w:rPr>
                <w:sz w:val="20"/>
              </w:rPr>
              <w:t>4.1</w:t>
            </w:r>
          </w:p>
        </w:tc>
        <w:tc>
          <w:tcPr>
            <w:tcW w:w="741" w:type="dxa"/>
            <w:shd w:val="clear" w:color="auto" w:fill="ECECEC"/>
          </w:tcPr>
          <w:p w14:paraId="5C61F286" w14:textId="77777777" w:rsidR="00C675A8" w:rsidRDefault="00C675A8" w:rsidP="007410D6">
            <w:pPr>
              <w:pStyle w:val="TableParagraph"/>
              <w:spacing w:before="14"/>
              <w:ind w:left="110" w:right="113"/>
              <w:jc w:val="right"/>
              <w:rPr>
                <w:sz w:val="20"/>
              </w:rPr>
            </w:pPr>
            <w:r>
              <w:rPr>
                <w:sz w:val="20"/>
              </w:rPr>
              <w:t>2.3</w:t>
            </w:r>
          </w:p>
        </w:tc>
        <w:tc>
          <w:tcPr>
            <w:tcW w:w="739" w:type="dxa"/>
          </w:tcPr>
          <w:p w14:paraId="34A1EA0E" w14:textId="77777777" w:rsidR="00C675A8" w:rsidRDefault="00C675A8" w:rsidP="007410D6">
            <w:pPr>
              <w:pStyle w:val="TableParagraph"/>
              <w:spacing w:before="14"/>
              <w:ind w:left="53" w:right="113"/>
              <w:jc w:val="right"/>
              <w:rPr>
                <w:sz w:val="20"/>
              </w:rPr>
            </w:pPr>
            <w:r>
              <w:rPr>
                <w:sz w:val="20"/>
              </w:rPr>
              <w:t>6.4</w:t>
            </w:r>
          </w:p>
        </w:tc>
        <w:tc>
          <w:tcPr>
            <w:tcW w:w="738" w:type="dxa"/>
            <w:shd w:val="clear" w:color="auto" w:fill="ECECEC"/>
          </w:tcPr>
          <w:p w14:paraId="429CD9BA" w14:textId="77777777" w:rsidR="00C675A8" w:rsidRDefault="00C675A8" w:rsidP="007410D6">
            <w:pPr>
              <w:pStyle w:val="TableParagraph"/>
              <w:spacing w:before="14"/>
              <w:ind w:left="111" w:right="113"/>
              <w:jc w:val="right"/>
              <w:rPr>
                <w:sz w:val="20"/>
              </w:rPr>
            </w:pPr>
            <w:r>
              <w:rPr>
                <w:sz w:val="20"/>
              </w:rPr>
              <w:t>3.3</w:t>
            </w:r>
          </w:p>
        </w:tc>
        <w:tc>
          <w:tcPr>
            <w:tcW w:w="766" w:type="dxa"/>
            <w:tcBorders>
              <w:right w:val="single" w:sz="4" w:space="0" w:color="auto"/>
            </w:tcBorders>
            <w:shd w:val="clear" w:color="auto" w:fill="auto"/>
          </w:tcPr>
          <w:p w14:paraId="165988B8" w14:textId="77777777" w:rsidR="00C675A8" w:rsidRDefault="00C675A8" w:rsidP="007410D6">
            <w:pPr>
              <w:pStyle w:val="TableParagraph"/>
              <w:spacing w:before="14"/>
              <w:ind w:left="111" w:right="113"/>
              <w:jc w:val="right"/>
              <w:rPr>
                <w:sz w:val="20"/>
              </w:rPr>
            </w:pPr>
            <w:r>
              <w:rPr>
                <w:sz w:val="20"/>
              </w:rPr>
              <w:t>6.1</w:t>
            </w:r>
          </w:p>
        </w:tc>
        <w:tc>
          <w:tcPr>
            <w:tcW w:w="711" w:type="dxa"/>
            <w:tcBorders>
              <w:left w:val="single" w:sz="4" w:space="0" w:color="auto"/>
            </w:tcBorders>
            <w:shd w:val="clear" w:color="auto" w:fill="ECECEC"/>
          </w:tcPr>
          <w:p w14:paraId="03DEADA6" w14:textId="77777777" w:rsidR="00C675A8" w:rsidRDefault="00C675A8" w:rsidP="007410D6">
            <w:pPr>
              <w:pStyle w:val="TableParagraph"/>
              <w:spacing w:before="14"/>
              <w:ind w:left="111" w:right="113"/>
              <w:jc w:val="right"/>
              <w:rPr>
                <w:sz w:val="20"/>
              </w:rPr>
            </w:pPr>
            <w:r>
              <w:rPr>
                <w:sz w:val="20"/>
              </w:rPr>
              <w:t>3.2</w:t>
            </w:r>
          </w:p>
        </w:tc>
        <w:tc>
          <w:tcPr>
            <w:tcW w:w="701" w:type="dxa"/>
            <w:tcBorders>
              <w:left w:val="single" w:sz="4" w:space="0" w:color="auto"/>
              <w:right w:val="single" w:sz="4" w:space="0" w:color="auto"/>
            </w:tcBorders>
            <w:shd w:val="clear" w:color="auto" w:fill="FFFFFF" w:themeFill="background1"/>
          </w:tcPr>
          <w:p w14:paraId="10B872A1" w14:textId="77777777" w:rsidR="00C675A8" w:rsidRDefault="00F061E6" w:rsidP="007410D6">
            <w:pPr>
              <w:pStyle w:val="TableParagraph"/>
              <w:spacing w:before="14"/>
              <w:ind w:left="111" w:right="113"/>
              <w:jc w:val="right"/>
              <w:rPr>
                <w:sz w:val="20"/>
              </w:rPr>
            </w:pPr>
            <w:r>
              <w:rPr>
                <w:sz w:val="20"/>
              </w:rPr>
              <w:t>6.6</w:t>
            </w:r>
          </w:p>
        </w:tc>
        <w:tc>
          <w:tcPr>
            <w:tcW w:w="776" w:type="dxa"/>
            <w:tcBorders>
              <w:left w:val="single" w:sz="4" w:space="0" w:color="auto"/>
            </w:tcBorders>
            <w:shd w:val="clear" w:color="auto" w:fill="ECECEC"/>
          </w:tcPr>
          <w:p w14:paraId="0F123C3E" w14:textId="77777777" w:rsidR="00C675A8" w:rsidRDefault="00F061E6" w:rsidP="007410D6">
            <w:pPr>
              <w:pStyle w:val="TableParagraph"/>
              <w:spacing w:before="14"/>
              <w:ind w:left="111" w:right="113"/>
              <w:jc w:val="right"/>
              <w:rPr>
                <w:sz w:val="20"/>
              </w:rPr>
            </w:pPr>
            <w:r>
              <w:rPr>
                <w:sz w:val="20"/>
              </w:rPr>
              <w:t>3.4</w:t>
            </w:r>
          </w:p>
        </w:tc>
      </w:tr>
      <w:tr w:rsidR="00C675A8" w14:paraId="2E3BB844" w14:textId="77777777" w:rsidTr="00C675A8">
        <w:trPr>
          <w:trHeight w:val="421"/>
        </w:trPr>
        <w:tc>
          <w:tcPr>
            <w:tcW w:w="1406" w:type="dxa"/>
          </w:tcPr>
          <w:p w14:paraId="48DC0B52" w14:textId="77777777" w:rsidR="00C675A8" w:rsidRDefault="00C675A8">
            <w:pPr>
              <w:pStyle w:val="TableParagraph"/>
              <w:rPr>
                <w:sz w:val="20"/>
              </w:rPr>
            </w:pPr>
            <w:r>
              <w:rPr>
                <w:sz w:val="20"/>
              </w:rPr>
              <w:t>Law</w:t>
            </w:r>
          </w:p>
        </w:tc>
        <w:tc>
          <w:tcPr>
            <w:tcW w:w="741" w:type="dxa"/>
          </w:tcPr>
          <w:p w14:paraId="3CAB34C3" w14:textId="77777777" w:rsidR="00C675A8" w:rsidRDefault="00C675A8" w:rsidP="007410D6">
            <w:pPr>
              <w:pStyle w:val="TableParagraph"/>
              <w:ind w:left="108" w:right="113"/>
              <w:jc w:val="right"/>
              <w:rPr>
                <w:sz w:val="20"/>
              </w:rPr>
            </w:pPr>
            <w:r>
              <w:rPr>
                <w:sz w:val="20"/>
              </w:rPr>
              <w:t>3.5</w:t>
            </w:r>
          </w:p>
        </w:tc>
        <w:tc>
          <w:tcPr>
            <w:tcW w:w="739" w:type="dxa"/>
            <w:shd w:val="clear" w:color="auto" w:fill="ECECEC"/>
          </w:tcPr>
          <w:p w14:paraId="0F13ECDE" w14:textId="77777777" w:rsidR="00C675A8" w:rsidRDefault="00C675A8" w:rsidP="007410D6">
            <w:pPr>
              <w:pStyle w:val="TableParagraph"/>
              <w:ind w:left="109" w:right="113"/>
              <w:jc w:val="right"/>
              <w:rPr>
                <w:sz w:val="20"/>
              </w:rPr>
            </w:pPr>
            <w:r>
              <w:rPr>
                <w:sz w:val="20"/>
              </w:rPr>
              <w:t>14.3</w:t>
            </w:r>
          </w:p>
        </w:tc>
        <w:tc>
          <w:tcPr>
            <w:tcW w:w="739" w:type="dxa"/>
          </w:tcPr>
          <w:p w14:paraId="0A72B3D4" w14:textId="77777777" w:rsidR="00C675A8" w:rsidRDefault="00C675A8" w:rsidP="007410D6">
            <w:pPr>
              <w:pStyle w:val="TableParagraph"/>
              <w:ind w:left="110" w:right="113"/>
              <w:jc w:val="right"/>
              <w:rPr>
                <w:sz w:val="20"/>
              </w:rPr>
            </w:pPr>
            <w:r>
              <w:rPr>
                <w:sz w:val="20"/>
              </w:rPr>
              <w:t>3.3</w:t>
            </w:r>
          </w:p>
        </w:tc>
        <w:tc>
          <w:tcPr>
            <w:tcW w:w="741" w:type="dxa"/>
            <w:shd w:val="clear" w:color="auto" w:fill="ECECEC"/>
          </w:tcPr>
          <w:p w14:paraId="6D6981D0" w14:textId="77777777" w:rsidR="00C675A8" w:rsidRDefault="00C675A8" w:rsidP="007410D6">
            <w:pPr>
              <w:pStyle w:val="TableParagraph"/>
              <w:ind w:left="110" w:right="113"/>
              <w:jc w:val="right"/>
              <w:rPr>
                <w:sz w:val="20"/>
              </w:rPr>
            </w:pPr>
            <w:r>
              <w:rPr>
                <w:sz w:val="20"/>
              </w:rPr>
              <w:t>11.4</w:t>
            </w:r>
          </w:p>
        </w:tc>
        <w:tc>
          <w:tcPr>
            <w:tcW w:w="739" w:type="dxa"/>
          </w:tcPr>
          <w:p w14:paraId="03A5F271" w14:textId="77777777" w:rsidR="00C675A8" w:rsidRDefault="00C675A8" w:rsidP="007410D6">
            <w:pPr>
              <w:pStyle w:val="TableParagraph"/>
              <w:ind w:left="53" w:right="113"/>
              <w:jc w:val="right"/>
              <w:rPr>
                <w:sz w:val="20"/>
              </w:rPr>
            </w:pPr>
            <w:r>
              <w:rPr>
                <w:sz w:val="20"/>
              </w:rPr>
              <w:t>4.0</w:t>
            </w:r>
          </w:p>
        </w:tc>
        <w:tc>
          <w:tcPr>
            <w:tcW w:w="738" w:type="dxa"/>
            <w:shd w:val="clear" w:color="auto" w:fill="ECECEC"/>
          </w:tcPr>
          <w:p w14:paraId="10527F7E" w14:textId="77777777" w:rsidR="00C675A8" w:rsidRDefault="00C675A8" w:rsidP="007410D6">
            <w:pPr>
              <w:pStyle w:val="TableParagraph"/>
              <w:ind w:left="111" w:right="113"/>
              <w:jc w:val="right"/>
              <w:rPr>
                <w:sz w:val="20"/>
              </w:rPr>
            </w:pPr>
            <w:r>
              <w:rPr>
                <w:sz w:val="20"/>
              </w:rPr>
              <w:t>13.9</w:t>
            </w:r>
          </w:p>
        </w:tc>
        <w:tc>
          <w:tcPr>
            <w:tcW w:w="766" w:type="dxa"/>
            <w:tcBorders>
              <w:right w:val="single" w:sz="4" w:space="0" w:color="auto"/>
            </w:tcBorders>
            <w:shd w:val="clear" w:color="auto" w:fill="auto"/>
          </w:tcPr>
          <w:p w14:paraId="47F1BF38" w14:textId="77777777" w:rsidR="00C675A8" w:rsidRDefault="00C675A8" w:rsidP="007410D6">
            <w:pPr>
              <w:pStyle w:val="TableParagraph"/>
              <w:ind w:left="111" w:right="113"/>
              <w:jc w:val="right"/>
              <w:rPr>
                <w:sz w:val="20"/>
              </w:rPr>
            </w:pPr>
            <w:r>
              <w:rPr>
                <w:sz w:val="20"/>
              </w:rPr>
              <w:t>4.2</w:t>
            </w:r>
          </w:p>
        </w:tc>
        <w:tc>
          <w:tcPr>
            <w:tcW w:w="711" w:type="dxa"/>
            <w:tcBorders>
              <w:left w:val="single" w:sz="4" w:space="0" w:color="auto"/>
            </w:tcBorders>
            <w:shd w:val="clear" w:color="auto" w:fill="ECECEC"/>
          </w:tcPr>
          <w:p w14:paraId="204194E6" w14:textId="77777777" w:rsidR="00C675A8" w:rsidRDefault="00C675A8" w:rsidP="007410D6">
            <w:pPr>
              <w:pStyle w:val="TableParagraph"/>
              <w:ind w:left="111" w:right="113"/>
              <w:jc w:val="right"/>
              <w:rPr>
                <w:sz w:val="20"/>
              </w:rPr>
            </w:pPr>
            <w:r>
              <w:rPr>
                <w:sz w:val="20"/>
              </w:rPr>
              <w:t>14.6</w:t>
            </w:r>
          </w:p>
        </w:tc>
        <w:tc>
          <w:tcPr>
            <w:tcW w:w="701" w:type="dxa"/>
            <w:tcBorders>
              <w:left w:val="single" w:sz="4" w:space="0" w:color="auto"/>
              <w:right w:val="single" w:sz="4" w:space="0" w:color="auto"/>
            </w:tcBorders>
            <w:shd w:val="clear" w:color="auto" w:fill="FFFFFF" w:themeFill="background1"/>
          </w:tcPr>
          <w:p w14:paraId="0EF9EEF5" w14:textId="77777777" w:rsidR="00C675A8" w:rsidRDefault="00F061E6" w:rsidP="007410D6">
            <w:pPr>
              <w:pStyle w:val="TableParagraph"/>
              <w:ind w:left="111" w:right="113"/>
              <w:jc w:val="right"/>
              <w:rPr>
                <w:sz w:val="20"/>
              </w:rPr>
            </w:pPr>
            <w:r>
              <w:rPr>
                <w:sz w:val="20"/>
              </w:rPr>
              <w:t>4.1</w:t>
            </w:r>
          </w:p>
        </w:tc>
        <w:tc>
          <w:tcPr>
            <w:tcW w:w="776" w:type="dxa"/>
            <w:tcBorders>
              <w:left w:val="single" w:sz="4" w:space="0" w:color="auto"/>
            </w:tcBorders>
            <w:shd w:val="clear" w:color="auto" w:fill="ECECEC"/>
          </w:tcPr>
          <w:p w14:paraId="2550F7B6" w14:textId="77777777" w:rsidR="00C675A8" w:rsidRDefault="00F061E6" w:rsidP="007410D6">
            <w:pPr>
              <w:pStyle w:val="TableParagraph"/>
              <w:ind w:left="111" w:right="113"/>
              <w:jc w:val="right"/>
              <w:rPr>
                <w:sz w:val="20"/>
              </w:rPr>
            </w:pPr>
            <w:r>
              <w:rPr>
                <w:sz w:val="20"/>
              </w:rPr>
              <w:t>13.5</w:t>
            </w:r>
          </w:p>
        </w:tc>
      </w:tr>
      <w:tr w:rsidR="00C675A8" w14:paraId="7DE65FAD" w14:textId="77777777" w:rsidTr="00C675A8">
        <w:trPr>
          <w:trHeight w:val="422"/>
        </w:trPr>
        <w:tc>
          <w:tcPr>
            <w:tcW w:w="1406" w:type="dxa"/>
          </w:tcPr>
          <w:p w14:paraId="4418D68E" w14:textId="77777777" w:rsidR="00C675A8" w:rsidRDefault="00C675A8">
            <w:pPr>
              <w:pStyle w:val="TableParagraph"/>
              <w:rPr>
                <w:sz w:val="20"/>
              </w:rPr>
            </w:pPr>
            <w:r>
              <w:rPr>
                <w:sz w:val="20"/>
              </w:rPr>
              <w:t>MHS</w:t>
            </w:r>
          </w:p>
        </w:tc>
        <w:tc>
          <w:tcPr>
            <w:tcW w:w="741" w:type="dxa"/>
          </w:tcPr>
          <w:p w14:paraId="07EBD4DD" w14:textId="77777777" w:rsidR="00C675A8" w:rsidRDefault="00C675A8" w:rsidP="007410D6">
            <w:pPr>
              <w:pStyle w:val="TableParagraph"/>
              <w:ind w:left="108" w:right="113"/>
              <w:jc w:val="right"/>
              <w:rPr>
                <w:sz w:val="20"/>
              </w:rPr>
            </w:pPr>
            <w:r>
              <w:rPr>
                <w:sz w:val="20"/>
              </w:rPr>
              <w:t>17.4</w:t>
            </w:r>
          </w:p>
        </w:tc>
        <w:tc>
          <w:tcPr>
            <w:tcW w:w="739" w:type="dxa"/>
            <w:shd w:val="clear" w:color="auto" w:fill="ECECEC"/>
          </w:tcPr>
          <w:p w14:paraId="7D51DC80" w14:textId="77777777" w:rsidR="00C675A8" w:rsidRDefault="00C675A8" w:rsidP="007410D6">
            <w:pPr>
              <w:pStyle w:val="TableParagraph"/>
              <w:ind w:left="109" w:right="113"/>
              <w:jc w:val="right"/>
              <w:rPr>
                <w:sz w:val="20"/>
              </w:rPr>
            </w:pPr>
            <w:r>
              <w:rPr>
                <w:sz w:val="20"/>
              </w:rPr>
              <w:t>4.2</w:t>
            </w:r>
          </w:p>
        </w:tc>
        <w:tc>
          <w:tcPr>
            <w:tcW w:w="739" w:type="dxa"/>
          </w:tcPr>
          <w:p w14:paraId="48851FDF" w14:textId="77777777" w:rsidR="00C675A8" w:rsidRDefault="00C675A8" w:rsidP="007410D6">
            <w:pPr>
              <w:pStyle w:val="TableParagraph"/>
              <w:ind w:left="110" w:right="113"/>
              <w:jc w:val="right"/>
              <w:rPr>
                <w:sz w:val="20"/>
              </w:rPr>
            </w:pPr>
            <w:r>
              <w:rPr>
                <w:sz w:val="20"/>
              </w:rPr>
              <w:t>21.5</w:t>
            </w:r>
          </w:p>
        </w:tc>
        <w:tc>
          <w:tcPr>
            <w:tcW w:w="741" w:type="dxa"/>
            <w:shd w:val="clear" w:color="auto" w:fill="ECECEC"/>
          </w:tcPr>
          <w:p w14:paraId="36249424" w14:textId="77777777" w:rsidR="00C675A8" w:rsidRDefault="00C675A8" w:rsidP="007410D6">
            <w:pPr>
              <w:pStyle w:val="TableParagraph"/>
              <w:ind w:left="110" w:right="113"/>
              <w:jc w:val="right"/>
              <w:rPr>
                <w:sz w:val="20"/>
              </w:rPr>
            </w:pPr>
            <w:r>
              <w:rPr>
                <w:sz w:val="20"/>
              </w:rPr>
              <w:t>5.0</w:t>
            </w:r>
          </w:p>
        </w:tc>
        <w:tc>
          <w:tcPr>
            <w:tcW w:w="739" w:type="dxa"/>
          </w:tcPr>
          <w:p w14:paraId="3453F2A9" w14:textId="77777777" w:rsidR="00C675A8" w:rsidRDefault="00C675A8" w:rsidP="007410D6">
            <w:pPr>
              <w:pStyle w:val="TableParagraph"/>
              <w:ind w:left="87" w:right="113"/>
              <w:jc w:val="right"/>
              <w:rPr>
                <w:sz w:val="20"/>
              </w:rPr>
            </w:pPr>
            <w:r>
              <w:rPr>
                <w:sz w:val="20"/>
              </w:rPr>
              <w:t>27.1</w:t>
            </w:r>
          </w:p>
        </w:tc>
        <w:tc>
          <w:tcPr>
            <w:tcW w:w="738" w:type="dxa"/>
            <w:shd w:val="clear" w:color="auto" w:fill="ECECEC"/>
          </w:tcPr>
          <w:p w14:paraId="1390FF1C" w14:textId="77777777" w:rsidR="00C675A8" w:rsidRDefault="00C675A8" w:rsidP="007410D6">
            <w:pPr>
              <w:pStyle w:val="TableParagraph"/>
              <w:ind w:left="111" w:right="113"/>
              <w:jc w:val="right"/>
              <w:rPr>
                <w:sz w:val="20"/>
              </w:rPr>
            </w:pPr>
            <w:r>
              <w:rPr>
                <w:sz w:val="20"/>
              </w:rPr>
              <w:t>6.0</w:t>
            </w:r>
          </w:p>
        </w:tc>
        <w:tc>
          <w:tcPr>
            <w:tcW w:w="766" w:type="dxa"/>
            <w:tcBorders>
              <w:right w:val="single" w:sz="4" w:space="0" w:color="auto"/>
            </w:tcBorders>
            <w:shd w:val="clear" w:color="auto" w:fill="auto"/>
          </w:tcPr>
          <w:p w14:paraId="3C97941D" w14:textId="77777777" w:rsidR="00C675A8" w:rsidRDefault="00C675A8" w:rsidP="007410D6">
            <w:pPr>
              <w:pStyle w:val="TableParagraph"/>
              <w:ind w:left="111" w:right="113"/>
              <w:jc w:val="right"/>
              <w:rPr>
                <w:sz w:val="20"/>
              </w:rPr>
            </w:pPr>
            <w:r>
              <w:rPr>
                <w:sz w:val="20"/>
              </w:rPr>
              <w:t>29.5</w:t>
            </w:r>
          </w:p>
        </w:tc>
        <w:tc>
          <w:tcPr>
            <w:tcW w:w="711" w:type="dxa"/>
            <w:tcBorders>
              <w:left w:val="single" w:sz="4" w:space="0" w:color="auto"/>
            </w:tcBorders>
            <w:shd w:val="clear" w:color="auto" w:fill="ECECEC"/>
          </w:tcPr>
          <w:p w14:paraId="1E19E631" w14:textId="77777777" w:rsidR="00C675A8" w:rsidRDefault="00C675A8" w:rsidP="007410D6">
            <w:pPr>
              <w:pStyle w:val="TableParagraph"/>
              <w:ind w:left="111" w:right="113"/>
              <w:jc w:val="right"/>
              <w:rPr>
                <w:sz w:val="20"/>
              </w:rPr>
            </w:pPr>
            <w:r>
              <w:rPr>
                <w:sz w:val="20"/>
              </w:rPr>
              <w:t>6.5</w:t>
            </w:r>
          </w:p>
        </w:tc>
        <w:tc>
          <w:tcPr>
            <w:tcW w:w="701" w:type="dxa"/>
            <w:tcBorders>
              <w:left w:val="single" w:sz="4" w:space="0" w:color="auto"/>
              <w:right w:val="single" w:sz="4" w:space="0" w:color="auto"/>
            </w:tcBorders>
            <w:shd w:val="clear" w:color="auto" w:fill="FFFFFF" w:themeFill="background1"/>
          </w:tcPr>
          <w:p w14:paraId="62A0AE7B" w14:textId="77777777" w:rsidR="00C675A8" w:rsidRDefault="00F061E6" w:rsidP="007410D6">
            <w:pPr>
              <w:pStyle w:val="TableParagraph"/>
              <w:ind w:left="111" w:right="113"/>
              <w:jc w:val="right"/>
              <w:rPr>
                <w:sz w:val="20"/>
              </w:rPr>
            </w:pPr>
            <w:r>
              <w:rPr>
                <w:sz w:val="20"/>
              </w:rPr>
              <w:t>31.3</w:t>
            </w:r>
          </w:p>
        </w:tc>
        <w:tc>
          <w:tcPr>
            <w:tcW w:w="776" w:type="dxa"/>
            <w:tcBorders>
              <w:left w:val="single" w:sz="4" w:space="0" w:color="auto"/>
            </w:tcBorders>
            <w:shd w:val="clear" w:color="auto" w:fill="ECECEC"/>
          </w:tcPr>
          <w:p w14:paraId="495285DE" w14:textId="77777777" w:rsidR="00C675A8" w:rsidRDefault="00F061E6" w:rsidP="007410D6">
            <w:pPr>
              <w:pStyle w:val="TableParagraph"/>
              <w:ind w:left="111" w:right="113"/>
              <w:jc w:val="right"/>
              <w:rPr>
                <w:sz w:val="20"/>
              </w:rPr>
            </w:pPr>
            <w:r>
              <w:rPr>
                <w:sz w:val="20"/>
              </w:rPr>
              <w:t>6.9</w:t>
            </w:r>
          </w:p>
        </w:tc>
      </w:tr>
      <w:tr w:rsidR="00C675A8" w14:paraId="5FCBF159" w14:textId="77777777" w:rsidTr="00C675A8">
        <w:trPr>
          <w:trHeight w:val="421"/>
        </w:trPr>
        <w:tc>
          <w:tcPr>
            <w:tcW w:w="1406" w:type="dxa"/>
          </w:tcPr>
          <w:p w14:paraId="09F15B60" w14:textId="77777777" w:rsidR="00C675A8" w:rsidRDefault="00C675A8">
            <w:pPr>
              <w:pStyle w:val="TableParagraph"/>
              <w:rPr>
                <w:sz w:val="20"/>
              </w:rPr>
            </w:pPr>
            <w:r>
              <w:rPr>
                <w:sz w:val="20"/>
              </w:rPr>
              <w:t>Science</w:t>
            </w:r>
          </w:p>
        </w:tc>
        <w:tc>
          <w:tcPr>
            <w:tcW w:w="741" w:type="dxa"/>
          </w:tcPr>
          <w:p w14:paraId="0B4B182B" w14:textId="77777777" w:rsidR="00C675A8" w:rsidRDefault="00C675A8" w:rsidP="007410D6">
            <w:pPr>
              <w:pStyle w:val="TableParagraph"/>
              <w:ind w:left="108" w:right="113"/>
              <w:jc w:val="right"/>
              <w:rPr>
                <w:sz w:val="20"/>
              </w:rPr>
            </w:pPr>
            <w:r>
              <w:rPr>
                <w:sz w:val="20"/>
              </w:rPr>
              <w:t>12.6</w:t>
            </w:r>
          </w:p>
        </w:tc>
        <w:tc>
          <w:tcPr>
            <w:tcW w:w="739" w:type="dxa"/>
            <w:shd w:val="clear" w:color="auto" w:fill="ECECEC"/>
          </w:tcPr>
          <w:p w14:paraId="5AEAD621" w14:textId="77777777" w:rsidR="00C675A8" w:rsidRDefault="00C675A8" w:rsidP="007410D6">
            <w:pPr>
              <w:pStyle w:val="TableParagraph"/>
              <w:ind w:left="109" w:right="113"/>
              <w:jc w:val="right"/>
              <w:rPr>
                <w:sz w:val="20"/>
              </w:rPr>
            </w:pPr>
            <w:r>
              <w:rPr>
                <w:sz w:val="20"/>
              </w:rPr>
              <w:t>4.2</w:t>
            </w:r>
          </w:p>
        </w:tc>
        <w:tc>
          <w:tcPr>
            <w:tcW w:w="739" w:type="dxa"/>
          </w:tcPr>
          <w:p w14:paraId="7E2585C7" w14:textId="77777777" w:rsidR="00C675A8" w:rsidRDefault="00C675A8" w:rsidP="007410D6">
            <w:pPr>
              <w:pStyle w:val="TableParagraph"/>
              <w:ind w:left="110" w:right="113"/>
              <w:jc w:val="right"/>
              <w:rPr>
                <w:sz w:val="20"/>
              </w:rPr>
            </w:pPr>
            <w:r>
              <w:rPr>
                <w:sz w:val="20"/>
              </w:rPr>
              <w:t>12.5</w:t>
            </w:r>
          </w:p>
        </w:tc>
        <w:tc>
          <w:tcPr>
            <w:tcW w:w="741" w:type="dxa"/>
            <w:shd w:val="clear" w:color="auto" w:fill="ECECEC"/>
          </w:tcPr>
          <w:p w14:paraId="008A22AD" w14:textId="77777777" w:rsidR="00C675A8" w:rsidRDefault="00C675A8" w:rsidP="007410D6">
            <w:pPr>
              <w:pStyle w:val="TableParagraph"/>
              <w:ind w:left="110" w:right="113"/>
              <w:jc w:val="right"/>
              <w:rPr>
                <w:sz w:val="20"/>
              </w:rPr>
            </w:pPr>
            <w:r>
              <w:rPr>
                <w:sz w:val="20"/>
              </w:rPr>
              <w:t>4.2</w:t>
            </w:r>
          </w:p>
        </w:tc>
        <w:tc>
          <w:tcPr>
            <w:tcW w:w="739" w:type="dxa"/>
          </w:tcPr>
          <w:p w14:paraId="4E60F23B" w14:textId="77777777" w:rsidR="00C675A8" w:rsidRDefault="00C675A8" w:rsidP="007410D6">
            <w:pPr>
              <w:pStyle w:val="TableParagraph"/>
              <w:ind w:left="87" w:right="113"/>
              <w:jc w:val="right"/>
              <w:rPr>
                <w:sz w:val="20"/>
              </w:rPr>
            </w:pPr>
            <w:r>
              <w:rPr>
                <w:sz w:val="20"/>
              </w:rPr>
              <w:t>12.9</w:t>
            </w:r>
          </w:p>
        </w:tc>
        <w:tc>
          <w:tcPr>
            <w:tcW w:w="738" w:type="dxa"/>
            <w:shd w:val="clear" w:color="auto" w:fill="ECECEC"/>
          </w:tcPr>
          <w:p w14:paraId="7839A1CA" w14:textId="77777777" w:rsidR="00C675A8" w:rsidRDefault="00C675A8" w:rsidP="007410D6">
            <w:pPr>
              <w:pStyle w:val="TableParagraph"/>
              <w:ind w:left="111" w:right="113"/>
              <w:jc w:val="right"/>
              <w:rPr>
                <w:sz w:val="20"/>
              </w:rPr>
            </w:pPr>
            <w:r>
              <w:rPr>
                <w:sz w:val="20"/>
              </w:rPr>
              <w:t>4.0</w:t>
            </w:r>
          </w:p>
        </w:tc>
        <w:tc>
          <w:tcPr>
            <w:tcW w:w="766" w:type="dxa"/>
            <w:tcBorders>
              <w:right w:val="single" w:sz="4" w:space="0" w:color="auto"/>
            </w:tcBorders>
            <w:shd w:val="clear" w:color="auto" w:fill="auto"/>
          </w:tcPr>
          <w:p w14:paraId="5600BE50" w14:textId="77777777" w:rsidR="00C675A8" w:rsidRDefault="00C675A8" w:rsidP="007410D6">
            <w:pPr>
              <w:pStyle w:val="TableParagraph"/>
              <w:ind w:left="111" w:right="113"/>
              <w:jc w:val="right"/>
              <w:rPr>
                <w:sz w:val="20"/>
              </w:rPr>
            </w:pPr>
            <w:r>
              <w:rPr>
                <w:sz w:val="20"/>
              </w:rPr>
              <w:t>12.3</w:t>
            </w:r>
          </w:p>
        </w:tc>
        <w:tc>
          <w:tcPr>
            <w:tcW w:w="711" w:type="dxa"/>
            <w:tcBorders>
              <w:left w:val="single" w:sz="4" w:space="0" w:color="auto"/>
            </w:tcBorders>
            <w:shd w:val="clear" w:color="auto" w:fill="ECECEC"/>
          </w:tcPr>
          <w:p w14:paraId="7591EDAF" w14:textId="77777777" w:rsidR="00C675A8" w:rsidRDefault="00C675A8" w:rsidP="007410D6">
            <w:pPr>
              <w:pStyle w:val="TableParagraph"/>
              <w:ind w:left="111" w:right="113"/>
              <w:jc w:val="right"/>
              <w:rPr>
                <w:sz w:val="20"/>
              </w:rPr>
            </w:pPr>
            <w:r>
              <w:rPr>
                <w:sz w:val="20"/>
              </w:rPr>
              <w:t>3.7</w:t>
            </w:r>
          </w:p>
        </w:tc>
        <w:tc>
          <w:tcPr>
            <w:tcW w:w="701" w:type="dxa"/>
            <w:tcBorders>
              <w:left w:val="single" w:sz="4" w:space="0" w:color="auto"/>
              <w:right w:val="single" w:sz="4" w:space="0" w:color="auto"/>
            </w:tcBorders>
            <w:shd w:val="clear" w:color="auto" w:fill="FFFFFF" w:themeFill="background1"/>
          </w:tcPr>
          <w:p w14:paraId="7A583E9E" w14:textId="77777777" w:rsidR="00C675A8" w:rsidRDefault="00F061E6" w:rsidP="007410D6">
            <w:pPr>
              <w:pStyle w:val="TableParagraph"/>
              <w:ind w:left="111" w:right="113"/>
              <w:jc w:val="right"/>
              <w:rPr>
                <w:sz w:val="20"/>
              </w:rPr>
            </w:pPr>
            <w:r>
              <w:rPr>
                <w:sz w:val="20"/>
              </w:rPr>
              <w:t>11.6</w:t>
            </w:r>
          </w:p>
        </w:tc>
        <w:tc>
          <w:tcPr>
            <w:tcW w:w="776" w:type="dxa"/>
            <w:tcBorders>
              <w:left w:val="single" w:sz="4" w:space="0" w:color="auto"/>
            </w:tcBorders>
            <w:shd w:val="clear" w:color="auto" w:fill="ECECEC"/>
          </w:tcPr>
          <w:p w14:paraId="266730E8" w14:textId="77777777" w:rsidR="00C675A8" w:rsidRDefault="00F061E6" w:rsidP="007410D6">
            <w:pPr>
              <w:pStyle w:val="TableParagraph"/>
              <w:ind w:left="111" w:right="113"/>
              <w:jc w:val="right"/>
              <w:rPr>
                <w:sz w:val="20"/>
              </w:rPr>
            </w:pPr>
            <w:r>
              <w:rPr>
                <w:sz w:val="20"/>
              </w:rPr>
              <w:t>3.8</w:t>
            </w:r>
          </w:p>
        </w:tc>
      </w:tr>
    </w:tbl>
    <w:p w14:paraId="2DF6BE99" w14:textId="77777777" w:rsidR="00867F7A" w:rsidRPr="003D5970" w:rsidRDefault="001B0044">
      <w:pPr>
        <w:ind w:left="120"/>
        <w:rPr>
          <w:i/>
          <w:iCs/>
          <w:sz w:val="18"/>
          <w:szCs w:val="18"/>
        </w:rPr>
      </w:pPr>
      <w:r w:rsidRPr="003D5970">
        <w:rPr>
          <w:i/>
          <w:iCs/>
          <w:sz w:val="18"/>
          <w:szCs w:val="18"/>
        </w:rPr>
        <w:t>Source: SMR HR FTE – 5 Years</w:t>
      </w:r>
    </w:p>
    <w:p w14:paraId="6DFAB032" w14:textId="77777777" w:rsidR="00867F7A" w:rsidRDefault="00867F7A">
      <w:pPr>
        <w:rPr>
          <w:sz w:val="20"/>
        </w:rPr>
        <w:sectPr w:rsidR="00867F7A">
          <w:pgSz w:w="11910" w:h="16840"/>
          <w:pgMar w:top="1340" w:right="0" w:bottom="1240" w:left="1320" w:header="0" w:footer="1045" w:gutter="0"/>
          <w:cols w:space="720"/>
        </w:sectPr>
      </w:pPr>
    </w:p>
    <w:p w14:paraId="45466C58" w14:textId="0CC1493C" w:rsidR="00867F7A" w:rsidRDefault="001B0044" w:rsidP="00441146">
      <w:pPr>
        <w:pStyle w:val="BodyText"/>
        <w:spacing w:before="79" w:line="259" w:lineRule="auto"/>
        <w:ind w:left="120" w:right="1234"/>
      </w:pPr>
      <w:r>
        <w:t>Of the University’s largest service divisions, Academic Services had the largest percentage of Pacific professional staff in 20</w:t>
      </w:r>
      <w:r w:rsidR="00743140">
        <w:t>20</w:t>
      </w:r>
      <w:r>
        <w:t>.</w:t>
      </w:r>
    </w:p>
    <w:p w14:paraId="39B74150" w14:textId="289929EF" w:rsidR="00780F20" w:rsidRDefault="00780F20">
      <w:pPr>
        <w:pStyle w:val="BodyText"/>
        <w:spacing w:before="79" w:line="259" w:lineRule="auto"/>
        <w:ind w:left="120" w:right="1724"/>
      </w:pPr>
    </w:p>
    <w:p w14:paraId="16EA797D" w14:textId="019A8966" w:rsidR="006915E2" w:rsidRDefault="006915E2">
      <w:pPr>
        <w:pStyle w:val="BodyText"/>
        <w:spacing w:before="79" w:line="259" w:lineRule="auto"/>
        <w:ind w:left="120" w:right="1724"/>
      </w:pPr>
      <w:r>
        <w:rPr>
          <w:noProof/>
          <w:lang w:bidi="ar-SA"/>
        </w:rPr>
        <w:drawing>
          <wp:inline distT="0" distB="0" distL="0" distR="0" wp14:anchorId="2095BC5D" wp14:editId="6513BD3A">
            <wp:extent cx="5771693" cy="3160167"/>
            <wp:effectExtent l="0" t="0" r="635" b="2540"/>
            <wp:docPr id="2741" name="Chart 2741">
              <a:extLst xmlns:a="http://schemas.openxmlformats.org/drawingml/2006/main">
                <a:ext uri="{FF2B5EF4-FFF2-40B4-BE49-F238E27FC236}">
                  <a16:creationId xmlns:a16="http://schemas.microsoft.com/office/drawing/2014/main" id="{902EF73D-3A2E-447A-BD4C-21A69E169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D345DF6" w14:textId="77777777" w:rsidR="00867F7A" w:rsidRPr="00780F20" w:rsidRDefault="001B0044">
      <w:pPr>
        <w:ind w:left="120"/>
        <w:rPr>
          <w:i/>
          <w:iCs/>
          <w:sz w:val="18"/>
          <w:szCs w:val="18"/>
        </w:rPr>
      </w:pPr>
      <w:r w:rsidRPr="00780F20">
        <w:rPr>
          <w:i/>
          <w:iCs/>
          <w:sz w:val="18"/>
          <w:szCs w:val="18"/>
        </w:rPr>
        <w:t>Source: SMR HR FTE – 5 Years</w:t>
      </w:r>
    </w:p>
    <w:p w14:paraId="1D05847B" w14:textId="77777777" w:rsidR="00867F7A" w:rsidRDefault="00867F7A">
      <w:pPr>
        <w:pStyle w:val="BodyText"/>
        <w:rPr>
          <w:i/>
          <w:iCs/>
          <w:sz w:val="18"/>
          <w:szCs w:val="18"/>
        </w:rPr>
      </w:pPr>
    </w:p>
    <w:p w14:paraId="77B81B8D" w14:textId="77777777" w:rsidR="00F53678" w:rsidRPr="00780F20" w:rsidRDefault="00F53678">
      <w:pPr>
        <w:pStyle w:val="BodyText"/>
        <w:rPr>
          <w:i/>
          <w:iCs/>
          <w:sz w:val="18"/>
          <w:szCs w:val="18"/>
        </w:rPr>
      </w:pPr>
    </w:p>
    <w:p w14:paraId="6D05EB41" w14:textId="77777777" w:rsidR="00867F7A" w:rsidRDefault="00867F7A">
      <w:pPr>
        <w:pStyle w:val="BodyText"/>
        <w:spacing w:before="8"/>
        <w:rPr>
          <w:sz w:val="27"/>
        </w:rPr>
      </w:pPr>
    </w:p>
    <w:p w14:paraId="171F0058" w14:textId="10CB2D7C" w:rsidR="00867F7A" w:rsidRDefault="00DF6119">
      <w:pPr>
        <w:ind w:left="120"/>
        <w:rPr>
          <w:b/>
          <w:sz w:val="20"/>
        </w:rPr>
      </w:pPr>
      <w:r>
        <w:rPr>
          <w:b/>
          <w:sz w:val="20"/>
        </w:rPr>
        <w:t>Table 41</w:t>
      </w:r>
      <w:r w:rsidR="001B0044" w:rsidRPr="00743140">
        <w:rPr>
          <w:b/>
          <w:sz w:val="20"/>
        </w:rPr>
        <w:t>:</w:t>
      </w:r>
      <w:r w:rsidR="001B0044">
        <w:rPr>
          <w:b/>
          <w:sz w:val="20"/>
        </w:rPr>
        <w:t xml:space="preserve"> Pacific professional staff in service divisions 201</w:t>
      </w:r>
      <w:r w:rsidR="007B16BB">
        <w:rPr>
          <w:b/>
          <w:sz w:val="20"/>
        </w:rPr>
        <w:t>6</w:t>
      </w:r>
      <w:r w:rsidR="001B0044">
        <w:rPr>
          <w:b/>
          <w:sz w:val="20"/>
        </w:rPr>
        <w:t>-20</w:t>
      </w:r>
      <w:r w:rsidR="007B16BB">
        <w:rPr>
          <w:b/>
          <w:sz w:val="20"/>
        </w:rPr>
        <w:t>20</w:t>
      </w:r>
      <w:r w:rsidR="001B0044">
        <w:rPr>
          <w:b/>
          <w:sz w:val="20"/>
        </w:rPr>
        <w:t xml:space="preserve"> (FTE</w:t>
      </w:r>
      <w:r w:rsidR="00967CAE">
        <w:rPr>
          <w:b/>
          <w:sz w:val="20"/>
        </w:rPr>
        <w:t xml:space="preserve"> and</w:t>
      </w:r>
      <w:r w:rsidR="001B0044">
        <w:rPr>
          <w:b/>
          <w:sz w:val="20"/>
        </w:rPr>
        <w:t xml:space="preserve"> %)</w:t>
      </w:r>
    </w:p>
    <w:p w14:paraId="1B5D00D2"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39"/>
        <w:gridCol w:w="741"/>
        <w:gridCol w:w="739"/>
        <w:gridCol w:w="739"/>
        <w:gridCol w:w="742"/>
        <w:gridCol w:w="739"/>
        <w:gridCol w:w="776"/>
        <w:gridCol w:w="705"/>
        <w:gridCol w:w="701"/>
        <w:gridCol w:w="780"/>
      </w:tblGrid>
      <w:tr w:rsidR="007B16BB" w14:paraId="323FDFDF" w14:textId="77777777" w:rsidTr="007B16BB">
        <w:trPr>
          <w:trHeight w:val="423"/>
        </w:trPr>
        <w:tc>
          <w:tcPr>
            <w:tcW w:w="1843" w:type="dxa"/>
            <w:vMerge w:val="restart"/>
            <w:shd w:val="clear" w:color="auto" w:fill="ECECEC"/>
          </w:tcPr>
          <w:p w14:paraId="59F52B64" w14:textId="77777777" w:rsidR="007B16BB" w:rsidRDefault="007B16BB">
            <w:pPr>
              <w:pStyle w:val="TableParagraph"/>
              <w:spacing w:before="12"/>
              <w:ind w:left="0"/>
              <w:rPr>
                <w:b/>
                <w:sz w:val="17"/>
              </w:rPr>
            </w:pPr>
          </w:p>
          <w:p w14:paraId="2D8E7086" w14:textId="77777777" w:rsidR="007B16BB" w:rsidRDefault="007B16BB">
            <w:pPr>
              <w:pStyle w:val="TableParagraph"/>
              <w:rPr>
                <w:sz w:val="20"/>
              </w:rPr>
            </w:pPr>
            <w:r>
              <w:rPr>
                <w:sz w:val="20"/>
              </w:rPr>
              <w:t>Faculty</w:t>
            </w:r>
          </w:p>
        </w:tc>
        <w:tc>
          <w:tcPr>
            <w:tcW w:w="1480" w:type="dxa"/>
            <w:gridSpan w:val="2"/>
            <w:tcBorders>
              <w:bottom w:val="single" w:sz="4" w:space="0" w:color="auto"/>
            </w:tcBorders>
            <w:shd w:val="clear" w:color="auto" w:fill="ECECEC"/>
          </w:tcPr>
          <w:p w14:paraId="4C7F8C50" w14:textId="77777777" w:rsidR="007B16BB" w:rsidRDefault="007B16BB">
            <w:pPr>
              <w:pStyle w:val="TableParagraph"/>
              <w:ind w:left="108"/>
              <w:rPr>
                <w:sz w:val="20"/>
              </w:rPr>
            </w:pPr>
            <w:r>
              <w:rPr>
                <w:sz w:val="20"/>
              </w:rPr>
              <w:t>2016</w:t>
            </w:r>
          </w:p>
        </w:tc>
        <w:tc>
          <w:tcPr>
            <w:tcW w:w="1478" w:type="dxa"/>
            <w:gridSpan w:val="2"/>
            <w:tcBorders>
              <w:bottom w:val="single" w:sz="4" w:space="0" w:color="auto"/>
            </w:tcBorders>
            <w:shd w:val="clear" w:color="auto" w:fill="ECECEC"/>
          </w:tcPr>
          <w:p w14:paraId="5436A56A" w14:textId="77777777" w:rsidR="007B16BB" w:rsidRDefault="007B16BB">
            <w:pPr>
              <w:pStyle w:val="TableParagraph"/>
              <w:rPr>
                <w:sz w:val="20"/>
              </w:rPr>
            </w:pPr>
            <w:r>
              <w:rPr>
                <w:sz w:val="20"/>
              </w:rPr>
              <w:t>2017</w:t>
            </w:r>
          </w:p>
        </w:tc>
        <w:tc>
          <w:tcPr>
            <w:tcW w:w="1481" w:type="dxa"/>
            <w:gridSpan w:val="2"/>
            <w:tcBorders>
              <w:bottom w:val="single" w:sz="4" w:space="0" w:color="auto"/>
            </w:tcBorders>
            <w:shd w:val="clear" w:color="auto" w:fill="ECECEC"/>
          </w:tcPr>
          <w:p w14:paraId="4F74B0DE" w14:textId="77777777" w:rsidR="007B16BB" w:rsidRDefault="007B16BB">
            <w:pPr>
              <w:pStyle w:val="TableParagraph"/>
              <w:ind w:left="110"/>
              <w:rPr>
                <w:sz w:val="20"/>
              </w:rPr>
            </w:pPr>
            <w:r>
              <w:rPr>
                <w:sz w:val="20"/>
              </w:rPr>
              <w:t>2018</w:t>
            </w:r>
          </w:p>
        </w:tc>
        <w:tc>
          <w:tcPr>
            <w:tcW w:w="1481" w:type="dxa"/>
            <w:gridSpan w:val="2"/>
            <w:tcBorders>
              <w:bottom w:val="single" w:sz="4" w:space="0" w:color="auto"/>
            </w:tcBorders>
            <w:shd w:val="clear" w:color="auto" w:fill="ECECEC"/>
          </w:tcPr>
          <w:p w14:paraId="4AB21AED" w14:textId="77777777" w:rsidR="007B16BB" w:rsidRDefault="007B16BB">
            <w:pPr>
              <w:pStyle w:val="TableParagraph"/>
              <w:ind w:left="110"/>
              <w:rPr>
                <w:sz w:val="20"/>
              </w:rPr>
            </w:pPr>
            <w:r>
              <w:rPr>
                <w:sz w:val="20"/>
              </w:rPr>
              <w:t>2019</w:t>
            </w:r>
          </w:p>
        </w:tc>
        <w:tc>
          <w:tcPr>
            <w:tcW w:w="1481" w:type="dxa"/>
            <w:gridSpan w:val="2"/>
            <w:tcBorders>
              <w:bottom w:val="single" w:sz="4" w:space="0" w:color="auto"/>
            </w:tcBorders>
            <w:shd w:val="clear" w:color="auto" w:fill="F2F2F2" w:themeFill="background1" w:themeFillShade="F2"/>
          </w:tcPr>
          <w:p w14:paraId="2DBFCD9E" w14:textId="77777777" w:rsidR="007B16BB" w:rsidRDefault="007B16BB">
            <w:pPr>
              <w:pStyle w:val="TableParagraph"/>
              <w:ind w:left="110"/>
              <w:rPr>
                <w:sz w:val="20"/>
              </w:rPr>
            </w:pPr>
            <w:r>
              <w:rPr>
                <w:sz w:val="20"/>
              </w:rPr>
              <w:t>2020</w:t>
            </w:r>
          </w:p>
        </w:tc>
      </w:tr>
      <w:tr w:rsidR="007B16BB" w14:paraId="541FB813" w14:textId="77777777" w:rsidTr="007B16BB">
        <w:trPr>
          <w:trHeight w:val="423"/>
        </w:trPr>
        <w:tc>
          <w:tcPr>
            <w:tcW w:w="1843" w:type="dxa"/>
            <w:vMerge/>
            <w:tcBorders>
              <w:top w:val="nil"/>
            </w:tcBorders>
            <w:shd w:val="clear" w:color="auto" w:fill="ECECEC"/>
          </w:tcPr>
          <w:p w14:paraId="577C2DB3" w14:textId="77777777" w:rsidR="007B16BB" w:rsidRDefault="007B16BB">
            <w:pPr>
              <w:rPr>
                <w:sz w:val="2"/>
                <w:szCs w:val="2"/>
              </w:rPr>
            </w:pPr>
          </w:p>
        </w:tc>
        <w:tc>
          <w:tcPr>
            <w:tcW w:w="739" w:type="dxa"/>
            <w:tcBorders>
              <w:top w:val="single" w:sz="4" w:space="0" w:color="auto"/>
            </w:tcBorders>
            <w:shd w:val="clear" w:color="auto" w:fill="ECECEC"/>
          </w:tcPr>
          <w:p w14:paraId="51F21500" w14:textId="77777777" w:rsidR="007B16BB" w:rsidRDefault="007B16BB">
            <w:pPr>
              <w:pStyle w:val="TableParagraph"/>
              <w:spacing w:before="1"/>
              <w:ind w:left="108"/>
              <w:rPr>
                <w:sz w:val="20"/>
              </w:rPr>
            </w:pPr>
            <w:r>
              <w:rPr>
                <w:sz w:val="20"/>
              </w:rPr>
              <w:t>FTE</w:t>
            </w:r>
          </w:p>
        </w:tc>
        <w:tc>
          <w:tcPr>
            <w:tcW w:w="741" w:type="dxa"/>
            <w:tcBorders>
              <w:top w:val="single" w:sz="4" w:space="0" w:color="auto"/>
            </w:tcBorders>
            <w:shd w:val="clear" w:color="auto" w:fill="ECECEC"/>
          </w:tcPr>
          <w:p w14:paraId="4F1C8D32" w14:textId="77777777" w:rsidR="007B16BB" w:rsidRDefault="007B16BB">
            <w:pPr>
              <w:pStyle w:val="TableParagraph"/>
              <w:spacing w:before="1"/>
              <w:ind w:left="109"/>
              <w:rPr>
                <w:sz w:val="20"/>
              </w:rPr>
            </w:pPr>
            <w:r>
              <w:rPr>
                <w:w w:val="99"/>
                <w:sz w:val="20"/>
              </w:rPr>
              <w:t>%</w:t>
            </w:r>
          </w:p>
        </w:tc>
        <w:tc>
          <w:tcPr>
            <w:tcW w:w="739" w:type="dxa"/>
            <w:tcBorders>
              <w:top w:val="single" w:sz="4" w:space="0" w:color="auto"/>
            </w:tcBorders>
            <w:shd w:val="clear" w:color="auto" w:fill="ECECEC"/>
          </w:tcPr>
          <w:p w14:paraId="15619C18" w14:textId="77777777" w:rsidR="007B16BB" w:rsidRDefault="007B16BB">
            <w:pPr>
              <w:pStyle w:val="TableParagraph"/>
              <w:spacing w:before="1"/>
              <w:ind w:left="83" w:right="232"/>
              <w:jc w:val="center"/>
              <w:rPr>
                <w:sz w:val="20"/>
              </w:rPr>
            </w:pPr>
            <w:r>
              <w:rPr>
                <w:sz w:val="20"/>
              </w:rPr>
              <w:t>FTE</w:t>
            </w:r>
          </w:p>
        </w:tc>
        <w:tc>
          <w:tcPr>
            <w:tcW w:w="739" w:type="dxa"/>
            <w:tcBorders>
              <w:top w:val="single" w:sz="4" w:space="0" w:color="auto"/>
            </w:tcBorders>
            <w:shd w:val="clear" w:color="auto" w:fill="ECECEC"/>
          </w:tcPr>
          <w:p w14:paraId="5CAE11E5" w14:textId="77777777" w:rsidR="007B16BB" w:rsidRDefault="007B16BB">
            <w:pPr>
              <w:pStyle w:val="TableParagraph"/>
              <w:spacing w:before="1"/>
              <w:ind w:left="110"/>
              <w:rPr>
                <w:sz w:val="20"/>
              </w:rPr>
            </w:pPr>
            <w:r>
              <w:rPr>
                <w:w w:val="99"/>
                <w:sz w:val="20"/>
              </w:rPr>
              <w:t>%</w:t>
            </w:r>
          </w:p>
        </w:tc>
        <w:tc>
          <w:tcPr>
            <w:tcW w:w="742" w:type="dxa"/>
            <w:tcBorders>
              <w:top w:val="single" w:sz="4" w:space="0" w:color="auto"/>
            </w:tcBorders>
            <w:shd w:val="clear" w:color="auto" w:fill="ECECEC"/>
          </w:tcPr>
          <w:p w14:paraId="1CF15B7B" w14:textId="77777777" w:rsidR="007B16BB" w:rsidRDefault="007B16BB">
            <w:pPr>
              <w:pStyle w:val="TableParagraph"/>
              <w:spacing w:before="1"/>
              <w:ind w:left="110"/>
              <w:rPr>
                <w:sz w:val="20"/>
              </w:rPr>
            </w:pPr>
            <w:r>
              <w:rPr>
                <w:sz w:val="20"/>
              </w:rPr>
              <w:t>FTE</w:t>
            </w:r>
          </w:p>
        </w:tc>
        <w:tc>
          <w:tcPr>
            <w:tcW w:w="739" w:type="dxa"/>
            <w:tcBorders>
              <w:top w:val="single" w:sz="4" w:space="0" w:color="auto"/>
            </w:tcBorders>
            <w:shd w:val="clear" w:color="auto" w:fill="ECECEC"/>
          </w:tcPr>
          <w:p w14:paraId="724F36A0" w14:textId="77777777" w:rsidR="007B16BB" w:rsidRDefault="007B16BB">
            <w:pPr>
              <w:pStyle w:val="TableParagraph"/>
              <w:spacing w:before="1"/>
              <w:ind w:left="108"/>
              <w:rPr>
                <w:sz w:val="20"/>
              </w:rPr>
            </w:pPr>
            <w:r>
              <w:rPr>
                <w:w w:val="99"/>
                <w:sz w:val="20"/>
              </w:rPr>
              <w:t>%</w:t>
            </w:r>
          </w:p>
        </w:tc>
        <w:tc>
          <w:tcPr>
            <w:tcW w:w="776" w:type="dxa"/>
            <w:tcBorders>
              <w:top w:val="single" w:sz="4" w:space="0" w:color="auto"/>
              <w:right w:val="single" w:sz="4" w:space="0" w:color="auto"/>
            </w:tcBorders>
            <w:shd w:val="clear" w:color="auto" w:fill="ECECEC"/>
          </w:tcPr>
          <w:p w14:paraId="63EF9A20" w14:textId="77777777" w:rsidR="007B16BB" w:rsidRDefault="007B16BB">
            <w:pPr>
              <w:pStyle w:val="TableParagraph"/>
              <w:spacing w:before="1"/>
              <w:ind w:left="108"/>
              <w:rPr>
                <w:w w:val="99"/>
                <w:sz w:val="20"/>
              </w:rPr>
            </w:pPr>
            <w:r>
              <w:rPr>
                <w:w w:val="99"/>
                <w:sz w:val="20"/>
              </w:rPr>
              <w:t>FTE</w:t>
            </w:r>
          </w:p>
        </w:tc>
        <w:tc>
          <w:tcPr>
            <w:tcW w:w="705" w:type="dxa"/>
            <w:tcBorders>
              <w:top w:val="single" w:sz="4" w:space="0" w:color="auto"/>
              <w:left w:val="single" w:sz="4" w:space="0" w:color="auto"/>
            </w:tcBorders>
            <w:shd w:val="clear" w:color="auto" w:fill="ECECEC"/>
          </w:tcPr>
          <w:p w14:paraId="79F89D28" w14:textId="77777777" w:rsidR="007B16BB" w:rsidRDefault="007B16BB">
            <w:pPr>
              <w:pStyle w:val="TableParagraph"/>
              <w:spacing w:before="1"/>
              <w:ind w:left="108"/>
              <w:rPr>
                <w:w w:val="99"/>
                <w:sz w:val="20"/>
              </w:rPr>
            </w:pPr>
            <w:r>
              <w:rPr>
                <w:w w:val="99"/>
                <w:sz w:val="20"/>
              </w:rPr>
              <w:t>%</w:t>
            </w:r>
          </w:p>
        </w:tc>
        <w:tc>
          <w:tcPr>
            <w:tcW w:w="701" w:type="dxa"/>
            <w:tcBorders>
              <w:top w:val="single" w:sz="4" w:space="0" w:color="auto"/>
              <w:left w:val="single" w:sz="4" w:space="0" w:color="auto"/>
              <w:right w:val="single" w:sz="4" w:space="0" w:color="auto"/>
            </w:tcBorders>
            <w:shd w:val="clear" w:color="auto" w:fill="F2F2F2" w:themeFill="background1" w:themeFillShade="F2"/>
          </w:tcPr>
          <w:p w14:paraId="51B1F813" w14:textId="77777777" w:rsidR="007B16BB" w:rsidRDefault="007B16BB">
            <w:pPr>
              <w:pStyle w:val="TableParagraph"/>
              <w:spacing w:before="1"/>
              <w:ind w:left="108"/>
              <w:rPr>
                <w:w w:val="99"/>
                <w:sz w:val="20"/>
              </w:rPr>
            </w:pPr>
            <w:r>
              <w:rPr>
                <w:w w:val="99"/>
                <w:sz w:val="20"/>
              </w:rPr>
              <w:t>FTE</w:t>
            </w:r>
          </w:p>
        </w:tc>
        <w:tc>
          <w:tcPr>
            <w:tcW w:w="780" w:type="dxa"/>
            <w:tcBorders>
              <w:top w:val="single" w:sz="4" w:space="0" w:color="auto"/>
              <w:left w:val="single" w:sz="4" w:space="0" w:color="auto"/>
            </w:tcBorders>
            <w:shd w:val="clear" w:color="auto" w:fill="F2F2F2" w:themeFill="background1" w:themeFillShade="F2"/>
          </w:tcPr>
          <w:p w14:paraId="3386C426" w14:textId="77777777" w:rsidR="007B16BB" w:rsidRDefault="007B16BB">
            <w:pPr>
              <w:pStyle w:val="TableParagraph"/>
              <w:spacing w:before="1"/>
              <w:ind w:left="108"/>
              <w:rPr>
                <w:w w:val="99"/>
                <w:sz w:val="20"/>
              </w:rPr>
            </w:pPr>
            <w:r>
              <w:rPr>
                <w:w w:val="99"/>
                <w:sz w:val="20"/>
              </w:rPr>
              <w:t>%</w:t>
            </w:r>
          </w:p>
        </w:tc>
      </w:tr>
      <w:tr w:rsidR="007B16BB" w14:paraId="33FE6484" w14:textId="77777777" w:rsidTr="007B16BB">
        <w:trPr>
          <w:trHeight w:val="683"/>
        </w:trPr>
        <w:tc>
          <w:tcPr>
            <w:tcW w:w="1843" w:type="dxa"/>
          </w:tcPr>
          <w:p w14:paraId="5FE59BAC" w14:textId="77777777" w:rsidR="007B16BB" w:rsidRDefault="007B16BB">
            <w:pPr>
              <w:pStyle w:val="TableParagraph"/>
              <w:spacing w:line="259" w:lineRule="auto"/>
              <w:ind w:right="747"/>
              <w:rPr>
                <w:sz w:val="20"/>
              </w:rPr>
            </w:pPr>
            <w:r>
              <w:rPr>
                <w:sz w:val="20"/>
              </w:rPr>
              <w:t>Academic Services</w:t>
            </w:r>
          </w:p>
        </w:tc>
        <w:tc>
          <w:tcPr>
            <w:tcW w:w="739" w:type="dxa"/>
          </w:tcPr>
          <w:p w14:paraId="06920F79" w14:textId="77777777" w:rsidR="007B16BB" w:rsidRDefault="007B16BB" w:rsidP="007410D6">
            <w:pPr>
              <w:pStyle w:val="TableParagraph"/>
              <w:spacing w:before="130"/>
              <w:ind w:left="108" w:right="113"/>
              <w:jc w:val="right"/>
              <w:rPr>
                <w:sz w:val="20"/>
              </w:rPr>
            </w:pPr>
            <w:r>
              <w:rPr>
                <w:sz w:val="20"/>
              </w:rPr>
              <w:t>17.3</w:t>
            </w:r>
          </w:p>
        </w:tc>
        <w:tc>
          <w:tcPr>
            <w:tcW w:w="741" w:type="dxa"/>
            <w:shd w:val="clear" w:color="auto" w:fill="ECECEC"/>
          </w:tcPr>
          <w:p w14:paraId="2C683D58" w14:textId="77777777" w:rsidR="007B16BB" w:rsidRDefault="007B16BB" w:rsidP="007410D6">
            <w:pPr>
              <w:pStyle w:val="TableParagraph"/>
              <w:spacing w:before="130"/>
              <w:ind w:left="109" w:right="113"/>
              <w:jc w:val="right"/>
              <w:rPr>
                <w:sz w:val="20"/>
              </w:rPr>
            </w:pPr>
            <w:r>
              <w:rPr>
                <w:sz w:val="20"/>
              </w:rPr>
              <w:t>14.4</w:t>
            </w:r>
          </w:p>
        </w:tc>
        <w:tc>
          <w:tcPr>
            <w:tcW w:w="739" w:type="dxa"/>
          </w:tcPr>
          <w:p w14:paraId="36062F23" w14:textId="77777777" w:rsidR="007B16BB" w:rsidRDefault="007B16BB" w:rsidP="007410D6">
            <w:pPr>
              <w:pStyle w:val="TableParagraph"/>
              <w:spacing w:before="130"/>
              <w:ind w:left="84" w:right="113"/>
              <w:jc w:val="right"/>
              <w:rPr>
                <w:sz w:val="20"/>
              </w:rPr>
            </w:pPr>
            <w:r>
              <w:rPr>
                <w:sz w:val="20"/>
              </w:rPr>
              <w:t>17.7</w:t>
            </w:r>
          </w:p>
        </w:tc>
        <w:tc>
          <w:tcPr>
            <w:tcW w:w="739" w:type="dxa"/>
            <w:shd w:val="clear" w:color="auto" w:fill="ECECEC"/>
          </w:tcPr>
          <w:p w14:paraId="264B2736" w14:textId="521CC349" w:rsidR="007B16BB" w:rsidRDefault="007B16BB" w:rsidP="007410D6">
            <w:pPr>
              <w:pStyle w:val="TableParagraph"/>
              <w:spacing w:before="130"/>
              <w:ind w:left="110" w:right="113"/>
              <w:jc w:val="right"/>
              <w:rPr>
                <w:sz w:val="20"/>
              </w:rPr>
            </w:pPr>
            <w:r>
              <w:rPr>
                <w:sz w:val="20"/>
              </w:rPr>
              <w:t>1</w:t>
            </w:r>
            <w:r w:rsidR="0004565E">
              <w:rPr>
                <w:sz w:val="20"/>
              </w:rPr>
              <w:t>3.9</w:t>
            </w:r>
          </w:p>
        </w:tc>
        <w:tc>
          <w:tcPr>
            <w:tcW w:w="742" w:type="dxa"/>
          </w:tcPr>
          <w:p w14:paraId="2C2BFFC3" w14:textId="77777777" w:rsidR="007B16BB" w:rsidRDefault="007B16BB" w:rsidP="007410D6">
            <w:pPr>
              <w:pStyle w:val="TableParagraph"/>
              <w:spacing w:before="130"/>
              <w:ind w:left="110" w:right="113"/>
              <w:jc w:val="right"/>
              <w:rPr>
                <w:sz w:val="20"/>
              </w:rPr>
            </w:pPr>
            <w:r>
              <w:rPr>
                <w:sz w:val="20"/>
              </w:rPr>
              <w:t>21.0</w:t>
            </w:r>
          </w:p>
        </w:tc>
        <w:tc>
          <w:tcPr>
            <w:tcW w:w="739" w:type="dxa"/>
            <w:shd w:val="clear" w:color="auto" w:fill="ECECEC"/>
          </w:tcPr>
          <w:p w14:paraId="2EFF97B5" w14:textId="77777777" w:rsidR="007B16BB" w:rsidRDefault="007B16BB" w:rsidP="007410D6">
            <w:pPr>
              <w:pStyle w:val="TableParagraph"/>
              <w:spacing w:before="130"/>
              <w:ind w:left="108" w:right="113"/>
              <w:jc w:val="right"/>
              <w:rPr>
                <w:sz w:val="20"/>
              </w:rPr>
            </w:pPr>
            <w:r>
              <w:rPr>
                <w:sz w:val="20"/>
              </w:rPr>
              <w:t>16.4</w:t>
            </w:r>
          </w:p>
        </w:tc>
        <w:tc>
          <w:tcPr>
            <w:tcW w:w="776" w:type="dxa"/>
            <w:tcBorders>
              <w:right w:val="single" w:sz="4" w:space="0" w:color="auto"/>
            </w:tcBorders>
            <w:shd w:val="clear" w:color="auto" w:fill="auto"/>
          </w:tcPr>
          <w:p w14:paraId="1E6BD99E" w14:textId="77777777" w:rsidR="007B16BB" w:rsidRDefault="007B16BB" w:rsidP="007410D6">
            <w:pPr>
              <w:pStyle w:val="TableParagraph"/>
              <w:spacing w:before="130"/>
              <w:ind w:left="108" w:right="113"/>
              <w:jc w:val="right"/>
              <w:rPr>
                <w:sz w:val="20"/>
              </w:rPr>
            </w:pPr>
            <w:r>
              <w:rPr>
                <w:sz w:val="20"/>
              </w:rPr>
              <w:t>24.8</w:t>
            </w:r>
          </w:p>
        </w:tc>
        <w:tc>
          <w:tcPr>
            <w:tcW w:w="705" w:type="dxa"/>
            <w:tcBorders>
              <w:left w:val="single" w:sz="4" w:space="0" w:color="auto"/>
            </w:tcBorders>
            <w:shd w:val="clear" w:color="auto" w:fill="ECECEC"/>
          </w:tcPr>
          <w:p w14:paraId="2A88343A" w14:textId="77777777" w:rsidR="007B16BB" w:rsidRDefault="007B16BB" w:rsidP="007410D6">
            <w:pPr>
              <w:pStyle w:val="TableParagraph"/>
              <w:spacing w:before="130"/>
              <w:ind w:left="108" w:right="113"/>
              <w:jc w:val="right"/>
              <w:rPr>
                <w:sz w:val="20"/>
              </w:rPr>
            </w:pPr>
            <w:r>
              <w:rPr>
                <w:sz w:val="20"/>
              </w:rPr>
              <w:t>18.7</w:t>
            </w:r>
          </w:p>
        </w:tc>
        <w:tc>
          <w:tcPr>
            <w:tcW w:w="701" w:type="dxa"/>
            <w:tcBorders>
              <w:left w:val="single" w:sz="4" w:space="0" w:color="auto"/>
              <w:right w:val="single" w:sz="4" w:space="0" w:color="auto"/>
            </w:tcBorders>
            <w:shd w:val="clear" w:color="auto" w:fill="FFFFFF" w:themeFill="background1"/>
          </w:tcPr>
          <w:p w14:paraId="464866E4" w14:textId="77777777" w:rsidR="007B16BB" w:rsidRDefault="007B16BB" w:rsidP="007B16BB">
            <w:pPr>
              <w:pStyle w:val="TableParagraph"/>
              <w:tabs>
                <w:tab w:val="left" w:pos="376"/>
              </w:tabs>
              <w:spacing w:before="130"/>
              <w:ind w:left="108" w:right="113"/>
              <w:rPr>
                <w:sz w:val="20"/>
              </w:rPr>
            </w:pPr>
            <w:r>
              <w:rPr>
                <w:sz w:val="20"/>
              </w:rPr>
              <w:t>22.</w:t>
            </w:r>
            <w:r w:rsidR="001C721E">
              <w:rPr>
                <w:sz w:val="20"/>
              </w:rPr>
              <w:t>8</w:t>
            </w:r>
          </w:p>
        </w:tc>
        <w:tc>
          <w:tcPr>
            <w:tcW w:w="780" w:type="dxa"/>
            <w:tcBorders>
              <w:left w:val="single" w:sz="4" w:space="0" w:color="auto"/>
            </w:tcBorders>
            <w:shd w:val="clear" w:color="auto" w:fill="ECECEC"/>
          </w:tcPr>
          <w:p w14:paraId="62A02027" w14:textId="77777777" w:rsidR="007B16BB" w:rsidRDefault="001C721E" w:rsidP="007410D6">
            <w:pPr>
              <w:pStyle w:val="TableParagraph"/>
              <w:spacing w:before="130"/>
              <w:ind w:left="108" w:right="113"/>
              <w:jc w:val="right"/>
              <w:rPr>
                <w:sz w:val="20"/>
              </w:rPr>
            </w:pPr>
            <w:r>
              <w:rPr>
                <w:sz w:val="20"/>
              </w:rPr>
              <w:t>16.4</w:t>
            </w:r>
          </w:p>
        </w:tc>
      </w:tr>
      <w:tr w:rsidR="007B16BB" w14:paraId="41071A1C" w14:textId="77777777" w:rsidTr="007B16BB">
        <w:trPr>
          <w:trHeight w:val="450"/>
        </w:trPr>
        <w:tc>
          <w:tcPr>
            <w:tcW w:w="1843" w:type="dxa"/>
          </w:tcPr>
          <w:p w14:paraId="4162E875" w14:textId="77777777" w:rsidR="007B16BB" w:rsidRDefault="007B16BB">
            <w:pPr>
              <w:pStyle w:val="TableParagraph"/>
              <w:spacing w:before="14"/>
              <w:rPr>
                <w:sz w:val="20"/>
              </w:rPr>
            </w:pPr>
            <w:r>
              <w:rPr>
                <w:sz w:val="20"/>
              </w:rPr>
              <w:t>Campus Life</w:t>
            </w:r>
          </w:p>
        </w:tc>
        <w:tc>
          <w:tcPr>
            <w:tcW w:w="739" w:type="dxa"/>
          </w:tcPr>
          <w:p w14:paraId="0A7C9571" w14:textId="77777777" w:rsidR="007B16BB" w:rsidRDefault="007B16BB" w:rsidP="007410D6">
            <w:pPr>
              <w:pStyle w:val="TableParagraph"/>
              <w:spacing w:before="14"/>
              <w:ind w:left="108" w:right="113"/>
              <w:jc w:val="right"/>
              <w:rPr>
                <w:sz w:val="20"/>
              </w:rPr>
            </w:pPr>
            <w:r>
              <w:rPr>
                <w:sz w:val="20"/>
              </w:rPr>
              <w:t>18.8</w:t>
            </w:r>
          </w:p>
        </w:tc>
        <w:tc>
          <w:tcPr>
            <w:tcW w:w="741" w:type="dxa"/>
            <w:shd w:val="clear" w:color="auto" w:fill="ECECEC"/>
          </w:tcPr>
          <w:p w14:paraId="687DC7B8" w14:textId="3BE99731" w:rsidR="007B16BB" w:rsidRDefault="007B16BB" w:rsidP="007410D6">
            <w:pPr>
              <w:pStyle w:val="TableParagraph"/>
              <w:spacing w:before="14"/>
              <w:ind w:left="109" w:right="113"/>
              <w:jc w:val="right"/>
              <w:rPr>
                <w:sz w:val="20"/>
              </w:rPr>
            </w:pPr>
            <w:r>
              <w:rPr>
                <w:sz w:val="20"/>
              </w:rPr>
              <w:t>8.</w:t>
            </w:r>
            <w:r w:rsidR="0090052E">
              <w:rPr>
                <w:sz w:val="20"/>
              </w:rPr>
              <w:t>4</w:t>
            </w:r>
          </w:p>
        </w:tc>
        <w:tc>
          <w:tcPr>
            <w:tcW w:w="739" w:type="dxa"/>
          </w:tcPr>
          <w:p w14:paraId="3C63DC79" w14:textId="77777777" w:rsidR="007B16BB" w:rsidRDefault="007B16BB" w:rsidP="007410D6">
            <w:pPr>
              <w:pStyle w:val="TableParagraph"/>
              <w:spacing w:before="14"/>
              <w:ind w:left="84" w:right="113"/>
              <w:jc w:val="right"/>
              <w:rPr>
                <w:sz w:val="20"/>
              </w:rPr>
            </w:pPr>
            <w:r>
              <w:rPr>
                <w:sz w:val="20"/>
              </w:rPr>
              <w:t>19.0</w:t>
            </w:r>
          </w:p>
        </w:tc>
        <w:tc>
          <w:tcPr>
            <w:tcW w:w="739" w:type="dxa"/>
            <w:shd w:val="clear" w:color="auto" w:fill="ECECEC"/>
          </w:tcPr>
          <w:p w14:paraId="5E0DE6BF" w14:textId="77777777" w:rsidR="007B16BB" w:rsidRDefault="007B16BB" w:rsidP="007410D6">
            <w:pPr>
              <w:pStyle w:val="TableParagraph"/>
              <w:spacing w:before="14"/>
              <w:ind w:left="110" w:right="113"/>
              <w:jc w:val="right"/>
              <w:rPr>
                <w:sz w:val="20"/>
              </w:rPr>
            </w:pPr>
            <w:r>
              <w:rPr>
                <w:sz w:val="20"/>
              </w:rPr>
              <w:t>8.3</w:t>
            </w:r>
          </w:p>
        </w:tc>
        <w:tc>
          <w:tcPr>
            <w:tcW w:w="742" w:type="dxa"/>
          </w:tcPr>
          <w:p w14:paraId="565A1097" w14:textId="77777777" w:rsidR="007B16BB" w:rsidRDefault="007B16BB" w:rsidP="007410D6">
            <w:pPr>
              <w:pStyle w:val="TableParagraph"/>
              <w:spacing w:before="14"/>
              <w:ind w:left="110" w:right="113"/>
              <w:jc w:val="right"/>
              <w:rPr>
                <w:sz w:val="20"/>
              </w:rPr>
            </w:pPr>
            <w:r>
              <w:rPr>
                <w:sz w:val="20"/>
              </w:rPr>
              <w:t>20.3</w:t>
            </w:r>
          </w:p>
        </w:tc>
        <w:tc>
          <w:tcPr>
            <w:tcW w:w="739" w:type="dxa"/>
            <w:shd w:val="clear" w:color="auto" w:fill="ECECEC"/>
          </w:tcPr>
          <w:p w14:paraId="583B5D93" w14:textId="77777777" w:rsidR="007B16BB" w:rsidRDefault="007B16BB" w:rsidP="007410D6">
            <w:pPr>
              <w:pStyle w:val="TableParagraph"/>
              <w:spacing w:before="14"/>
              <w:ind w:left="108" w:right="113"/>
              <w:jc w:val="right"/>
              <w:rPr>
                <w:sz w:val="20"/>
              </w:rPr>
            </w:pPr>
            <w:r>
              <w:rPr>
                <w:sz w:val="20"/>
              </w:rPr>
              <w:t>8.6</w:t>
            </w:r>
          </w:p>
        </w:tc>
        <w:tc>
          <w:tcPr>
            <w:tcW w:w="776" w:type="dxa"/>
            <w:tcBorders>
              <w:right w:val="single" w:sz="4" w:space="0" w:color="auto"/>
            </w:tcBorders>
            <w:shd w:val="clear" w:color="auto" w:fill="auto"/>
          </w:tcPr>
          <w:p w14:paraId="7881BFBE" w14:textId="147CDEB5" w:rsidR="007B16BB" w:rsidRDefault="007B16BB" w:rsidP="007410D6">
            <w:pPr>
              <w:pStyle w:val="TableParagraph"/>
              <w:spacing w:before="14"/>
              <w:ind w:left="108" w:right="113"/>
              <w:jc w:val="right"/>
              <w:rPr>
                <w:sz w:val="20"/>
              </w:rPr>
            </w:pPr>
            <w:r>
              <w:rPr>
                <w:sz w:val="20"/>
              </w:rPr>
              <w:t>2</w:t>
            </w:r>
            <w:r w:rsidR="0090052E">
              <w:rPr>
                <w:sz w:val="20"/>
              </w:rPr>
              <w:t>1.1</w:t>
            </w:r>
          </w:p>
        </w:tc>
        <w:tc>
          <w:tcPr>
            <w:tcW w:w="705" w:type="dxa"/>
            <w:tcBorders>
              <w:left w:val="single" w:sz="4" w:space="0" w:color="auto"/>
            </w:tcBorders>
            <w:shd w:val="clear" w:color="auto" w:fill="ECECEC"/>
          </w:tcPr>
          <w:p w14:paraId="24A5D915" w14:textId="4B005066" w:rsidR="007B16BB" w:rsidRDefault="007B16BB" w:rsidP="007410D6">
            <w:pPr>
              <w:pStyle w:val="TableParagraph"/>
              <w:spacing w:before="14"/>
              <w:ind w:left="108" w:right="113"/>
              <w:jc w:val="right"/>
              <w:rPr>
                <w:sz w:val="20"/>
              </w:rPr>
            </w:pPr>
            <w:r>
              <w:rPr>
                <w:sz w:val="20"/>
              </w:rPr>
              <w:t>8.</w:t>
            </w:r>
            <w:r w:rsidR="0090052E">
              <w:rPr>
                <w:sz w:val="20"/>
              </w:rPr>
              <w:t>3</w:t>
            </w:r>
          </w:p>
        </w:tc>
        <w:tc>
          <w:tcPr>
            <w:tcW w:w="701" w:type="dxa"/>
            <w:tcBorders>
              <w:left w:val="single" w:sz="4" w:space="0" w:color="auto"/>
              <w:right w:val="single" w:sz="4" w:space="0" w:color="auto"/>
            </w:tcBorders>
            <w:shd w:val="clear" w:color="auto" w:fill="FFFFFF" w:themeFill="background1"/>
          </w:tcPr>
          <w:p w14:paraId="0985B441" w14:textId="77777777" w:rsidR="007B16BB" w:rsidRDefault="001C721E" w:rsidP="007410D6">
            <w:pPr>
              <w:pStyle w:val="TableParagraph"/>
              <w:spacing w:before="14"/>
              <w:ind w:left="108" w:right="113"/>
              <w:jc w:val="right"/>
              <w:rPr>
                <w:sz w:val="20"/>
              </w:rPr>
            </w:pPr>
            <w:r>
              <w:rPr>
                <w:sz w:val="20"/>
              </w:rPr>
              <w:t>23.2</w:t>
            </w:r>
          </w:p>
        </w:tc>
        <w:tc>
          <w:tcPr>
            <w:tcW w:w="780" w:type="dxa"/>
            <w:tcBorders>
              <w:left w:val="single" w:sz="4" w:space="0" w:color="auto"/>
            </w:tcBorders>
            <w:shd w:val="clear" w:color="auto" w:fill="ECECEC"/>
          </w:tcPr>
          <w:p w14:paraId="6960C8E0" w14:textId="77777777" w:rsidR="007B16BB" w:rsidRDefault="001C721E" w:rsidP="007410D6">
            <w:pPr>
              <w:pStyle w:val="TableParagraph"/>
              <w:spacing w:before="14"/>
              <w:ind w:left="108" w:right="113"/>
              <w:jc w:val="right"/>
              <w:rPr>
                <w:sz w:val="20"/>
              </w:rPr>
            </w:pPr>
            <w:r>
              <w:rPr>
                <w:sz w:val="20"/>
              </w:rPr>
              <w:t>9.1</w:t>
            </w:r>
          </w:p>
        </w:tc>
      </w:tr>
      <w:tr w:rsidR="007B16BB" w14:paraId="14533BC0" w14:textId="77777777" w:rsidTr="007B16BB">
        <w:trPr>
          <w:trHeight w:val="422"/>
        </w:trPr>
        <w:tc>
          <w:tcPr>
            <w:tcW w:w="1843" w:type="dxa"/>
          </w:tcPr>
          <w:p w14:paraId="48816AC1" w14:textId="77777777" w:rsidR="007B16BB" w:rsidRDefault="007B16BB">
            <w:pPr>
              <w:pStyle w:val="TableParagraph"/>
              <w:rPr>
                <w:sz w:val="20"/>
              </w:rPr>
            </w:pPr>
            <w:r>
              <w:rPr>
                <w:sz w:val="20"/>
              </w:rPr>
              <w:t>Finance</w:t>
            </w:r>
          </w:p>
        </w:tc>
        <w:tc>
          <w:tcPr>
            <w:tcW w:w="739" w:type="dxa"/>
          </w:tcPr>
          <w:p w14:paraId="27E94C00" w14:textId="77777777" w:rsidR="007B16BB" w:rsidRDefault="001C721E" w:rsidP="007410D6">
            <w:pPr>
              <w:pStyle w:val="TableParagraph"/>
              <w:ind w:left="108" w:right="113"/>
              <w:jc w:val="right"/>
              <w:rPr>
                <w:sz w:val="20"/>
              </w:rPr>
            </w:pPr>
            <w:r>
              <w:rPr>
                <w:sz w:val="20"/>
              </w:rPr>
              <w:t>13.3</w:t>
            </w:r>
          </w:p>
        </w:tc>
        <w:tc>
          <w:tcPr>
            <w:tcW w:w="741" w:type="dxa"/>
            <w:shd w:val="clear" w:color="auto" w:fill="ECECEC"/>
          </w:tcPr>
          <w:p w14:paraId="3C156654" w14:textId="77777777" w:rsidR="007B16BB" w:rsidRDefault="001C721E" w:rsidP="007410D6">
            <w:pPr>
              <w:pStyle w:val="TableParagraph"/>
              <w:ind w:left="109" w:right="113"/>
              <w:jc w:val="right"/>
              <w:rPr>
                <w:sz w:val="20"/>
              </w:rPr>
            </w:pPr>
            <w:r>
              <w:rPr>
                <w:sz w:val="20"/>
              </w:rPr>
              <w:t>13.1</w:t>
            </w:r>
          </w:p>
        </w:tc>
        <w:tc>
          <w:tcPr>
            <w:tcW w:w="739" w:type="dxa"/>
          </w:tcPr>
          <w:p w14:paraId="1C03858D" w14:textId="77777777" w:rsidR="007B16BB" w:rsidRDefault="001C721E" w:rsidP="007410D6">
            <w:pPr>
              <w:pStyle w:val="TableParagraph"/>
              <w:ind w:left="47" w:right="113"/>
              <w:jc w:val="right"/>
              <w:rPr>
                <w:sz w:val="20"/>
              </w:rPr>
            </w:pPr>
            <w:r>
              <w:rPr>
                <w:sz w:val="20"/>
              </w:rPr>
              <w:t>12.6</w:t>
            </w:r>
          </w:p>
        </w:tc>
        <w:tc>
          <w:tcPr>
            <w:tcW w:w="739" w:type="dxa"/>
            <w:shd w:val="clear" w:color="auto" w:fill="ECECEC"/>
          </w:tcPr>
          <w:p w14:paraId="4E272E51" w14:textId="77777777" w:rsidR="007B16BB" w:rsidRDefault="001C721E" w:rsidP="007410D6">
            <w:pPr>
              <w:pStyle w:val="TableParagraph"/>
              <w:ind w:left="110" w:right="113"/>
              <w:jc w:val="right"/>
              <w:rPr>
                <w:sz w:val="20"/>
              </w:rPr>
            </w:pPr>
            <w:r>
              <w:rPr>
                <w:sz w:val="20"/>
              </w:rPr>
              <w:t>8.8</w:t>
            </w:r>
          </w:p>
        </w:tc>
        <w:tc>
          <w:tcPr>
            <w:tcW w:w="742" w:type="dxa"/>
          </w:tcPr>
          <w:p w14:paraId="5028A6D3" w14:textId="77777777" w:rsidR="007B16BB" w:rsidRDefault="007B16BB" w:rsidP="007410D6">
            <w:pPr>
              <w:pStyle w:val="TableParagraph"/>
              <w:ind w:left="110" w:right="113"/>
              <w:jc w:val="right"/>
              <w:rPr>
                <w:sz w:val="20"/>
              </w:rPr>
            </w:pPr>
            <w:r>
              <w:rPr>
                <w:sz w:val="20"/>
              </w:rPr>
              <w:t>12.0</w:t>
            </w:r>
          </w:p>
        </w:tc>
        <w:tc>
          <w:tcPr>
            <w:tcW w:w="739" w:type="dxa"/>
            <w:shd w:val="clear" w:color="auto" w:fill="ECECEC"/>
          </w:tcPr>
          <w:p w14:paraId="4294DED8" w14:textId="77777777" w:rsidR="007B16BB" w:rsidRDefault="001C721E" w:rsidP="007410D6">
            <w:pPr>
              <w:pStyle w:val="TableParagraph"/>
              <w:ind w:left="108" w:right="113"/>
              <w:jc w:val="right"/>
              <w:rPr>
                <w:sz w:val="20"/>
              </w:rPr>
            </w:pPr>
            <w:r>
              <w:rPr>
                <w:sz w:val="20"/>
              </w:rPr>
              <w:t>7.5</w:t>
            </w:r>
          </w:p>
        </w:tc>
        <w:tc>
          <w:tcPr>
            <w:tcW w:w="776" w:type="dxa"/>
            <w:tcBorders>
              <w:right w:val="single" w:sz="4" w:space="0" w:color="auto"/>
            </w:tcBorders>
            <w:shd w:val="clear" w:color="auto" w:fill="auto"/>
          </w:tcPr>
          <w:p w14:paraId="6435D76A" w14:textId="77777777" w:rsidR="007B16BB" w:rsidRDefault="001C721E" w:rsidP="007410D6">
            <w:pPr>
              <w:pStyle w:val="TableParagraph"/>
              <w:ind w:left="108" w:right="113"/>
              <w:jc w:val="right"/>
              <w:rPr>
                <w:sz w:val="20"/>
              </w:rPr>
            </w:pPr>
            <w:r>
              <w:rPr>
                <w:sz w:val="20"/>
              </w:rPr>
              <w:t>11.9</w:t>
            </w:r>
          </w:p>
        </w:tc>
        <w:tc>
          <w:tcPr>
            <w:tcW w:w="705" w:type="dxa"/>
            <w:tcBorders>
              <w:left w:val="single" w:sz="4" w:space="0" w:color="auto"/>
            </w:tcBorders>
            <w:shd w:val="clear" w:color="auto" w:fill="ECECEC"/>
          </w:tcPr>
          <w:p w14:paraId="0095DA46" w14:textId="77777777" w:rsidR="007B16BB" w:rsidRDefault="001C721E" w:rsidP="007410D6">
            <w:pPr>
              <w:pStyle w:val="TableParagraph"/>
              <w:ind w:left="108" w:right="113"/>
              <w:jc w:val="right"/>
              <w:rPr>
                <w:sz w:val="20"/>
              </w:rPr>
            </w:pPr>
            <w:r>
              <w:rPr>
                <w:sz w:val="20"/>
              </w:rPr>
              <w:t>6.1</w:t>
            </w:r>
          </w:p>
        </w:tc>
        <w:tc>
          <w:tcPr>
            <w:tcW w:w="701" w:type="dxa"/>
            <w:tcBorders>
              <w:left w:val="single" w:sz="4" w:space="0" w:color="auto"/>
              <w:right w:val="single" w:sz="4" w:space="0" w:color="auto"/>
            </w:tcBorders>
            <w:shd w:val="clear" w:color="auto" w:fill="FFFFFF" w:themeFill="background1"/>
          </w:tcPr>
          <w:p w14:paraId="0FE35DF7" w14:textId="77777777" w:rsidR="007B16BB" w:rsidRDefault="001C721E" w:rsidP="007410D6">
            <w:pPr>
              <w:pStyle w:val="TableParagraph"/>
              <w:ind w:left="108" w:right="113"/>
              <w:jc w:val="right"/>
              <w:rPr>
                <w:sz w:val="20"/>
              </w:rPr>
            </w:pPr>
            <w:r>
              <w:rPr>
                <w:sz w:val="20"/>
              </w:rPr>
              <w:t>12.4</w:t>
            </w:r>
          </w:p>
        </w:tc>
        <w:tc>
          <w:tcPr>
            <w:tcW w:w="780" w:type="dxa"/>
            <w:tcBorders>
              <w:left w:val="single" w:sz="4" w:space="0" w:color="auto"/>
            </w:tcBorders>
            <w:shd w:val="clear" w:color="auto" w:fill="ECECEC"/>
          </w:tcPr>
          <w:p w14:paraId="2098787E" w14:textId="77777777" w:rsidR="007B16BB" w:rsidRDefault="001C721E" w:rsidP="007410D6">
            <w:pPr>
              <w:pStyle w:val="TableParagraph"/>
              <w:ind w:left="108" w:right="113"/>
              <w:jc w:val="right"/>
              <w:rPr>
                <w:sz w:val="20"/>
              </w:rPr>
            </w:pPr>
            <w:r>
              <w:rPr>
                <w:sz w:val="20"/>
              </w:rPr>
              <w:t>6.4</w:t>
            </w:r>
          </w:p>
        </w:tc>
      </w:tr>
      <w:tr w:rsidR="007B16BB" w14:paraId="07F64560" w14:textId="77777777" w:rsidTr="007B16BB">
        <w:trPr>
          <w:trHeight w:val="683"/>
        </w:trPr>
        <w:tc>
          <w:tcPr>
            <w:tcW w:w="1843" w:type="dxa"/>
          </w:tcPr>
          <w:p w14:paraId="5827F8E5" w14:textId="77777777" w:rsidR="007B16BB" w:rsidRDefault="007B16BB">
            <w:pPr>
              <w:pStyle w:val="TableParagraph"/>
              <w:spacing w:line="259" w:lineRule="auto"/>
              <w:ind w:right="55"/>
              <w:rPr>
                <w:sz w:val="20"/>
              </w:rPr>
            </w:pPr>
            <w:r>
              <w:rPr>
                <w:sz w:val="20"/>
              </w:rPr>
              <w:t xml:space="preserve">Human </w:t>
            </w:r>
            <w:r>
              <w:rPr>
                <w:w w:val="95"/>
                <w:sz w:val="20"/>
              </w:rPr>
              <w:t>Resources</w:t>
            </w:r>
          </w:p>
        </w:tc>
        <w:tc>
          <w:tcPr>
            <w:tcW w:w="739" w:type="dxa"/>
          </w:tcPr>
          <w:p w14:paraId="10845DF8" w14:textId="77777777" w:rsidR="007B16BB" w:rsidRDefault="007B16BB" w:rsidP="007410D6">
            <w:pPr>
              <w:pStyle w:val="TableParagraph"/>
              <w:spacing w:before="132"/>
              <w:ind w:left="108" w:right="113"/>
              <w:jc w:val="right"/>
              <w:rPr>
                <w:sz w:val="20"/>
              </w:rPr>
            </w:pPr>
            <w:r>
              <w:rPr>
                <w:sz w:val="20"/>
              </w:rPr>
              <w:t>4.0</w:t>
            </w:r>
          </w:p>
        </w:tc>
        <w:tc>
          <w:tcPr>
            <w:tcW w:w="741" w:type="dxa"/>
            <w:shd w:val="clear" w:color="auto" w:fill="ECECEC"/>
          </w:tcPr>
          <w:p w14:paraId="4115BD20" w14:textId="77777777" w:rsidR="007B16BB" w:rsidRDefault="007B16BB" w:rsidP="007410D6">
            <w:pPr>
              <w:pStyle w:val="TableParagraph"/>
              <w:spacing w:before="132"/>
              <w:ind w:left="109" w:right="113"/>
              <w:jc w:val="right"/>
              <w:rPr>
                <w:sz w:val="20"/>
              </w:rPr>
            </w:pPr>
            <w:r>
              <w:rPr>
                <w:sz w:val="20"/>
              </w:rPr>
              <w:t>5.1</w:t>
            </w:r>
          </w:p>
        </w:tc>
        <w:tc>
          <w:tcPr>
            <w:tcW w:w="739" w:type="dxa"/>
          </w:tcPr>
          <w:p w14:paraId="7A0539C8" w14:textId="77777777" w:rsidR="007B16BB" w:rsidRDefault="007B16BB" w:rsidP="007410D6">
            <w:pPr>
              <w:pStyle w:val="TableParagraph"/>
              <w:spacing w:before="132"/>
              <w:ind w:left="47" w:right="113"/>
              <w:jc w:val="right"/>
              <w:rPr>
                <w:sz w:val="20"/>
              </w:rPr>
            </w:pPr>
            <w:r>
              <w:rPr>
                <w:sz w:val="20"/>
              </w:rPr>
              <w:t>3.5</w:t>
            </w:r>
          </w:p>
        </w:tc>
        <w:tc>
          <w:tcPr>
            <w:tcW w:w="739" w:type="dxa"/>
            <w:shd w:val="clear" w:color="auto" w:fill="ECECEC"/>
          </w:tcPr>
          <w:p w14:paraId="3586A099" w14:textId="5D7F57FC" w:rsidR="007B16BB" w:rsidRDefault="0090052E" w:rsidP="007410D6">
            <w:pPr>
              <w:pStyle w:val="TableParagraph"/>
              <w:spacing w:before="132"/>
              <w:ind w:left="110" w:right="113"/>
              <w:jc w:val="right"/>
              <w:rPr>
                <w:sz w:val="20"/>
              </w:rPr>
            </w:pPr>
            <w:r>
              <w:rPr>
                <w:sz w:val="20"/>
              </w:rPr>
              <w:t>4.0</w:t>
            </w:r>
          </w:p>
        </w:tc>
        <w:tc>
          <w:tcPr>
            <w:tcW w:w="742" w:type="dxa"/>
          </w:tcPr>
          <w:p w14:paraId="08CBD9A3" w14:textId="77777777" w:rsidR="007B16BB" w:rsidRDefault="007B16BB" w:rsidP="007410D6">
            <w:pPr>
              <w:pStyle w:val="TableParagraph"/>
              <w:spacing w:before="132"/>
              <w:ind w:left="110" w:right="113"/>
              <w:jc w:val="right"/>
              <w:rPr>
                <w:sz w:val="20"/>
              </w:rPr>
            </w:pPr>
            <w:r>
              <w:rPr>
                <w:sz w:val="20"/>
              </w:rPr>
              <w:t>3.9</w:t>
            </w:r>
          </w:p>
        </w:tc>
        <w:tc>
          <w:tcPr>
            <w:tcW w:w="739" w:type="dxa"/>
            <w:shd w:val="clear" w:color="auto" w:fill="ECECEC"/>
          </w:tcPr>
          <w:p w14:paraId="0F6903B5" w14:textId="77777777" w:rsidR="007B16BB" w:rsidRDefault="007B16BB" w:rsidP="007410D6">
            <w:pPr>
              <w:pStyle w:val="TableParagraph"/>
              <w:spacing w:before="132"/>
              <w:ind w:left="108" w:right="113"/>
              <w:jc w:val="right"/>
              <w:rPr>
                <w:sz w:val="20"/>
              </w:rPr>
            </w:pPr>
            <w:r>
              <w:rPr>
                <w:sz w:val="20"/>
              </w:rPr>
              <w:t>4.4</w:t>
            </w:r>
          </w:p>
        </w:tc>
        <w:tc>
          <w:tcPr>
            <w:tcW w:w="776" w:type="dxa"/>
            <w:tcBorders>
              <w:right w:val="single" w:sz="4" w:space="0" w:color="auto"/>
            </w:tcBorders>
            <w:shd w:val="clear" w:color="auto" w:fill="auto"/>
          </w:tcPr>
          <w:p w14:paraId="4ABFE0CA" w14:textId="77777777" w:rsidR="007B16BB" w:rsidRDefault="007B16BB" w:rsidP="007410D6">
            <w:pPr>
              <w:pStyle w:val="TableParagraph"/>
              <w:spacing w:before="132"/>
              <w:ind w:left="108" w:right="113"/>
              <w:jc w:val="right"/>
              <w:rPr>
                <w:sz w:val="20"/>
              </w:rPr>
            </w:pPr>
            <w:r>
              <w:rPr>
                <w:sz w:val="20"/>
              </w:rPr>
              <w:t>4.1</w:t>
            </w:r>
          </w:p>
        </w:tc>
        <w:tc>
          <w:tcPr>
            <w:tcW w:w="705" w:type="dxa"/>
            <w:tcBorders>
              <w:left w:val="single" w:sz="4" w:space="0" w:color="auto"/>
            </w:tcBorders>
            <w:shd w:val="clear" w:color="auto" w:fill="ECECEC"/>
          </w:tcPr>
          <w:p w14:paraId="3E1F7B67" w14:textId="77777777" w:rsidR="007B16BB" w:rsidRDefault="007B16BB" w:rsidP="007410D6">
            <w:pPr>
              <w:pStyle w:val="TableParagraph"/>
              <w:spacing w:before="132"/>
              <w:ind w:left="108" w:right="113"/>
              <w:jc w:val="right"/>
              <w:rPr>
                <w:sz w:val="20"/>
              </w:rPr>
            </w:pPr>
            <w:r>
              <w:rPr>
                <w:sz w:val="20"/>
              </w:rPr>
              <w:t>4.4</w:t>
            </w:r>
          </w:p>
        </w:tc>
        <w:tc>
          <w:tcPr>
            <w:tcW w:w="701" w:type="dxa"/>
            <w:tcBorders>
              <w:left w:val="single" w:sz="4" w:space="0" w:color="auto"/>
              <w:right w:val="single" w:sz="4" w:space="0" w:color="auto"/>
            </w:tcBorders>
            <w:shd w:val="clear" w:color="auto" w:fill="FFFFFF" w:themeFill="background1"/>
          </w:tcPr>
          <w:p w14:paraId="58CDE5F9" w14:textId="77777777" w:rsidR="007B16BB" w:rsidRDefault="001C721E" w:rsidP="007410D6">
            <w:pPr>
              <w:pStyle w:val="TableParagraph"/>
              <w:spacing w:before="132"/>
              <w:ind w:left="108" w:right="113"/>
              <w:jc w:val="right"/>
              <w:rPr>
                <w:sz w:val="20"/>
              </w:rPr>
            </w:pPr>
            <w:r>
              <w:rPr>
                <w:sz w:val="20"/>
              </w:rPr>
              <w:t>5.5</w:t>
            </w:r>
          </w:p>
        </w:tc>
        <w:tc>
          <w:tcPr>
            <w:tcW w:w="780" w:type="dxa"/>
            <w:tcBorders>
              <w:left w:val="single" w:sz="4" w:space="0" w:color="auto"/>
            </w:tcBorders>
            <w:shd w:val="clear" w:color="auto" w:fill="ECECEC"/>
          </w:tcPr>
          <w:p w14:paraId="6DFC6D34" w14:textId="77777777" w:rsidR="007B16BB" w:rsidRDefault="001C721E" w:rsidP="007410D6">
            <w:pPr>
              <w:pStyle w:val="TableParagraph"/>
              <w:spacing w:before="132"/>
              <w:ind w:left="108" w:right="113"/>
              <w:jc w:val="right"/>
              <w:rPr>
                <w:sz w:val="20"/>
              </w:rPr>
            </w:pPr>
            <w:r>
              <w:rPr>
                <w:sz w:val="20"/>
              </w:rPr>
              <w:t>5.9</w:t>
            </w:r>
          </w:p>
        </w:tc>
      </w:tr>
      <w:tr w:rsidR="007B16BB" w14:paraId="66E546E9" w14:textId="77777777" w:rsidTr="007B16BB">
        <w:trPr>
          <w:trHeight w:val="422"/>
        </w:trPr>
        <w:tc>
          <w:tcPr>
            <w:tcW w:w="1843" w:type="dxa"/>
          </w:tcPr>
          <w:p w14:paraId="0DD0337E" w14:textId="77777777" w:rsidR="007B16BB" w:rsidRDefault="007B16BB">
            <w:pPr>
              <w:pStyle w:val="TableParagraph"/>
              <w:rPr>
                <w:sz w:val="20"/>
              </w:rPr>
            </w:pPr>
            <w:r>
              <w:rPr>
                <w:sz w:val="20"/>
              </w:rPr>
              <w:t>Digital Services</w:t>
            </w:r>
          </w:p>
        </w:tc>
        <w:tc>
          <w:tcPr>
            <w:tcW w:w="739" w:type="dxa"/>
          </w:tcPr>
          <w:p w14:paraId="0754246C" w14:textId="77777777" w:rsidR="007B16BB" w:rsidRDefault="001C721E" w:rsidP="007410D6">
            <w:pPr>
              <w:pStyle w:val="TableParagraph"/>
              <w:ind w:left="108" w:right="113"/>
              <w:jc w:val="right"/>
              <w:rPr>
                <w:sz w:val="20"/>
              </w:rPr>
            </w:pPr>
            <w:r>
              <w:rPr>
                <w:sz w:val="20"/>
              </w:rPr>
              <w:t>7.8</w:t>
            </w:r>
          </w:p>
        </w:tc>
        <w:tc>
          <w:tcPr>
            <w:tcW w:w="741" w:type="dxa"/>
            <w:shd w:val="clear" w:color="auto" w:fill="ECECEC"/>
          </w:tcPr>
          <w:p w14:paraId="4205E6D3" w14:textId="77777777" w:rsidR="007B16BB" w:rsidRDefault="007B16BB" w:rsidP="007410D6">
            <w:pPr>
              <w:pStyle w:val="TableParagraph"/>
              <w:ind w:left="109" w:right="113"/>
              <w:jc w:val="right"/>
              <w:rPr>
                <w:sz w:val="20"/>
              </w:rPr>
            </w:pPr>
            <w:r>
              <w:rPr>
                <w:sz w:val="20"/>
              </w:rPr>
              <w:t>2.</w:t>
            </w:r>
            <w:r w:rsidR="001C721E">
              <w:rPr>
                <w:sz w:val="20"/>
              </w:rPr>
              <w:t>6</w:t>
            </w:r>
          </w:p>
        </w:tc>
        <w:tc>
          <w:tcPr>
            <w:tcW w:w="739" w:type="dxa"/>
          </w:tcPr>
          <w:p w14:paraId="77751134" w14:textId="77777777" w:rsidR="007B16BB" w:rsidRDefault="001C721E" w:rsidP="007410D6">
            <w:pPr>
              <w:pStyle w:val="TableParagraph"/>
              <w:ind w:left="47" w:right="113"/>
              <w:jc w:val="right"/>
              <w:rPr>
                <w:sz w:val="20"/>
              </w:rPr>
            </w:pPr>
            <w:r>
              <w:rPr>
                <w:sz w:val="20"/>
              </w:rPr>
              <w:t>8.5</w:t>
            </w:r>
          </w:p>
        </w:tc>
        <w:tc>
          <w:tcPr>
            <w:tcW w:w="739" w:type="dxa"/>
            <w:shd w:val="clear" w:color="auto" w:fill="ECECEC"/>
          </w:tcPr>
          <w:p w14:paraId="6121EEF3" w14:textId="77777777" w:rsidR="007B16BB" w:rsidRDefault="007B16BB" w:rsidP="007410D6">
            <w:pPr>
              <w:pStyle w:val="TableParagraph"/>
              <w:ind w:left="110" w:right="113"/>
              <w:jc w:val="right"/>
              <w:rPr>
                <w:sz w:val="20"/>
              </w:rPr>
            </w:pPr>
            <w:r>
              <w:rPr>
                <w:sz w:val="20"/>
              </w:rPr>
              <w:t>2.</w:t>
            </w:r>
            <w:r w:rsidR="001C721E">
              <w:rPr>
                <w:sz w:val="20"/>
              </w:rPr>
              <w:t>8</w:t>
            </w:r>
          </w:p>
        </w:tc>
        <w:tc>
          <w:tcPr>
            <w:tcW w:w="742" w:type="dxa"/>
          </w:tcPr>
          <w:p w14:paraId="6DD8D23E" w14:textId="77777777" w:rsidR="007B16BB" w:rsidRDefault="001C721E" w:rsidP="007410D6">
            <w:pPr>
              <w:pStyle w:val="TableParagraph"/>
              <w:ind w:left="110" w:right="113"/>
              <w:jc w:val="right"/>
              <w:rPr>
                <w:sz w:val="20"/>
              </w:rPr>
            </w:pPr>
            <w:r>
              <w:rPr>
                <w:sz w:val="20"/>
              </w:rPr>
              <w:t>8.4</w:t>
            </w:r>
          </w:p>
        </w:tc>
        <w:tc>
          <w:tcPr>
            <w:tcW w:w="739" w:type="dxa"/>
            <w:shd w:val="clear" w:color="auto" w:fill="ECECEC"/>
          </w:tcPr>
          <w:p w14:paraId="320678EE" w14:textId="77777777" w:rsidR="007B16BB" w:rsidRDefault="007B16BB" w:rsidP="007410D6">
            <w:pPr>
              <w:pStyle w:val="TableParagraph"/>
              <w:ind w:left="108" w:right="113"/>
              <w:jc w:val="right"/>
              <w:rPr>
                <w:sz w:val="20"/>
              </w:rPr>
            </w:pPr>
            <w:r>
              <w:rPr>
                <w:sz w:val="20"/>
              </w:rPr>
              <w:t>3.</w:t>
            </w:r>
            <w:r w:rsidR="001C721E">
              <w:rPr>
                <w:sz w:val="20"/>
              </w:rPr>
              <w:t>0</w:t>
            </w:r>
          </w:p>
        </w:tc>
        <w:tc>
          <w:tcPr>
            <w:tcW w:w="776" w:type="dxa"/>
            <w:tcBorders>
              <w:right w:val="single" w:sz="4" w:space="0" w:color="auto"/>
            </w:tcBorders>
            <w:shd w:val="clear" w:color="auto" w:fill="auto"/>
          </w:tcPr>
          <w:p w14:paraId="3D5A0539" w14:textId="77777777" w:rsidR="007B16BB" w:rsidRDefault="001C721E" w:rsidP="007410D6">
            <w:pPr>
              <w:pStyle w:val="TableParagraph"/>
              <w:ind w:left="108" w:right="113"/>
              <w:jc w:val="right"/>
              <w:rPr>
                <w:sz w:val="20"/>
              </w:rPr>
            </w:pPr>
            <w:r>
              <w:rPr>
                <w:sz w:val="20"/>
              </w:rPr>
              <w:t>13.4</w:t>
            </w:r>
          </w:p>
        </w:tc>
        <w:tc>
          <w:tcPr>
            <w:tcW w:w="705" w:type="dxa"/>
            <w:tcBorders>
              <w:left w:val="single" w:sz="4" w:space="0" w:color="auto"/>
            </w:tcBorders>
            <w:shd w:val="clear" w:color="auto" w:fill="ECECEC"/>
          </w:tcPr>
          <w:p w14:paraId="41872F7A" w14:textId="77777777" w:rsidR="007B16BB" w:rsidRDefault="001C721E" w:rsidP="007410D6">
            <w:pPr>
              <w:pStyle w:val="TableParagraph"/>
              <w:ind w:left="108" w:right="113"/>
              <w:jc w:val="right"/>
              <w:rPr>
                <w:sz w:val="20"/>
              </w:rPr>
            </w:pPr>
            <w:r>
              <w:rPr>
                <w:sz w:val="20"/>
              </w:rPr>
              <w:t>3.8</w:t>
            </w:r>
          </w:p>
        </w:tc>
        <w:tc>
          <w:tcPr>
            <w:tcW w:w="701" w:type="dxa"/>
            <w:tcBorders>
              <w:left w:val="single" w:sz="4" w:space="0" w:color="auto"/>
              <w:right w:val="single" w:sz="4" w:space="0" w:color="auto"/>
            </w:tcBorders>
            <w:shd w:val="clear" w:color="auto" w:fill="FFFFFF" w:themeFill="background1"/>
          </w:tcPr>
          <w:p w14:paraId="7A353801" w14:textId="77777777" w:rsidR="007B16BB" w:rsidRDefault="001C721E" w:rsidP="007410D6">
            <w:pPr>
              <w:pStyle w:val="TableParagraph"/>
              <w:ind w:left="108" w:right="113"/>
              <w:jc w:val="right"/>
              <w:rPr>
                <w:sz w:val="20"/>
              </w:rPr>
            </w:pPr>
            <w:r>
              <w:rPr>
                <w:sz w:val="20"/>
              </w:rPr>
              <w:t>14.2</w:t>
            </w:r>
          </w:p>
        </w:tc>
        <w:tc>
          <w:tcPr>
            <w:tcW w:w="780" w:type="dxa"/>
            <w:tcBorders>
              <w:left w:val="single" w:sz="4" w:space="0" w:color="auto"/>
            </w:tcBorders>
            <w:shd w:val="clear" w:color="auto" w:fill="ECECEC"/>
          </w:tcPr>
          <w:p w14:paraId="66B272A6" w14:textId="77777777" w:rsidR="007B16BB" w:rsidRDefault="001C721E" w:rsidP="007410D6">
            <w:pPr>
              <w:pStyle w:val="TableParagraph"/>
              <w:ind w:left="108" w:right="113"/>
              <w:jc w:val="right"/>
              <w:rPr>
                <w:sz w:val="20"/>
              </w:rPr>
            </w:pPr>
            <w:r>
              <w:rPr>
                <w:sz w:val="20"/>
              </w:rPr>
              <w:t>3.9</w:t>
            </w:r>
          </w:p>
        </w:tc>
      </w:tr>
      <w:tr w:rsidR="007B16BB" w14:paraId="02B27162" w14:textId="77777777" w:rsidTr="007B16BB">
        <w:trPr>
          <w:trHeight w:val="422"/>
        </w:trPr>
        <w:tc>
          <w:tcPr>
            <w:tcW w:w="1843" w:type="dxa"/>
          </w:tcPr>
          <w:p w14:paraId="04DE351C" w14:textId="77777777" w:rsidR="007B16BB" w:rsidRDefault="007B16BB">
            <w:pPr>
              <w:pStyle w:val="TableParagraph"/>
              <w:spacing w:before="2"/>
              <w:rPr>
                <w:sz w:val="20"/>
              </w:rPr>
            </w:pPr>
            <w:r>
              <w:rPr>
                <w:sz w:val="20"/>
              </w:rPr>
              <w:t>Library</w:t>
            </w:r>
          </w:p>
        </w:tc>
        <w:tc>
          <w:tcPr>
            <w:tcW w:w="739" w:type="dxa"/>
          </w:tcPr>
          <w:p w14:paraId="5BA82C31" w14:textId="77777777" w:rsidR="007B16BB" w:rsidRDefault="007B16BB" w:rsidP="007410D6">
            <w:pPr>
              <w:pStyle w:val="TableParagraph"/>
              <w:spacing w:before="2"/>
              <w:ind w:left="108" w:right="113"/>
              <w:jc w:val="right"/>
              <w:rPr>
                <w:sz w:val="20"/>
              </w:rPr>
            </w:pPr>
            <w:r>
              <w:rPr>
                <w:sz w:val="20"/>
              </w:rPr>
              <w:t>13.7</w:t>
            </w:r>
          </w:p>
        </w:tc>
        <w:tc>
          <w:tcPr>
            <w:tcW w:w="741" w:type="dxa"/>
            <w:shd w:val="clear" w:color="auto" w:fill="ECECEC"/>
          </w:tcPr>
          <w:p w14:paraId="5DB43668" w14:textId="77777777" w:rsidR="007B16BB" w:rsidRDefault="007B16BB" w:rsidP="007410D6">
            <w:pPr>
              <w:pStyle w:val="TableParagraph"/>
              <w:spacing w:before="2"/>
              <w:ind w:left="109" w:right="113"/>
              <w:jc w:val="right"/>
              <w:rPr>
                <w:sz w:val="20"/>
              </w:rPr>
            </w:pPr>
            <w:r>
              <w:rPr>
                <w:sz w:val="20"/>
              </w:rPr>
              <w:t>5.4</w:t>
            </w:r>
          </w:p>
        </w:tc>
        <w:tc>
          <w:tcPr>
            <w:tcW w:w="739" w:type="dxa"/>
          </w:tcPr>
          <w:p w14:paraId="65980F1E" w14:textId="77777777" w:rsidR="007B16BB" w:rsidRDefault="007B16BB" w:rsidP="007410D6">
            <w:pPr>
              <w:pStyle w:val="TableParagraph"/>
              <w:spacing w:before="2"/>
              <w:ind w:left="84" w:right="113"/>
              <w:jc w:val="right"/>
              <w:rPr>
                <w:sz w:val="20"/>
              </w:rPr>
            </w:pPr>
            <w:r>
              <w:rPr>
                <w:sz w:val="20"/>
              </w:rPr>
              <w:t>14.0</w:t>
            </w:r>
          </w:p>
        </w:tc>
        <w:tc>
          <w:tcPr>
            <w:tcW w:w="739" w:type="dxa"/>
            <w:shd w:val="clear" w:color="auto" w:fill="ECECEC"/>
          </w:tcPr>
          <w:p w14:paraId="1588DBDA" w14:textId="7FBABECB" w:rsidR="007B16BB" w:rsidRDefault="007B16BB" w:rsidP="007410D6">
            <w:pPr>
              <w:pStyle w:val="TableParagraph"/>
              <w:spacing w:before="2"/>
              <w:ind w:left="110" w:right="113"/>
              <w:jc w:val="right"/>
              <w:rPr>
                <w:sz w:val="20"/>
              </w:rPr>
            </w:pPr>
            <w:r>
              <w:rPr>
                <w:sz w:val="20"/>
              </w:rPr>
              <w:t>5.</w:t>
            </w:r>
            <w:r w:rsidR="0090052E">
              <w:rPr>
                <w:sz w:val="20"/>
              </w:rPr>
              <w:t>7</w:t>
            </w:r>
          </w:p>
        </w:tc>
        <w:tc>
          <w:tcPr>
            <w:tcW w:w="742" w:type="dxa"/>
          </w:tcPr>
          <w:p w14:paraId="3E66E787" w14:textId="77CFEF34" w:rsidR="007B16BB" w:rsidRDefault="0090052E" w:rsidP="007410D6">
            <w:pPr>
              <w:pStyle w:val="TableParagraph"/>
              <w:spacing w:before="2"/>
              <w:ind w:left="110" w:right="113"/>
              <w:jc w:val="right"/>
              <w:rPr>
                <w:sz w:val="20"/>
              </w:rPr>
            </w:pPr>
            <w:r>
              <w:rPr>
                <w:sz w:val="20"/>
              </w:rPr>
              <w:t>13.2</w:t>
            </w:r>
          </w:p>
        </w:tc>
        <w:tc>
          <w:tcPr>
            <w:tcW w:w="739" w:type="dxa"/>
            <w:shd w:val="clear" w:color="auto" w:fill="ECECEC"/>
          </w:tcPr>
          <w:p w14:paraId="0CCCFBC4" w14:textId="2DCA5B2A" w:rsidR="007B16BB" w:rsidRDefault="0090052E" w:rsidP="007410D6">
            <w:pPr>
              <w:pStyle w:val="TableParagraph"/>
              <w:spacing w:before="2"/>
              <w:ind w:left="108" w:right="113"/>
              <w:jc w:val="right"/>
              <w:rPr>
                <w:sz w:val="20"/>
              </w:rPr>
            </w:pPr>
            <w:r>
              <w:rPr>
                <w:sz w:val="20"/>
              </w:rPr>
              <w:t>5.8</w:t>
            </w:r>
          </w:p>
        </w:tc>
        <w:tc>
          <w:tcPr>
            <w:tcW w:w="776" w:type="dxa"/>
            <w:tcBorders>
              <w:right w:val="single" w:sz="4" w:space="0" w:color="auto"/>
            </w:tcBorders>
            <w:shd w:val="clear" w:color="auto" w:fill="auto"/>
          </w:tcPr>
          <w:p w14:paraId="2EE339E3" w14:textId="77777777" w:rsidR="007B16BB" w:rsidRDefault="007B16BB" w:rsidP="007410D6">
            <w:pPr>
              <w:pStyle w:val="TableParagraph"/>
              <w:spacing w:before="2"/>
              <w:ind w:left="108" w:right="113"/>
              <w:jc w:val="right"/>
              <w:rPr>
                <w:sz w:val="20"/>
              </w:rPr>
            </w:pPr>
            <w:r>
              <w:rPr>
                <w:sz w:val="20"/>
              </w:rPr>
              <w:t>10.7</w:t>
            </w:r>
          </w:p>
        </w:tc>
        <w:tc>
          <w:tcPr>
            <w:tcW w:w="705" w:type="dxa"/>
            <w:tcBorders>
              <w:left w:val="single" w:sz="4" w:space="0" w:color="auto"/>
            </w:tcBorders>
            <w:shd w:val="clear" w:color="auto" w:fill="ECECEC"/>
          </w:tcPr>
          <w:p w14:paraId="5E308F55" w14:textId="77777777" w:rsidR="007B16BB" w:rsidRDefault="007B16BB" w:rsidP="007410D6">
            <w:pPr>
              <w:pStyle w:val="TableParagraph"/>
              <w:spacing w:before="2"/>
              <w:ind w:left="108" w:right="113"/>
              <w:jc w:val="right"/>
              <w:rPr>
                <w:sz w:val="20"/>
              </w:rPr>
            </w:pPr>
            <w:r>
              <w:rPr>
                <w:sz w:val="20"/>
              </w:rPr>
              <w:t>5.2</w:t>
            </w:r>
          </w:p>
        </w:tc>
        <w:tc>
          <w:tcPr>
            <w:tcW w:w="701" w:type="dxa"/>
            <w:tcBorders>
              <w:left w:val="single" w:sz="4" w:space="0" w:color="auto"/>
              <w:right w:val="single" w:sz="4" w:space="0" w:color="auto"/>
            </w:tcBorders>
            <w:shd w:val="clear" w:color="auto" w:fill="FFFFFF" w:themeFill="background1"/>
          </w:tcPr>
          <w:p w14:paraId="07F78FDE" w14:textId="77777777" w:rsidR="007B16BB" w:rsidRDefault="001C721E" w:rsidP="007410D6">
            <w:pPr>
              <w:pStyle w:val="TableParagraph"/>
              <w:spacing w:before="2"/>
              <w:ind w:left="108" w:right="113"/>
              <w:jc w:val="right"/>
              <w:rPr>
                <w:sz w:val="20"/>
              </w:rPr>
            </w:pPr>
            <w:r>
              <w:rPr>
                <w:sz w:val="20"/>
              </w:rPr>
              <w:t>12.8</w:t>
            </w:r>
          </w:p>
        </w:tc>
        <w:tc>
          <w:tcPr>
            <w:tcW w:w="780" w:type="dxa"/>
            <w:tcBorders>
              <w:left w:val="single" w:sz="4" w:space="0" w:color="auto"/>
            </w:tcBorders>
            <w:shd w:val="clear" w:color="auto" w:fill="ECECEC"/>
          </w:tcPr>
          <w:p w14:paraId="3F56DEE9" w14:textId="77777777" w:rsidR="007B16BB" w:rsidRDefault="001C721E" w:rsidP="007410D6">
            <w:pPr>
              <w:pStyle w:val="TableParagraph"/>
              <w:spacing w:before="2"/>
              <w:ind w:left="108" w:right="113"/>
              <w:jc w:val="right"/>
              <w:rPr>
                <w:sz w:val="20"/>
              </w:rPr>
            </w:pPr>
            <w:r>
              <w:rPr>
                <w:sz w:val="20"/>
              </w:rPr>
              <w:t>6.7</w:t>
            </w:r>
          </w:p>
        </w:tc>
      </w:tr>
      <w:tr w:rsidR="007B16BB" w14:paraId="6FD3BBCE" w14:textId="77777777" w:rsidTr="007B16BB">
        <w:trPr>
          <w:trHeight w:val="686"/>
        </w:trPr>
        <w:tc>
          <w:tcPr>
            <w:tcW w:w="1843" w:type="dxa"/>
          </w:tcPr>
          <w:p w14:paraId="12B45CD3" w14:textId="77777777" w:rsidR="007B16BB" w:rsidRDefault="007B16BB">
            <w:pPr>
              <w:pStyle w:val="TableParagraph"/>
              <w:spacing w:before="2" w:line="259" w:lineRule="auto"/>
              <w:ind w:right="864"/>
              <w:rPr>
                <w:sz w:val="20"/>
              </w:rPr>
            </w:pPr>
            <w:r>
              <w:rPr>
                <w:w w:val="95"/>
                <w:sz w:val="20"/>
              </w:rPr>
              <w:t xml:space="preserve">Property </w:t>
            </w:r>
            <w:r>
              <w:rPr>
                <w:sz w:val="20"/>
              </w:rPr>
              <w:t>Services</w:t>
            </w:r>
          </w:p>
        </w:tc>
        <w:tc>
          <w:tcPr>
            <w:tcW w:w="739" w:type="dxa"/>
          </w:tcPr>
          <w:p w14:paraId="2C59C22E" w14:textId="77777777" w:rsidR="007B16BB" w:rsidRDefault="007B16BB" w:rsidP="007410D6">
            <w:pPr>
              <w:pStyle w:val="TableParagraph"/>
              <w:spacing w:before="132"/>
              <w:ind w:left="108" w:right="113"/>
              <w:jc w:val="right"/>
              <w:rPr>
                <w:sz w:val="20"/>
              </w:rPr>
            </w:pPr>
            <w:r>
              <w:rPr>
                <w:sz w:val="20"/>
              </w:rPr>
              <w:t>14.8</w:t>
            </w:r>
          </w:p>
        </w:tc>
        <w:tc>
          <w:tcPr>
            <w:tcW w:w="741" w:type="dxa"/>
            <w:shd w:val="clear" w:color="auto" w:fill="ECECEC"/>
          </w:tcPr>
          <w:p w14:paraId="0A7B19AF" w14:textId="77777777" w:rsidR="007B16BB" w:rsidRDefault="007B16BB" w:rsidP="007410D6">
            <w:pPr>
              <w:pStyle w:val="TableParagraph"/>
              <w:spacing w:before="132"/>
              <w:ind w:left="109" w:right="113"/>
              <w:jc w:val="right"/>
              <w:rPr>
                <w:sz w:val="20"/>
              </w:rPr>
            </w:pPr>
            <w:r>
              <w:rPr>
                <w:sz w:val="20"/>
              </w:rPr>
              <w:t>10.4</w:t>
            </w:r>
          </w:p>
        </w:tc>
        <w:tc>
          <w:tcPr>
            <w:tcW w:w="739" w:type="dxa"/>
          </w:tcPr>
          <w:p w14:paraId="2F95002E" w14:textId="77777777" w:rsidR="007B16BB" w:rsidRDefault="007B16BB" w:rsidP="007410D6">
            <w:pPr>
              <w:pStyle w:val="TableParagraph"/>
              <w:spacing w:before="132"/>
              <w:ind w:left="84" w:right="113"/>
              <w:jc w:val="right"/>
              <w:rPr>
                <w:sz w:val="20"/>
              </w:rPr>
            </w:pPr>
            <w:r>
              <w:rPr>
                <w:sz w:val="20"/>
              </w:rPr>
              <w:t>14.9</w:t>
            </w:r>
          </w:p>
        </w:tc>
        <w:tc>
          <w:tcPr>
            <w:tcW w:w="739" w:type="dxa"/>
            <w:shd w:val="clear" w:color="auto" w:fill="ECECEC"/>
          </w:tcPr>
          <w:p w14:paraId="0234A1A2" w14:textId="77777777" w:rsidR="007B16BB" w:rsidRDefault="007B16BB" w:rsidP="007410D6">
            <w:pPr>
              <w:pStyle w:val="TableParagraph"/>
              <w:spacing w:before="132"/>
              <w:ind w:left="110" w:right="113"/>
              <w:jc w:val="right"/>
              <w:rPr>
                <w:sz w:val="20"/>
              </w:rPr>
            </w:pPr>
            <w:r>
              <w:rPr>
                <w:sz w:val="20"/>
              </w:rPr>
              <w:t>10.4</w:t>
            </w:r>
          </w:p>
        </w:tc>
        <w:tc>
          <w:tcPr>
            <w:tcW w:w="742" w:type="dxa"/>
          </w:tcPr>
          <w:p w14:paraId="38296AD1" w14:textId="77777777" w:rsidR="007B16BB" w:rsidRDefault="007B16BB" w:rsidP="007410D6">
            <w:pPr>
              <w:pStyle w:val="TableParagraph"/>
              <w:spacing w:before="132"/>
              <w:ind w:left="110" w:right="113"/>
              <w:jc w:val="right"/>
              <w:rPr>
                <w:sz w:val="20"/>
              </w:rPr>
            </w:pPr>
            <w:r>
              <w:rPr>
                <w:sz w:val="20"/>
              </w:rPr>
              <w:t>13.7</w:t>
            </w:r>
          </w:p>
        </w:tc>
        <w:tc>
          <w:tcPr>
            <w:tcW w:w="739" w:type="dxa"/>
            <w:shd w:val="clear" w:color="auto" w:fill="ECECEC"/>
          </w:tcPr>
          <w:p w14:paraId="27F398CA" w14:textId="77777777" w:rsidR="007B16BB" w:rsidRDefault="007B16BB" w:rsidP="007410D6">
            <w:pPr>
              <w:pStyle w:val="TableParagraph"/>
              <w:spacing w:before="132"/>
              <w:ind w:left="108" w:right="113"/>
              <w:jc w:val="right"/>
              <w:rPr>
                <w:sz w:val="20"/>
              </w:rPr>
            </w:pPr>
            <w:r>
              <w:rPr>
                <w:sz w:val="20"/>
              </w:rPr>
              <w:t>9.9</w:t>
            </w:r>
          </w:p>
        </w:tc>
        <w:tc>
          <w:tcPr>
            <w:tcW w:w="776" w:type="dxa"/>
            <w:tcBorders>
              <w:right w:val="single" w:sz="4" w:space="0" w:color="auto"/>
            </w:tcBorders>
            <w:shd w:val="clear" w:color="auto" w:fill="auto"/>
          </w:tcPr>
          <w:p w14:paraId="47394517" w14:textId="77777777" w:rsidR="007B16BB" w:rsidRDefault="007B16BB" w:rsidP="007410D6">
            <w:pPr>
              <w:pStyle w:val="TableParagraph"/>
              <w:spacing w:before="132"/>
              <w:ind w:left="108" w:right="113"/>
              <w:jc w:val="right"/>
              <w:rPr>
                <w:sz w:val="20"/>
              </w:rPr>
            </w:pPr>
            <w:r>
              <w:rPr>
                <w:sz w:val="20"/>
              </w:rPr>
              <w:t>16.3</w:t>
            </w:r>
          </w:p>
        </w:tc>
        <w:tc>
          <w:tcPr>
            <w:tcW w:w="705" w:type="dxa"/>
            <w:tcBorders>
              <w:left w:val="single" w:sz="4" w:space="0" w:color="auto"/>
            </w:tcBorders>
            <w:shd w:val="clear" w:color="auto" w:fill="ECECEC"/>
          </w:tcPr>
          <w:p w14:paraId="7B1C56AC" w14:textId="77777777" w:rsidR="007B16BB" w:rsidRDefault="007B16BB" w:rsidP="007410D6">
            <w:pPr>
              <w:pStyle w:val="TableParagraph"/>
              <w:spacing w:before="132"/>
              <w:ind w:left="108" w:right="113"/>
              <w:jc w:val="right"/>
              <w:rPr>
                <w:sz w:val="20"/>
              </w:rPr>
            </w:pPr>
            <w:r>
              <w:rPr>
                <w:sz w:val="20"/>
              </w:rPr>
              <w:t>12.3</w:t>
            </w:r>
          </w:p>
        </w:tc>
        <w:tc>
          <w:tcPr>
            <w:tcW w:w="701" w:type="dxa"/>
            <w:tcBorders>
              <w:left w:val="single" w:sz="4" w:space="0" w:color="auto"/>
              <w:right w:val="single" w:sz="4" w:space="0" w:color="auto"/>
            </w:tcBorders>
            <w:shd w:val="clear" w:color="auto" w:fill="FFFFFF" w:themeFill="background1"/>
          </w:tcPr>
          <w:p w14:paraId="09360417" w14:textId="77777777" w:rsidR="007B16BB" w:rsidRDefault="001C721E" w:rsidP="001C721E">
            <w:pPr>
              <w:pStyle w:val="TableParagraph"/>
              <w:spacing w:before="132"/>
              <w:ind w:left="108" w:right="113"/>
              <w:rPr>
                <w:sz w:val="20"/>
              </w:rPr>
            </w:pPr>
            <w:r>
              <w:rPr>
                <w:sz w:val="20"/>
              </w:rPr>
              <w:t>16.8</w:t>
            </w:r>
          </w:p>
        </w:tc>
        <w:tc>
          <w:tcPr>
            <w:tcW w:w="780" w:type="dxa"/>
            <w:tcBorders>
              <w:left w:val="single" w:sz="4" w:space="0" w:color="auto"/>
            </w:tcBorders>
            <w:shd w:val="clear" w:color="auto" w:fill="ECECEC"/>
          </w:tcPr>
          <w:p w14:paraId="7847A6B7" w14:textId="77777777" w:rsidR="007B16BB" w:rsidRDefault="001C721E" w:rsidP="007410D6">
            <w:pPr>
              <w:pStyle w:val="TableParagraph"/>
              <w:spacing w:before="132"/>
              <w:ind w:left="108" w:right="113"/>
              <w:jc w:val="right"/>
              <w:rPr>
                <w:sz w:val="20"/>
              </w:rPr>
            </w:pPr>
            <w:r>
              <w:rPr>
                <w:sz w:val="20"/>
              </w:rPr>
              <w:t>13.1</w:t>
            </w:r>
          </w:p>
        </w:tc>
      </w:tr>
    </w:tbl>
    <w:p w14:paraId="28D8BB75" w14:textId="77777777" w:rsidR="00867F7A" w:rsidRPr="00780F20" w:rsidRDefault="001B0044">
      <w:pPr>
        <w:ind w:left="120"/>
        <w:rPr>
          <w:i/>
          <w:iCs/>
          <w:sz w:val="18"/>
          <w:szCs w:val="18"/>
        </w:rPr>
      </w:pPr>
      <w:r w:rsidRPr="00780F20">
        <w:rPr>
          <w:i/>
          <w:iCs/>
          <w:sz w:val="18"/>
          <w:szCs w:val="18"/>
        </w:rPr>
        <w:t>Source: SMR HR FTE – 5 Years</w:t>
      </w:r>
    </w:p>
    <w:p w14:paraId="1D9C4774" w14:textId="77777777" w:rsidR="00867F7A" w:rsidRDefault="00867F7A">
      <w:pPr>
        <w:rPr>
          <w:sz w:val="20"/>
        </w:rPr>
        <w:sectPr w:rsidR="00867F7A">
          <w:pgSz w:w="11910" w:h="16840"/>
          <w:pgMar w:top="1340" w:right="0" w:bottom="1240" w:left="1320" w:header="0" w:footer="1045" w:gutter="0"/>
          <w:cols w:space="720"/>
        </w:sectPr>
      </w:pPr>
    </w:p>
    <w:p w14:paraId="0F6DFFB7" w14:textId="77777777" w:rsidR="00867F7A" w:rsidRDefault="001B0044" w:rsidP="00621D6C">
      <w:pPr>
        <w:pStyle w:val="Heading3"/>
      </w:pPr>
      <w:bookmarkStart w:id="87" w:name="_Toc67403447"/>
      <w:r>
        <w:t>Asian staff</w:t>
      </w:r>
      <w:bookmarkEnd w:id="87"/>
    </w:p>
    <w:p w14:paraId="09F7C967" w14:textId="77777777" w:rsidR="00B07E62" w:rsidRDefault="00B07E62" w:rsidP="00621D6C">
      <w:pPr>
        <w:pStyle w:val="Heading3"/>
      </w:pPr>
    </w:p>
    <w:p w14:paraId="01F6378F" w14:textId="1F890269" w:rsidR="00867F7A" w:rsidRDefault="001B0044" w:rsidP="00E56607">
      <w:pPr>
        <w:pStyle w:val="BodyText"/>
        <w:spacing w:before="22" w:line="259" w:lineRule="auto"/>
        <w:ind w:left="120" w:right="1092"/>
      </w:pPr>
      <w:r>
        <w:t>Ethnic identity is determined by self-</w:t>
      </w:r>
      <w:r w:rsidR="00393DEA">
        <w:t>identification</w:t>
      </w:r>
      <w:r w:rsidR="007C46BE">
        <w:t>.</w:t>
      </w:r>
      <w:r>
        <w:t xml:space="preserve"> “Asian” covers a wide range of ethnicities including Chinese, Korean and Indian.</w:t>
      </w:r>
    </w:p>
    <w:p w14:paraId="5DBE12D5" w14:textId="77777777" w:rsidR="00867F7A" w:rsidRDefault="00867F7A">
      <w:pPr>
        <w:pStyle w:val="BodyText"/>
        <w:rPr>
          <w:sz w:val="24"/>
        </w:rPr>
      </w:pPr>
    </w:p>
    <w:p w14:paraId="5FE563D3" w14:textId="22C60A92" w:rsidR="00867F7A" w:rsidRDefault="001B0044" w:rsidP="00E56607">
      <w:pPr>
        <w:pStyle w:val="BodyText"/>
        <w:ind w:left="120" w:right="1092"/>
        <w:rPr>
          <w:sz w:val="13"/>
        </w:rPr>
      </w:pPr>
      <w:r>
        <w:t xml:space="preserve">There </w:t>
      </w:r>
      <w:r w:rsidR="00622024">
        <w:t>was</w:t>
      </w:r>
      <w:r>
        <w:t xml:space="preserve"> a total of </w:t>
      </w:r>
      <w:r w:rsidR="00622024">
        <w:t>157</w:t>
      </w:r>
      <w:r w:rsidR="00856C10">
        <w:t>2</w:t>
      </w:r>
      <w:r w:rsidR="00622024">
        <w:t>.8</w:t>
      </w:r>
      <w:r w:rsidR="00966916">
        <w:t xml:space="preserve"> </w:t>
      </w:r>
      <w:r>
        <w:t>(</w:t>
      </w:r>
      <w:r w:rsidR="00856C10">
        <w:t>27.7</w:t>
      </w:r>
      <w:r>
        <w:t>%) Asian staff at the University in 20</w:t>
      </w:r>
      <w:r w:rsidR="00622024">
        <w:t>20</w:t>
      </w:r>
      <w:r>
        <w:t>.</w:t>
      </w:r>
      <w:r w:rsidR="00CA4FBB">
        <w:rPr>
          <w:rStyle w:val="FootnoteReference"/>
        </w:rPr>
        <w:footnoteReference w:id="23"/>
      </w:r>
    </w:p>
    <w:p w14:paraId="7E337C73" w14:textId="77777777" w:rsidR="00867F7A" w:rsidRDefault="00867F7A">
      <w:pPr>
        <w:pStyle w:val="BodyText"/>
        <w:spacing w:before="8"/>
        <w:rPr>
          <w:sz w:val="32"/>
        </w:rPr>
      </w:pPr>
    </w:p>
    <w:p w14:paraId="183A5013" w14:textId="7B0AB0E5" w:rsidR="00867F7A" w:rsidRDefault="00DF6119">
      <w:pPr>
        <w:ind w:left="120"/>
        <w:rPr>
          <w:b/>
          <w:sz w:val="20"/>
        </w:rPr>
      </w:pPr>
      <w:r>
        <w:rPr>
          <w:b/>
          <w:sz w:val="20"/>
        </w:rPr>
        <w:t>Table 42</w:t>
      </w:r>
      <w:r w:rsidR="001B0044" w:rsidRPr="00743140">
        <w:rPr>
          <w:b/>
          <w:sz w:val="20"/>
        </w:rPr>
        <w:t>:</w:t>
      </w:r>
      <w:r w:rsidR="001B0044">
        <w:rPr>
          <w:b/>
          <w:sz w:val="20"/>
        </w:rPr>
        <w:t xml:space="preserve"> Asian academic and professional staff FTE 201</w:t>
      </w:r>
      <w:r w:rsidR="00132338">
        <w:rPr>
          <w:b/>
          <w:sz w:val="20"/>
        </w:rPr>
        <w:t>6</w:t>
      </w:r>
      <w:r w:rsidR="001B0044">
        <w:rPr>
          <w:b/>
          <w:sz w:val="20"/>
        </w:rPr>
        <w:t>-20</w:t>
      </w:r>
      <w:r w:rsidR="00132338">
        <w:rPr>
          <w:b/>
          <w:sz w:val="20"/>
        </w:rPr>
        <w:t>20</w:t>
      </w:r>
    </w:p>
    <w:p w14:paraId="101EABF7" w14:textId="77777777" w:rsidR="00867F7A" w:rsidRDefault="00867F7A">
      <w:pPr>
        <w:pStyle w:val="BodyText"/>
        <w:spacing w:before="8" w:after="1"/>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181"/>
        <w:gridCol w:w="1178"/>
        <w:gridCol w:w="1179"/>
        <w:gridCol w:w="1179"/>
        <w:gridCol w:w="1179"/>
      </w:tblGrid>
      <w:tr w:rsidR="008E31E8" w14:paraId="54F1705F" w14:textId="77777777" w:rsidTr="0072722F">
        <w:trPr>
          <w:trHeight w:val="422"/>
        </w:trPr>
        <w:tc>
          <w:tcPr>
            <w:tcW w:w="2607" w:type="dxa"/>
            <w:shd w:val="clear" w:color="auto" w:fill="ECECEC"/>
          </w:tcPr>
          <w:p w14:paraId="03B7EC04" w14:textId="77777777" w:rsidR="008E31E8" w:rsidRDefault="008E31E8">
            <w:pPr>
              <w:pStyle w:val="TableParagraph"/>
              <w:ind w:left="0"/>
              <w:rPr>
                <w:rFonts w:ascii="Times New Roman"/>
                <w:sz w:val="20"/>
              </w:rPr>
            </w:pPr>
          </w:p>
        </w:tc>
        <w:tc>
          <w:tcPr>
            <w:tcW w:w="1181" w:type="dxa"/>
            <w:shd w:val="clear" w:color="auto" w:fill="ECECEC"/>
          </w:tcPr>
          <w:p w14:paraId="41E5FB4B" w14:textId="77777777" w:rsidR="008E31E8" w:rsidRDefault="008E31E8">
            <w:pPr>
              <w:pStyle w:val="TableParagraph"/>
              <w:ind w:left="562"/>
              <w:rPr>
                <w:sz w:val="20"/>
              </w:rPr>
            </w:pPr>
            <w:r>
              <w:rPr>
                <w:sz w:val="20"/>
              </w:rPr>
              <w:t>2016</w:t>
            </w:r>
          </w:p>
        </w:tc>
        <w:tc>
          <w:tcPr>
            <w:tcW w:w="1178" w:type="dxa"/>
            <w:shd w:val="clear" w:color="auto" w:fill="ECECEC"/>
          </w:tcPr>
          <w:p w14:paraId="2EE63BAC" w14:textId="77777777" w:rsidR="008E31E8" w:rsidRDefault="008E31E8">
            <w:pPr>
              <w:pStyle w:val="TableParagraph"/>
              <w:ind w:left="562"/>
              <w:rPr>
                <w:sz w:val="20"/>
              </w:rPr>
            </w:pPr>
            <w:r>
              <w:rPr>
                <w:sz w:val="20"/>
              </w:rPr>
              <w:t>2017</w:t>
            </w:r>
          </w:p>
        </w:tc>
        <w:tc>
          <w:tcPr>
            <w:tcW w:w="1179" w:type="dxa"/>
            <w:shd w:val="clear" w:color="auto" w:fill="ECECEC"/>
          </w:tcPr>
          <w:p w14:paraId="518BFDA4" w14:textId="77777777" w:rsidR="008E31E8" w:rsidRDefault="008E31E8">
            <w:pPr>
              <w:pStyle w:val="TableParagraph"/>
              <w:ind w:left="562"/>
              <w:rPr>
                <w:sz w:val="20"/>
              </w:rPr>
            </w:pPr>
            <w:r>
              <w:rPr>
                <w:sz w:val="20"/>
              </w:rPr>
              <w:t>2018</w:t>
            </w:r>
          </w:p>
        </w:tc>
        <w:tc>
          <w:tcPr>
            <w:tcW w:w="1179" w:type="dxa"/>
            <w:shd w:val="clear" w:color="auto" w:fill="F2F2F2" w:themeFill="background1" w:themeFillShade="F2"/>
          </w:tcPr>
          <w:p w14:paraId="028E5359" w14:textId="77777777" w:rsidR="008E31E8" w:rsidRDefault="008E31E8">
            <w:pPr>
              <w:pStyle w:val="TableParagraph"/>
              <w:ind w:left="562"/>
              <w:rPr>
                <w:sz w:val="20"/>
              </w:rPr>
            </w:pPr>
            <w:r>
              <w:rPr>
                <w:sz w:val="20"/>
              </w:rPr>
              <w:t>2019</w:t>
            </w:r>
          </w:p>
        </w:tc>
        <w:tc>
          <w:tcPr>
            <w:tcW w:w="1179" w:type="dxa"/>
            <w:shd w:val="clear" w:color="auto" w:fill="F2F2F2" w:themeFill="background1" w:themeFillShade="F2"/>
          </w:tcPr>
          <w:p w14:paraId="29203DD9" w14:textId="77777777" w:rsidR="008E31E8" w:rsidRDefault="008E31E8">
            <w:pPr>
              <w:pStyle w:val="TableParagraph"/>
              <w:ind w:left="562"/>
              <w:rPr>
                <w:sz w:val="20"/>
              </w:rPr>
            </w:pPr>
            <w:r>
              <w:rPr>
                <w:sz w:val="20"/>
              </w:rPr>
              <w:t>2020</w:t>
            </w:r>
          </w:p>
        </w:tc>
      </w:tr>
      <w:tr w:rsidR="008E31E8" w14:paraId="267B7E97" w14:textId="77777777" w:rsidTr="00763DC2">
        <w:trPr>
          <w:trHeight w:val="421"/>
        </w:trPr>
        <w:tc>
          <w:tcPr>
            <w:tcW w:w="2607" w:type="dxa"/>
            <w:shd w:val="clear" w:color="auto" w:fill="ECECEC"/>
          </w:tcPr>
          <w:p w14:paraId="4D70C261" w14:textId="77777777" w:rsidR="008E31E8" w:rsidRDefault="008E31E8" w:rsidP="002A1EE3">
            <w:pPr>
              <w:pStyle w:val="TableParagraph"/>
              <w:spacing w:before="2"/>
              <w:ind w:left="0" w:right="96"/>
              <w:rPr>
                <w:sz w:val="20"/>
              </w:rPr>
            </w:pPr>
            <w:r>
              <w:rPr>
                <w:sz w:val="20"/>
              </w:rPr>
              <w:t>Asian academic</w:t>
            </w:r>
          </w:p>
        </w:tc>
        <w:tc>
          <w:tcPr>
            <w:tcW w:w="1181" w:type="dxa"/>
          </w:tcPr>
          <w:p w14:paraId="79DDE338" w14:textId="08DD0812" w:rsidR="008E31E8" w:rsidRDefault="008E31E8" w:rsidP="007410D6">
            <w:pPr>
              <w:pStyle w:val="TableParagraph"/>
              <w:spacing w:before="2"/>
              <w:ind w:left="108" w:right="113"/>
              <w:jc w:val="right"/>
              <w:rPr>
                <w:sz w:val="20"/>
              </w:rPr>
            </w:pPr>
            <w:r>
              <w:rPr>
                <w:sz w:val="20"/>
              </w:rPr>
              <w:t>37</w:t>
            </w:r>
            <w:r w:rsidR="00F73AEA">
              <w:rPr>
                <w:sz w:val="20"/>
              </w:rPr>
              <w:t>3.5</w:t>
            </w:r>
          </w:p>
        </w:tc>
        <w:tc>
          <w:tcPr>
            <w:tcW w:w="1178" w:type="dxa"/>
          </w:tcPr>
          <w:p w14:paraId="5062CF55" w14:textId="7D084CBE" w:rsidR="008E31E8" w:rsidRDefault="008E31E8" w:rsidP="007410D6">
            <w:pPr>
              <w:pStyle w:val="TableParagraph"/>
              <w:spacing w:before="2"/>
              <w:ind w:left="108" w:right="113"/>
              <w:jc w:val="right"/>
              <w:rPr>
                <w:sz w:val="20"/>
              </w:rPr>
            </w:pPr>
            <w:r>
              <w:rPr>
                <w:sz w:val="20"/>
              </w:rPr>
              <w:t>39</w:t>
            </w:r>
            <w:r w:rsidR="00F73AEA">
              <w:rPr>
                <w:sz w:val="20"/>
              </w:rPr>
              <w:t>7.6</w:t>
            </w:r>
          </w:p>
        </w:tc>
        <w:tc>
          <w:tcPr>
            <w:tcW w:w="1179" w:type="dxa"/>
          </w:tcPr>
          <w:p w14:paraId="79B8D09C" w14:textId="33EC5FE6" w:rsidR="008E31E8" w:rsidRDefault="008E31E8" w:rsidP="007410D6">
            <w:pPr>
              <w:pStyle w:val="TableParagraph"/>
              <w:spacing w:before="2"/>
              <w:ind w:left="109" w:right="113"/>
              <w:jc w:val="right"/>
              <w:rPr>
                <w:sz w:val="20"/>
              </w:rPr>
            </w:pPr>
            <w:r>
              <w:rPr>
                <w:sz w:val="20"/>
              </w:rPr>
              <w:t>45</w:t>
            </w:r>
            <w:r w:rsidR="00F73AEA">
              <w:rPr>
                <w:sz w:val="20"/>
              </w:rPr>
              <w:t>1.8</w:t>
            </w:r>
          </w:p>
        </w:tc>
        <w:tc>
          <w:tcPr>
            <w:tcW w:w="1179" w:type="dxa"/>
          </w:tcPr>
          <w:p w14:paraId="4227DD9E" w14:textId="085E7199" w:rsidR="008E31E8" w:rsidRDefault="008E31E8" w:rsidP="007410D6">
            <w:pPr>
              <w:pStyle w:val="TableParagraph"/>
              <w:spacing w:before="2"/>
              <w:ind w:left="109" w:right="113"/>
              <w:jc w:val="right"/>
              <w:rPr>
                <w:sz w:val="20"/>
              </w:rPr>
            </w:pPr>
            <w:r>
              <w:rPr>
                <w:sz w:val="20"/>
              </w:rPr>
              <w:t>49</w:t>
            </w:r>
            <w:r w:rsidR="00F73AEA">
              <w:rPr>
                <w:sz w:val="20"/>
              </w:rPr>
              <w:t>4.2</w:t>
            </w:r>
          </w:p>
        </w:tc>
        <w:tc>
          <w:tcPr>
            <w:tcW w:w="1179" w:type="dxa"/>
          </w:tcPr>
          <w:p w14:paraId="0E6DD470" w14:textId="5CC1F860" w:rsidR="008E31E8" w:rsidRDefault="008E31E8" w:rsidP="007410D6">
            <w:pPr>
              <w:pStyle w:val="TableParagraph"/>
              <w:spacing w:before="2"/>
              <w:ind w:left="109" w:right="113"/>
              <w:jc w:val="right"/>
              <w:rPr>
                <w:sz w:val="20"/>
              </w:rPr>
            </w:pPr>
            <w:r>
              <w:rPr>
                <w:sz w:val="20"/>
              </w:rPr>
              <w:t>529.</w:t>
            </w:r>
            <w:r w:rsidR="00F73AEA">
              <w:rPr>
                <w:sz w:val="20"/>
              </w:rPr>
              <w:t>1</w:t>
            </w:r>
          </w:p>
        </w:tc>
      </w:tr>
      <w:tr w:rsidR="008E31E8" w14:paraId="45557777" w14:textId="77777777" w:rsidTr="00763DC2">
        <w:trPr>
          <w:trHeight w:val="424"/>
        </w:trPr>
        <w:tc>
          <w:tcPr>
            <w:tcW w:w="2607" w:type="dxa"/>
            <w:shd w:val="clear" w:color="auto" w:fill="ECECEC"/>
          </w:tcPr>
          <w:p w14:paraId="6AB43FA5" w14:textId="77777777" w:rsidR="008E31E8" w:rsidRDefault="008E31E8" w:rsidP="002A1EE3">
            <w:pPr>
              <w:pStyle w:val="TableParagraph"/>
              <w:spacing w:before="2"/>
              <w:ind w:left="0" w:right="98"/>
              <w:rPr>
                <w:sz w:val="20"/>
              </w:rPr>
            </w:pPr>
            <w:r>
              <w:rPr>
                <w:sz w:val="20"/>
              </w:rPr>
              <w:t>Asian professional</w:t>
            </w:r>
          </w:p>
        </w:tc>
        <w:tc>
          <w:tcPr>
            <w:tcW w:w="1181" w:type="dxa"/>
          </w:tcPr>
          <w:p w14:paraId="1FFA8026" w14:textId="77777777" w:rsidR="008E31E8" w:rsidRDefault="008E31E8" w:rsidP="007410D6">
            <w:pPr>
              <w:pStyle w:val="TableParagraph"/>
              <w:spacing w:before="2"/>
              <w:ind w:left="108" w:right="113"/>
              <w:jc w:val="right"/>
              <w:rPr>
                <w:sz w:val="20"/>
              </w:rPr>
            </w:pPr>
            <w:r>
              <w:rPr>
                <w:sz w:val="20"/>
              </w:rPr>
              <w:t>801.3</w:t>
            </w:r>
          </w:p>
        </w:tc>
        <w:tc>
          <w:tcPr>
            <w:tcW w:w="1178" w:type="dxa"/>
          </w:tcPr>
          <w:p w14:paraId="6812F829" w14:textId="77777777" w:rsidR="008E31E8" w:rsidRDefault="008E31E8" w:rsidP="007410D6">
            <w:pPr>
              <w:pStyle w:val="TableParagraph"/>
              <w:spacing w:before="2"/>
              <w:ind w:left="108" w:right="113"/>
              <w:jc w:val="right"/>
              <w:rPr>
                <w:sz w:val="20"/>
              </w:rPr>
            </w:pPr>
            <w:r>
              <w:rPr>
                <w:sz w:val="20"/>
              </w:rPr>
              <w:t>879.6</w:t>
            </w:r>
          </w:p>
        </w:tc>
        <w:tc>
          <w:tcPr>
            <w:tcW w:w="1179" w:type="dxa"/>
          </w:tcPr>
          <w:p w14:paraId="3AC72C3D" w14:textId="77777777" w:rsidR="008E31E8" w:rsidRDefault="008E31E8" w:rsidP="007410D6">
            <w:pPr>
              <w:pStyle w:val="TableParagraph"/>
              <w:spacing w:before="2"/>
              <w:ind w:left="109" w:right="113"/>
              <w:jc w:val="right"/>
              <w:rPr>
                <w:sz w:val="20"/>
              </w:rPr>
            </w:pPr>
            <w:r>
              <w:rPr>
                <w:sz w:val="20"/>
              </w:rPr>
              <w:t>942.7</w:t>
            </w:r>
          </w:p>
        </w:tc>
        <w:tc>
          <w:tcPr>
            <w:tcW w:w="1179" w:type="dxa"/>
          </w:tcPr>
          <w:p w14:paraId="05F8F6DB" w14:textId="77777777" w:rsidR="008E31E8" w:rsidRDefault="008E31E8" w:rsidP="007410D6">
            <w:pPr>
              <w:pStyle w:val="TableParagraph"/>
              <w:spacing w:before="2"/>
              <w:ind w:left="109" w:right="113"/>
              <w:jc w:val="right"/>
              <w:rPr>
                <w:sz w:val="20"/>
              </w:rPr>
            </w:pPr>
            <w:r>
              <w:rPr>
                <w:sz w:val="20"/>
              </w:rPr>
              <w:t>1018.3</w:t>
            </w:r>
          </w:p>
        </w:tc>
        <w:tc>
          <w:tcPr>
            <w:tcW w:w="1179" w:type="dxa"/>
          </w:tcPr>
          <w:p w14:paraId="3B22E91B" w14:textId="139D1103" w:rsidR="008E31E8" w:rsidRDefault="008E31E8" w:rsidP="007410D6">
            <w:pPr>
              <w:pStyle w:val="TableParagraph"/>
              <w:spacing w:before="2"/>
              <w:ind w:left="109" w:right="113"/>
              <w:jc w:val="right"/>
              <w:rPr>
                <w:sz w:val="20"/>
              </w:rPr>
            </w:pPr>
            <w:r>
              <w:rPr>
                <w:sz w:val="20"/>
              </w:rPr>
              <w:t>1043.</w:t>
            </w:r>
            <w:r w:rsidR="00F73AEA">
              <w:rPr>
                <w:sz w:val="20"/>
              </w:rPr>
              <w:t>7</w:t>
            </w:r>
          </w:p>
        </w:tc>
      </w:tr>
    </w:tbl>
    <w:p w14:paraId="7AD4F515" w14:textId="77777777" w:rsidR="00867F7A" w:rsidRPr="003A5342" w:rsidRDefault="001B0044">
      <w:pPr>
        <w:spacing w:before="1"/>
        <w:ind w:left="120"/>
        <w:rPr>
          <w:i/>
          <w:iCs/>
          <w:sz w:val="18"/>
          <w:szCs w:val="18"/>
        </w:rPr>
      </w:pPr>
      <w:r w:rsidRPr="003A5342">
        <w:rPr>
          <w:i/>
          <w:iCs/>
          <w:sz w:val="18"/>
          <w:szCs w:val="18"/>
        </w:rPr>
        <w:t>Source: SMR HR FTE – 5 Years</w:t>
      </w:r>
    </w:p>
    <w:p w14:paraId="56CB1333" w14:textId="77777777" w:rsidR="00867F7A" w:rsidRDefault="00867F7A">
      <w:pPr>
        <w:pStyle w:val="BodyText"/>
        <w:rPr>
          <w:sz w:val="24"/>
        </w:rPr>
      </w:pPr>
    </w:p>
    <w:p w14:paraId="47AC6D02" w14:textId="77777777" w:rsidR="00867F7A" w:rsidRDefault="00867F7A">
      <w:pPr>
        <w:pStyle w:val="BodyText"/>
        <w:spacing w:before="6"/>
        <w:rPr>
          <w:sz w:val="27"/>
        </w:rPr>
      </w:pPr>
    </w:p>
    <w:p w14:paraId="3CDECBA1" w14:textId="77777777" w:rsidR="00867F7A" w:rsidRDefault="001B0044" w:rsidP="00621D6C">
      <w:pPr>
        <w:pStyle w:val="Heading3"/>
      </w:pPr>
      <w:bookmarkStart w:id="88" w:name="_Toc67403448"/>
      <w:r>
        <w:t>MELAA staff</w:t>
      </w:r>
      <w:bookmarkEnd w:id="88"/>
    </w:p>
    <w:p w14:paraId="4A36BA87" w14:textId="77777777" w:rsidR="0034026C" w:rsidRDefault="0034026C" w:rsidP="00621D6C">
      <w:pPr>
        <w:pStyle w:val="Heading3"/>
      </w:pPr>
    </w:p>
    <w:p w14:paraId="309E9B1F" w14:textId="28271DB5" w:rsidR="00867F7A" w:rsidRDefault="001B0044" w:rsidP="00E56607">
      <w:pPr>
        <w:pStyle w:val="BodyText"/>
        <w:spacing w:before="22" w:line="259" w:lineRule="auto"/>
        <w:ind w:left="120" w:right="1092"/>
      </w:pPr>
      <w:r>
        <w:t>“MELAA” includes Middle Eastern, Latin American and African ethnic groups.</w:t>
      </w:r>
    </w:p>
    <w:p w14:paraId="4FB1B214" w14:textId="77777777" w:rsidR="00867F7A" w:rsidRDefault="00867F7A">
      <w:pPr>
        <w:pStyle w:val="BodyText"/>
        <w:rPr>
          <w:sz w:val="24"/>
        </w:rPr>
      </w:pPr>
    </w:p>
    <w:p w14:paraId="6F097D7C" w14:textId="761AAF6A" w:rsidR="00867F7A" w:rsidRDefault="001B0044" w:rsidP="00E56607">
      <w:pPr>
        <w:pStyle w:val="BodyText"/>
        <w:ind w:left="120" w:right="1092"/>
        <w:rPr>
          <w:sz w:val="13"/>
        </w:rPr>
      </w:pPr>
      <w:r>
        <w:t xml:space="preserve">There </w:t>
      </w:r>
      <w:r w:rsidR="00BF34FD">
        <w:t>was</w:t>
      </w:r>
      <w:r>
        <w:t xml:space="preserve"> a total of </w:t>
      </w:r>
      <w:r w:rsidR="00877DA7">
        <w:t>2</w:t>
      </w:r>
      <w:r w:rsidR="00BF34FD">
        <w:t>51</w:t>
      </w:r>
      <w:r w:rsidR="00877DA7">
        <w:t>.8</w:t>
      </w:r>
      <w:r>
        <w:t xml:space="preserve"> FTE (</w:t>
      </w:r>
      <w:r w:rsidR="00BF34FD">
        <w:t>4.4</w:t>
      </w:r>
      <w:r>
        <w:t>%) MELAA staff at the University in 20</w:t>
      </w:r>
      <w:r w:rsidR="00BF34FD">
        <w:t>20</w:t>
      </w:r>
      <w:r w:rsidR="00CA4FBB">
        <w:t>.</w:t>
      </w:r>
      <w:r w:rsidR="00CA4FBB">
        <w:rPr>
          <w:rStyle w:val="FootnoteReference"/>
        </w:rPr>
        <w:footnoteReference w:id="24"/>
      </w:r>
    </w:p>
    <w:p w14:paraId="5A1FDE2E" w14:textId="77777777" w:rsidR="00867F7A" w:rsidRDefault="00867F7A">
      <w:pPr>
        <w:pStyle w:val="BodyText"/>
        <w:rPr>
          <w:sz w:val="26"/>
        </w:rPr>
      </w:pPr>
    </w:p>
    <w:p w14:paraId="139B665A" w14:textId="77777777" w:rsidR="00867F7A" w:rsidRDefault="00867F7A">
      <w:pPr>
        <w:pStyle w:val="BodyText"/>
        <w:spacing w:before="8"/>
        <w:rPr>
          <w:sz w:val="32"/>
        </w:rPr>
      </w:pPr>
    </w:p>
    <w:p w14:paraId="4BB243CA" w14:textId="2554968C" w:rsidR="00867F7A" w:rsidRDefault="00DF6119">
      <w:pPr>
        <w:ind w:left="120"/>
        <w:rPr>
          <w:b/>
          <w:sz w:val="20"/>
        </w:rPr>
      </w:pPr>
      <w:r>
        <w:rPr>
          <w:b/>
          <w:sz w:val="20"/>
        </w:rPr>
        <w:t>Table 43</w:t>
      </w:r>
      <w:r w:rsidR="001B0044" w:rsidRPr="00743140">
        <w:rPr>
          <w:b/>
          <w:sz w:val="20"/>
        </w:rPr>
        <w:t>:</w:t>
      </w:r>
      <w:r w:rsidR="001B0044">
        <w:rPr>
          <w:b/>
          <w:sz w:val="20"/>
        </w:rPr>
        <w:t xml:space="preserve"> MELAA academic and professional staff FTE 201</w:t>
      </w:r>
      <w:r w:rsidR="0072722F">
        <w:rPr>
          <w:b/>
          <w:sz w:val="20"/>
        </w:rPr>
        <w:t>6</w:t>
      </w:r>
      <w:r w:rsidR="001B0044">
        <w:rPr>
          <w:b/>
          <w:sz w:val="20"/>
        </w:rPr>
        <w:t>-20</w:t>
      </w:r>
      <w:r w:rsidR="0072722F">
        <w:rPr>
          <w:b/>
          <w:sz w:val="20"/>
        </w:rPr>
        <w:t>20</w:t>
      </w:r>
    </w:p>
    <w:p w14:paraId="10DF85F6" w14:textId="77777777" w:rsidR="00867F7A" w:rsidRDefault="00867F7A">
      <w:pPr>
        <w:pStyle w:val="BodyText"/>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181"/>
        <w:gridCol w:w="1178"/>
        <w:gridCol w:w="1179"/>
        <w:gridCol w:w="1179"/>
        <w:gridCol w:w="1179"/>
      </w:tblGrid>
      <w:tr w:rsidR="0072722F" w14:paraId="021C50F0" w14:textId="77777777" w:rsidTr="0072722F">
        <w:trPr>
          <w:trHeight w:val="422"/>
        </w:trPr>
        <w:tc>
          <w:tcPr>
            <w:tcW w:w="2607" w:type="dxa"/>
            <w:shd w:val="clear" w:color="auto" w:fill="ECECEC"/>
          </w:tcPr>
          <w:p w14:paraId="6A22DF38" w14:textId="77777777" w:rsidR="0072722F" w:rsidRDefault="0072722F">
            <w:pPr>
              <w:pStyle w:val="TableParagraph"/>
              <w:ind w:left="0"/>
              <w:rPr>
                <w:rFonts w:ascii="Times New Roman"/>
                <w:sz w:val="20"/>
              </w:rPr>
            </w:pPr>
          </w:p>
        </w:tc>
        <w:tc>
          <w:tcPr>
            <w:tcW w:w="1181" w:type="dxa"/>
            <w:shd w:val="clear" w:color="auto" w:fill="ECECEC"/>
          </w:tcPr>
          <w:p w14:paraId="56DA51AA" w14:textId="77777777" w:rsidR="0072722F" w:rsidRDefault="0072722F" w:rsidP="00A06F31">
            <w:pPr>
              <w:pStyle w:val="TableParagraph"/>
              <w:ind w:left="-332"/>
              <w:jc w:val="center"/>
              <w:rPr>
                <w:sz w:val="20"/>
              </w:rPr>
            </w:pPr>
            <w:r>
              <w:rPr>
                <w:sz w:val="20"/>
              </w:rPr>
              <w:t>2016</w:t>
            </w:r>
          </w:p>
        </w:tc>
        <w:tc>
          <w:tcPr>
            <w:tcW w:w="1178" w:type="dxa"/>
            <w:shd w:val="clear" w:color="auto" w:fill="ECECEC"/>
          </w:tcPr>
          <w:p w14:paraId="107BDD4C" w14:textId="77777777" w:rsidR="0072722F" w:rsidRDefault="0072722F" w:rsidP="00A06F31">
            <w:pPr>
              <w:pStyle w:val="TableParagraph"/>
              <w:ind w:left="-332"/>
              <w:jc w:val="center"/>
              <w:rPr>
                <w:sz w:val="20"/>
              </w:rPr>
            </w:pPr>
            <w:r>
              <w:rPr>
                <w:sz w:val="20"/>
              </w:rPr>
              <w:t>2017</w:t>
            </w:r>
          </w:p>
        </w:tc>
        <w:tc>
          <w:tcPr>
            <w:tcW w:w="1179" w:type="dxa"/>
            <w:shd w:val="clear" w:color="auto" w:fill="ECECEC"/>
          </w:tcPr>
          <w:p w14:paraId="7AE56DB8" w14:textId="77777777" w:rsidR="0072722F" w:rsidRDefault="0072722F" w:rsidP="00A06F31">
            <w:pPr>
              <w:pStyle w:val="TableParagraph"/>
              <w:ind w:left="-332"/>
              <w:jc w:val="center"/>
              <w:rPr>
                <w:sz w:val="20"/>
              </w:rPr>
            </w:pPr>
            <w:r>
              <w:rPr>
                <w:sz w:val="20"/>
              </w:rPr>
              <w:t>2018</w:t>
            </w:r>
          </w:p>
        </w:tc>
        <w:tc>
          <w:tcPr>
            <w:tcW w:w="1179" w:type="dxa"/>
            <w:shd w:val="clear" w:color="auto" w:fill="F2F2F2" w:themeFill="background1" w:themeFillShade="F2"/>
          </w:tcPr>
          <w:p w14:paraId="4EAF2620" w14:textId="77777777" w:rsidR="0072722F" w:rsidRDefault="0072722F" w:rsidP="00A06F31">
            <w:pPr>
              <w:pStyle w:val="TableParagraph"/>
              <w:ind w:left="-332"/>
              <w:jc w:val="center"/>
              <w:rPr>
                <w:sz w:val="20"/>
              </w:rPr>
            </w:pPr>
            <w:r>
              <w:rPr>
                <w:sz w:val="20"/>
              </w:rPr>
              <w:t>2019</w:t>
            </w:r>
          </w:p>
        </w:tc>
        <w:tc>
          <w:tcPr>
            <w:tcW w:w="1179" w:type="dxa"/>
            <w:shd w:val="clear" w:color="auto" w:fill="F2F2F2" w:themeFill="background1" w:themeFillShade="F2"/>
          </w:tcPr>
          <w:p w14:paraId="30568440" w14:textId="77777777" w:rsidR="0072722F" w:rsidRDefault="0072722F" w:rsidP="00A06F31">
            <w:pPr>
              <w:pStyle w:val="TableParagraph"/>
              <w:ind w:left="-332"/>
              <w:jc w:val="center"/>
              <w:rPr>
                <w:sz w:val="20"/>
              </w:rPr>
            </w:pPr>
            <w:r>
              <w:rPr>
                <w:sz w:val="20"/>
              </w:rPr>
              <w:t>2020</w:t>
            </w:r>
          </w:p>
        </w:tc>
      </w:tr>
      <w:tr w:rsidR="0072722F" w14:paraId="0C3F2D8F" w14:textId="77777777" w:rsidTr="00763DC2">
        <w:trPr>
          <w:trHeight w:val="421"/>
        </w:trPr>
        <w:tc>
          <w:tcPr>
            <w:tcW w:w="2607" w:type="dxa"/>
            <w:shd w:val="clear" w:color="auto" w:fill="ECECEC"/>
          </w:tcPr>
          <w:p w14:paraId="1359B7D2" w14:textId="77777777" w:rsidR="0072722F" w:rsidRDefault="0072722F" w:rsidP="002A1EE3">
            <w:pPr>
              <w:pStyle w:val="TableParagraph"/>
              <w:ind w:left="0" w:right="96"/>
              <w:rPr>
                <w:sz w:val="20"/>
              </w:rPr>
            </w:pPr>
            <w:r>
              <w:rPr>
                <w:sz w:val="20"/>
              </w:rPr>
              <w:t>MELAA academic</w:t>
            </w:r>
          </w:p>
        </w:tc>
        <w:tc>
          <w:tcPr>
            <w:tcW w:w="1181" w:type="dxa"/>
          </w:tcPr>
          <w:p w14:paraId="73EDA258" w14:textId="5E300C30" w:rsidR="0072722F" w:rsidRDefault="0072722F" w:rsidP="007410D6">
            <w:pPr>
              <w:pStyle w:val="TableParagraph"/>
              <w:ind w:left="108" w:right="113"/>
              <w:jc w:val="right"/>
              <w:rPr>
                <w:sz w:val="20"/>
              </w:rPr>
            </w:pPr>
            <w:r>
              <w:rPr>
                <w:sz w:val="20"/>
              </w:rPr>
              <w:t>5</w:t>
            </w:r>
            <w:r w:rsidR="00F73AEA">
              <w:rPr>
                <w:sz w:val="20"/>
              </w:rPr>
              <w:t>6.2</w:t>
            </w:r>
          </w:p>
        </w:tc>
        <w:tc>
          <w:tcPr>
            <w:tcW w:w="1178" w:type="dxa"/>
          </w:tcPr>
          <w:p w14:paraId="7E79FD81" w14:textId="77777777" w:rsidR="0072722F" w:rsidRDefault="0072722F" w:rsidP="007410D6">
            <w:pPr>
              <w:pStyle w:val="TableParagraph"/>
              <w:ind w:left="108" w:right="113"/>
              <w:jc w:val="right"/>
              <w:rPr>
                <w:sz w:val="20"/>
              </w:rPr>
            </w:pPr>
            <w:r>
              <w:rPr>
                <w:sz w:val="20"/>
              </w:rPr>
              <w:t>62.2</w:t>
            </w:r>
          </w:p>
        </w:tc>
        <w:tc>
          <w:tcPr>
            <w:tcW w:w="1179" w:type="dxa"/>
          </w:tcPr>
          <w:p w14:paraId="28FF41AA" w14:textId="77777777" w:rsidR="0072722F" w:rsidRDefault="0072722F" w:rsidP="007410D6">
            <w:pPr>
              <w:pStyle w:val="TableParagraph"/>
              <w:ind w:left="109" w:right="113"/>
              <w:jc w:val="right"/>
              <w:rPr>
                <w:sz w:val="20"/>
              </w:rPr>
            </w:pPr>
            <w:r>
              <w:rPr>
                <w:sz w:val="20"/>
              </w:rPr>
              <w:t>79.6</w:t>
            </w:r>
          </w:p>
        </w:tc>
        <w:tc>
          <w:tcPr>
            <w:tcW w:w="1179" w:type="dxa"/>
          </w:tcPr>
          <w:p w14:paraId="6386DDB7" w14:textId="77777777" w:rsidR="0072722F" w:rsidRDefault="0072722F" w:rsidP="007410D6">
            <w:pPr>
              <w:pStyle w:val="TableParagraph"/>
              <w:ind w:left="109" w:right="113"/>
              <w:jc w:val="right"/>
              <w:rPr>
                <w:sz w:val="20"/>
              </w:rPr>
            </w:pPr>
            <w:r>
              <w:rPr>
                <w:sz w:val="20"/>
              </w:rPr>
              <w:t>86.5</w:t>
            </w:r>
          </w:p>
        </w:tc>
        <w:tc>
          <w:tcPr>
            <w:tcW w:w="1179" w:type="dxa"/>
          </w:tcPr>
          <w:p w14:paraId="47F48FD8" w14:textId="77777777" w:rsidR="0072722F" w:rsidRDefault="0072722F" w:rsidP="007410D6">
            <w:pPr>
              <w:pStyle w:val="TableParagraph"/>
              <w:ind w:left="109" w:right="113"/>
              <w:jc w:val="right"/>
              <w:rPr>
                <w:sz w:val="20"/>
              </w:rPr>
            </w:pPr>
            <w:r>
              <w:rPr>
                <w:sz w:val="20"/>
              </w:rPr>
              <w:t>100.7</w:t>
            </w:r>
          </w:p>
        </w:tc>
      </w:tr>
      <w:tr w:rsidR="0072722F" w14:paraId="7A7336F2" w14:textId="77777777" w:rsidTr="00763DC2">
        <w:trPr>
          <w:trHeight w:val="422"/>
        </w:trPr>
        <w:tc>
          <w:tcPr>
            <w:tcW w:w="2607" w:type="dxa"/>
            <w:shd w:val="clear" w:color="auto" w:fill="ECECEC"/>
          </w:tcPr>
          <w:p w14:paraId="6EC3837D" w14:textId="77777777" w:rsidR="0072722F" w:rsidRDefault="0072722F" w:rsidP="002A1EE3">
            <w:pPr>
              <w:pStyle w:val="TableParagraph"/>
              <w:ind w:left="0" w:right="101"/>
              <w:rPr>
                <w:sz w:val="20"/>
              </w:rPr>
            </w:pPr>
            <w:r>
              <w:rPr>
                <w:sz w:val="20"/>
              </w:rPr>
              <w:t>MELAA professional</w:t>
            </w:r>
          </w:p>
        </w:tc>
        <w:tc>
          <w:tcPr>
            <w:tcW w:w="1181" w:type="dxa"/>
          </w:tcPr>
          <w:p w14:paraId="5D98499F" w14:textId="3A78F7F8" w:rsidR="0072722F" w:rsidRDefault="0072722F" w:rsidP="007410D6">
            <w:pPr>
              <w:pStyle w:val="TableParagraph"/>
              <w:ind w:left="108" w:right="113"/>
              <w:jc w:val="right"/>
              <w:rPr>
                <w:sz w:val="20"/>
              </w:rPr>
            </w:pPr>
            <w:r>
              <w:rPr>
                <w:sz w:val="20"/>
              </w:rPr>
              <w:t>7</w:t>
            </w:r>
            <w:r w:rsidR="00F73AEA">
              <w:rPr>
                <w:sz w:val="20"/>
              </w:rPr>
              <w:t>8.7</w:t>
            </w:r>
          </w:p>
        </w:tc>
        <w:tc>
          <w:tcPr>
            <w:tcW w:w="1178" w:type="dxa"/>
          </w:tcPr>
          <w:p w14:paraId="364D324D" w14:textId="77777777" w:rsidR="0072722F" w:rsidRDefault="0072722F" w:rsidP="007410D6">
            <w:pPr>
              <w:pStyle w:val="TableParagraph"/>
              <w:ind w:left="108" w:right="113"/>
              <w:jc w:val="right"/>
              <w:rPr>
                <w:sz w:val="20"/>
              </w:rPr>
            </w:pPr>
            <w:r>
              <w:rPr>
                <w:sz w:val="20"/>
              </w:rPr>
              <w:t>96.5</w:t>
            </w:r>
          </w:p>
        </w:tc>
        <w:tc>
          <w:tcPr>
            <w:tcW w:w="1179" w:type="dxa"/>
          </w:tcPr>
          <w:p w14:paraId="4A8F9022" w14:textId="77777777" w:rsidR="0072722F" w:rsidRDefault="0072722F" w:rsidP="007410D6">
            <w:pPr>
              <w:pStyle w:val="TableParagraph"/>
              <w:ind w:left="109" w:right="113"/>
              <w:jc w:val="right"/>
              <w:rPr>
                <w:sz w:val="20"/>
              </w:rPr>
            </w:pPr>
            <w:r>
              <w:rPr>
                <w:sz w:val="20"/>
              </w:rPr>
              <w:t>116.7</w:t>
            </w:r>
          </w:p>
        </w:tc>
        <w:tc>
          <w:tcPr>
            <w:tcW w:w="1179" w:type="dxa"/>
          </w:tcPr>
          <w:p w14:paraId="0099523B" w14:textId="77777777" w:rsidR="0072722F" w:rsidRDefault="0072722F" w:rsidP="007410D6">
            <w:pPr>
              <w:pStyle w:val="TableParagraph"/>
              <w:ind w:left="109" w:right="113"/>
              <w:jc w:val="right"/>
              <w:rPr>
                <w:sz w:val="20"/>
              </w:rPr>
            </w:pPr>
            <w:r>
              <w:rPr>
                <w:sz w:val="20"/>
              </w:rPr>
              <w:t>138.5</w:t>
            </w:r>
          </w:p>
        </w:tc>
        <w:tc>
          <w:tcPr>
            <w:tcW w:w="1179" w:type="dxa"/>
          </w:tcPr>
          <w:p w14:paraId="14F447CD" w14:textId="68AFADAB" w:rsidR="0072722F" w:rsidRDefault="0072722F" w:rsidP="007410D6">
            <w:pPr>
              <w:pStyle w:val="TableParagraph"/>
              <w:ind w:left="109" w:right="113"/>
              <w:jc w:val="right"/>
              <w:rPr>
                <w:sz w:val="20"/>
              </w:rPr>
            </w:pPr>
            <w:r>
              <w:rPr>
                <w:sz w:val="20"/>
              </w:rPr>
              <w:t>151.</w:t>
            </w:r>
            <w:r w:rsidR="00F73AEA">
              <w:rPr>
                <w:sz w:val="20"/>
              </w:rPr>
              <w:t>1</w:t>
            </w:r>
          </w:p>
        </w:tc>
      </w:tr>
    </w:tbl>
    <w:p w14:paraId="310FE574" w14:textId="77777777" w:rsidR="00867F7A" w:rsidRPr="003A5342" w:rsidRDefault="001B0044">
      <w:pPr>
        <w:ind w:left="120"/>
        <w:rPr>
          <w:i/>
          <w:iCs/>
          <w:sz w:val="18"/>
          <w:szCs w:val="18"/>
        </w:rPr>
      </w:pPr>
      <w:r w:rsidRPr="003A5342">
        <w:rPr>
          <w:i/>
          <w:iCs/>
          <w:sz w:val="18"/>
          <w:szCs w:val="18"/>
        </w:rPr>
        <w:t>Source: SMR HR FTE – 5</w:t>
      </w:r>
      <w:r w:rsidRPr="003A5342">
        <w:rPr>
          <w:i/>
          <w:iCs/>
          <w:spacing w:val="-13"/>
          <w:sz w:val="18"/>
          <w:szCs w:val="18"/>
        </w:rPr>
        <w:t xml:space="preserve"> </w:t>
      </w:r>
      <w:r w:rsidRPr="003A5342">
        <w:rPr>
          <w:i/>
          <w:iCs/>
          <w:sz w:val="18"/>
          <w:szCs w:val="18"/>
        </w:rPr>
        <w:t>Years</w:t>
      </w:r>
    </w:p>
    <w:p w14:paraId="49E254DA" w14:textId="77777777" w:rsidR="00867F7A" w:rsidRDefault="00867F7A">
      <w:pPr>
        <w:pStyle w:val="BodyText"/>
        <w:rPr>
          <w:sz w:val="20"/>
        </w:rPr>
      </w:pPr>
    </w:p>
    <w:p w14:paraId="0ADE1480" w14:textId="77777777" w:rsidR="00867F7A" w:rsidRDefault="00867F7A">
      <w:pPr>
        <w:pStyle w:val="BodyText"/>
        <w:rPr>
          <w:sz w:val="20"/>
        </w:rPr>
      </w:pPr>
    </w:p>
    <w:p w14:paraId="04C53C29" w14:textId="77777777" w:rsidR="00867F7A" w:rsidRDefault="00867F7A">
      <w:pPr>
        <w:pStyle w:val="BodyText"/>
        <w:rPr>
          <w:sz w:val="20"/>
        </w:rPr>
      </w:pPr>
    </w:p>
    <w:p w14:paraId="1DA19337" w14:textId="77777777" w:rsidR="00867F7A" w:rsidRDefault="00867F7A">
      <w:pPr>
        <w:pStyle w:val="BodyText"/>
        <w:rPr>
          <w:sz w:val="20"/>
        </w:rPr>
      </w:pPr>
    </w:p>
    <w:p w14:paraId="5A995FCC" w14:textId="77777777" w:rsidR="00867F7A" w:rsidRDefault="00867F7A">
      <w:pPr>
        <w:pStyle w:val="BodyText"/>
        <w:rPr>
          <w:sz w:val="20"/>
        </w:rPr>
      </w:pPr>
    </w:p>
    <w:p w14:paraId="48FD0580" w14:textId="77777777" w:rsidR="00867F7A" w:rsidRDefault="00867F7A">
      <w:pPr>
        <w:pStyle w:val="BodyText"/>
        <w:rPr>
          <w:sz w:val="20"/>
        </w:rPr>
      </w:pPr>
    </w:p>
    <w:p w14:paraId="2DC8EB06" w14:textId="77777777" w:rsidR="00867F7A" w:rsidRDefault="00867F7A">
      <w:pPr>
        <w:pStyle w:val="BodyText"/>
        <w:rPr>
          <w:sz w:val="20"/>
        </w:rPr>
      </w:pPr>
    </w:p>
    <w:p w14:paraId="0FED11C2" w14:textId="77777777" w:rsidR="00867F7A" w:rsidRDefault="00867F7A">
      <w:pPr>
        <w:pStyle w:val="BodyText"/>
        <w:rPr>
          <w:sz w:val="20"/>
        </w:rPr>
      </w:pPr>
    </w:p>
    <w:p w14:paraId="14CF0B62" w14:textId="77777777" w:rsidR="00867F7A" w:rsidRDefault="00867F7A">
      <w:pPr>
        <w:pStyle w:val="BodyText"/>
        <w:rPr>
          <w:sz w:val="20"/>
        </w:rPr>
      </w:pPr>
    </w:p>
    <w:p w14:paraId="65F46226" w14:textId="77777777" w:rsidR="00867F7A" w:rsidRDefault="00867F7A">
      <w:pPr>
        <w:pStyle w:val="BodyText"/>
        <w:rPr>
          <w:sz w:val="20"/>
        </w:rPr>
      </w:pPr>
    </w:p>
    <w:p w14:paraId="6B664ACE" w14:textId="77777777" w:rsidR="00867F7A" w:rsidRDefault="00867F7A">
      <w:pPr>
        <w:pStyle w:val="BodyText"/>
        <w:rPr>
          <w:sz w:val="20"/>
        </w:rPr>
      </w:pPr>
    </w:p>
    <w:p w14:paraId="4E50BC78" w14:textId="77777777" w:rsidR="00867F7A" w:rsidRDefault="00867F7A">
      <w:pPr>
        <w:pStyle w:val="BodyText"/>
        <w:rPr>
          <w:sz w:val="20"/>
        </w:rPr>
      </w:pPr>
    </w:p>
    <w:p w14:paraId="0A5B1659" w14:textId="77777777" w:rsidR="00867F7A" w:rsidRDefault="00867F7A">
      <w:pPr>
        <w:pStyle w:val="BodyText"/>
        <w:rPr>
          <w:sz w:val="20"/>
        </w:rPr>
      </w:pPr>
    </w:p>
    <w:p w14:paraId="63750422" w14:textId="77777777" w:rsidR="00867F7A" w:rsidRDefault="00867F7A">
      <w:pPr>
        <w:rPr>
          <w:sz w:val="20"/>
        </w:rPr>
        <w:sectPr w:rsidR="00867F7A">
          <w:pgSz w:w="11910" w:h="16840"/>
          <w:pgMar w:top="1340" w:right="0" w:bottom="1240" w:left="1320" w:header="0" w:footer="1045" w:gutter="0"/>
          <w:cols w:space="720"/>
        </w:sectPr>
      </w:pPr>
    </w:p>
    <w:p w14:paraId="1B2C8836" w14:textId="77777777" w:rsidR="00867F7A" w:rsidRDefault="001B0044" w:rsidP="00621D6C">
      <w:pPr>
        <w:pStyle w:val="Heading2"/>
      </w:pPr>
      <w:bookmarkStart w:id="89" w:name="_Toc67403449"/>
      <w:r w:rsidRPr="007115E8">
        <w:t>Gender</w:t>
      </w:r>
      <w:bookmarkEnd w:id="89"/>
      <w:r w:rsidR="007115E8">
        <w:t xml:space="preserve"> </w:t>
      </w:r>
    </w:p>
    <w:p w14:paraId="16723CC3" w14:textId="77777777" w:rsidR="00674E50" w:rsidRDefault="00674E50" w:rsidP="00621D6C">
      <w:pPr>
        <w:pStyle w:val="Heading3"/>
      </w:pPr>
    </w:p>
    <w:p w14:paraId="3791C0B5" w14:textId="77777777" w:rsidR="00867F7A" w:rsidRDefault="001B0044" w:rsidP="00621D6C">
      <w:pPr>
        <w:pStyle w:val="Heading3"/>
      </w:pPr>
      <w:bookmarkStart w:id="90" w:name="_Toc67403450"/>
      <w:r>
        <w:t>Women academic staff</w:t>
      </w:r>
      <w:bookmarkEnd w:id="90"/>
    </w:p>
    <w:p w14:paraId="6D9ABE9C" w14:textId="77777777" w:rsidR="00867F7A" w:rsidRDefault="00867F7A">
      <w:pPr>
        <w:pStyle w:val="BodyText"/>
        <w:spacing w:before="6"/>
        <w:rPr>
          <w:sz w:val="21"/>
        </w:rPr>
      </w:pPr>
    </w:p>
    <w:p w14:paraId="648F6539" w14:textId="258FFE47" w:rsidR="00867F7A" w:rsidRDefault="001B0044" w:rsidP="00E56607">
      <w:pPr>
        <w:pStyle w:val="BodyText"/>
        <w:spacing w:line="259" w:lineRule="auto"/>
        <w:ind w:left="120" w:right="1174"/>
      </w:pPr>
      <w:r>
        <w:t>In 20</w:t>
      </w:r>
      <w:r w:rsidR="00A26FB1">
        <w:t>20</w:t>
      </w:r>
      <w:r>
        <w:t>, 11</w:t>
      </w:r>
      <w:r w:rsidR="00C768D3">
        <w:t>87</w:t>
      </w:r>
      <w:r w:rsidR="00F97A56">
        <w:t>.</w:t>
      </w:r>
      <w:r w:rsidR="00C768D3">
        <w:t>3</w:t>
      </w:r>
      <w:r>
        <w:t xml:space="preserve"> FTE (4</w:t>
      </w:r>
      <w:r w:rsidR="007115E8">
        <w:t>8</w:t>
      </w:r>
      <w:r w:rsidR="00C768D3">
        <w:t>.4</w:t>
      </w:r>
      <w:r>
        <w:t xml:space="preserve">%) out of </w:t>
      </w:r>
      <w:r w:rsidR="00F97A56">
        <w:t>24</w:t>
      </w:r>
      <w:r w:rsidR="00C768D3">
        <w:t>51</w:t>
      </w:r>
      <w:r w:rsidR="00F97A56">
        <w:t>.</w:t>
      </w:r>
      <w:r w:rsidR="00C768D3">
        <w:t>9</w:t>
      </w:r>
      <w:r>
        <w:t xml:space="preserve"> FTE of academics were women, and 12</w:t>
      </w:r>
      <w:r w:rsidR="00C768D3">
        <w:t>60</w:t>
      </w:r>
      <w:r>
        <w:t xml:space="preserve"> FTE (5</w:t>
      </w:r>
      <w:r w:rsidR="00C768D3">
        <w:t>1</w:t>
      </w:r>
      <w:r>
        <w:t>.</w:t>
      </w:r>
      <w:r w:rsidR="00C768D3">
        <w:t>4</w:t>
      </w:r>
      <w:r>
        <w:t>%) were men.</w:t>
      </w:r>
      <w:r w:rsidR="00E5256B">
        <w:t xml:space="preserve"> </w:t>
      </w:r>
      <w:r w:rsidR="00C768D3">
        <w:t>4.3 FTE (0.2%) identified as diverse.</w:t>
      </w:r>
      <w:r w:rsidR="00E5256B">
        <w:t xml:space="preserve"> </w:t>
      </w:r>
    </w:p>
    <w:p w14:paraId="6C2B33F7" w14:textId="4AEA15FD" w:rsidR="00867F7A" w:rsidRDefault="001B0044" w:rsidP="00E56607">
      <w:pPr>
        <w:pStyle w:val="BodyText"/>
        <w:spacing w:before="159" w:line="259" w:lineRule="auto"/>
        <w:ind w:left="120" w:right="1174"/>
      </w:pPr>
      <w:r>
        <w:t>The numbers of women and men at lecturer level in 20</w:t>
      </w:r>
      <w:r w:rsidR="00C768D3">
        <w:t>20</w:t>
      </w:r>
      <w:r>
        <w:t xml:space="preserve"> were </w:t>
      </w:r>
      <w:r w:rsidR="00C768D3">
        <w:t>94.7</w:t>
      </w:r>
      <w:r w:rsidR="00F97A56">
        <w:t xml:space="preserve"> </w:t>
      </w:r>
      <w:r>
        <w:t>FTE</w:t>
      </w:r>
      <w:r w:rsidR="00A7578C">
        <w:t xml:space="preserve"> (51.2%)</w:t>
      </w:r>
      <w:r>
        <w:t xml:space="preserve"> and </w:t>
      </w:r>
      <w:r w:rsidR="00C768D3">
        <w:t>90.1</w:t>
      </w:r>
      <w:r w:rsidR="00F97A56">
        <w:t xml:space="preserve"> </w:t>
      </w:r>
      <w:r>
        <w:t xml:space="preserve">FTE </w:t>
      </w:r>
      <w:r w:rsidR="00A7578C">
        <w:t xml:space="preserve">(48.8%) </w:t>
      </w:r>
      <w:r>
        <w:t xml:space="preserve">respectively, followed by decreasing proportions of women in the </w:t>
      </w:r>
      <w:r w:rsidR="00F97A56">
        <w:t xml:space="preserve">Associate Professor and Professor </w:t>
      </w:r>
      <w:r>
        <w:t>grades.</w:t>
      </w:r>
    </w:p>
    <w:p w14:paraId="50757906" w14:textId="77777777" w:rsidR="00867F7A" w:rsidRDefault="001B0044" w:rsidP="00E56607">
      <w:pPr>
        <w:pStyle w:val="BodyText"/>
        <w:spacing w:before="159" w:line="259" w:lineRule="auto"/>
        <w:ind w:left="120" w:right="1174"/>
      </w:pPr>
      <w:r>
        <w:t>Currently, the greatest numbers of both female and male academics are at senior lecturer grade. This is important for enlarging the pool of eligible applicants to associate professor and professor, as internal promotions will usually be from the senior lecturer grade.</w:t>
      </w:r>
    </w:p>
    <w:p w14:paraId="45B0C368" w14:textId="77777777" w:rsidR="00674E50" w:rsidRDefault="00674E50" w:rsidP="007B7D86">
      <w:pPr>
        <w:pStyle w:val="BodyText"/>
        <w:spacing w:before="159" w:line="259" w:lineRule="auto"/>
        <w:ind w:left="120" w:right="2126"/>
      </w:pPr>
    </w:p>
    <w:p w14:paraId="294539A9" w14:textId="77777777" w:rsidR="00674E50" w:rsidRDefault="008743AC" w:rsidP="007B7D86">
      <w:pPr>
        <w:pStyle w:val="BodyText"/>
        <w:spacing w:before="159" w:line="259" w:lineRule="auto"/>
        <w:ind w:left="120" w:right="2126"/>
      </w:pPr>
      <w:r>
        <w:rPr>
          <w:noProof/>
          <w:lang w:bidi="ar-SA"/>
        </w:rPr>
        <w:drawing>
          <wp:inline distT="0" distB="0" distL="0" distR="0" wp14:anchorId="3F6B12EC" wp14:editId="11238969">
            <wp:extent cx="5430740" cy="3077155"/>
            <wp:effectExtent l="0" t="0" r="17780" b="9525"/>
            <wp:docPr id="3" name="Chart 3">
              <a:extLst xmlns:a="http://schemas.openxmlformats.org/drawingml/2006/main">
                <a:ext uri="{FF2B5EF4-FFF2-40B4-BE49-F238E27FC236}">
                  <a16:creationId xmlns:a16="http://schemas.microsoft.com/office/drawing/2014/main" id="{6AD6EDBC-9809-4289-AFF8-B9839D5AFD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FC1C9CE" w14:textId="77777777" w:rsidR="00867F7A" w:rsidRPr="007B7D86" w:rsidRDefault="0026250E" w:rsidP="007B7D86">
      <w:pPr>
        <w:pStyle w:val="BodyText"/>
        <w:rPr>
          <w:sz w:val="26"/>
        </w:rPr>
      </w:pPr>
      <w:r>
        <w:rPr>
          <w:i/>
          <w:iCs/>
          <w:sz w:val="18"/>
          <w:szCs w:val="18"/>
        </w:rPr>
        <w:t xml:space="preserve">  </w:t>
      </w:r>
      <w:r w:rsidR="007B7D86" w:rsidRPr="007B7D86">
        <w:rPr>
          <w:i/>
          <w:iCs/>
          <w:sz w:val="18"/>
          <w:szCs w:val="18"/>
        </w:rPr>
        <w:t>S</w:t>
      </w:r>
      <w:r w:rsidR="001B0044" w:rsidRPr="007B7D86">
        <w:rPr>
          <w:i/>
          <w:iCs/>
          <w:sz w:val="18"/>
          <w:szCs w:val="18"/>
        </w:rPr>
        <w:t>ource: SMR HR FTE – 5 Years</w:t>
      </w:r>
    </w:p>
    <w:p w14:paraId="2867D3A1" w14:textId="43C32F4F" w:rsidR="007115E8" w:rsidRDefault="007115E8">
      <w:pPr>
        <w:rPr>
          <w:b/>
          <w:sz w:val="20"/>
        </w:rPr>
      </w:pPr>
      <w:r>
        <w:rPr>
          <w:b/>
          <w:sz w:val="20"/>
        </w:rPr>
        <w:br w:type="page"/>
      </w:r>
    </w:p>
    <w:p w14:paraId="322EA1A1" w14:textId="74C82CBB" w:rsidR="00867F7A" w:rsidRPr="00D07BFF" w:rsidRDefault="00DF6119" w:rsidP="008743AC">
      <w:pPr>
        <w:rPr>
          <w:bCs/>
          <w:i/>
          <w:iCs/>
          <w:color w:val="FF0000"/>
          <w:sz w:val="16"/>
          <w:szCs w:val="16"/>
        </w:rPr>
      </w:pPr>
      <w:bookmarkStart w:id="91" w:name="_Hlk63931843"/>
      <w:r>
        <w:rPr>
          <w:b/>
          <w:sz w:val="20"/>
        </w:rPr>
        <w:t>Table 44</w:t>
      </w:r>
      <w:r w:rsidR="001B0044">
        <w:rPr>
          <w:b/>
          <w:sz w:val="20"/>
        </w:rPr>
        <w:t>: Academic staff by rank and gender 20</w:t>
      </w:r>
      <w:r w:rsidR="00D07BFF">
        <w:rPr>
          <w:b/>
          <w:sz w:val="20"/>
        </w:rPr>
        <w:t xml:space="preserve">20 </w:t>
      </w:r>
    </w:p>
    <w:p w14:paraId="41FB64AC" w14:textId="77777777" w:rsidR="00867F7A" w:rsidRDefault="00867F7A">
      <w:pPr>
        <w:pStyle w:val="BodyText"/>
        <w:spacing w:before="8"/>
        <w:rPr>
          <w:b/>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867"/>
        <w:gridCol w:w="1014"/>
        <w:gridCol w:w="1012"/>
        <w:gridCol w:w="868"/>
        <w:gridCol w:w="723"/>
        <w:gridCol w:w="1013"/>
        <w:gridCol w:w="723"/>
        <w:gridCol w:w="838"/>
        <w:gridCol w:w="993"/>
      </w:tblGrid>
      <w:tr w:rsidR="00867F7A" w:rsidRPr="00591FCA" w14:paraId="0FB82C99" w14:textId="77777777" w:rsidTr="00591FCA">
        <w:trPr>
          <w:trHeight w:val="402"/>
        </w:trPr>
        <w:tc>
          <w:tcPr>
            <w:tcW w:w="1447" w:type="dxa"/>
            <w:vMerge w:val="restart"/>
            <w:shd w:val="clear" w:color="auto" w:fill="EEEEEE"/>
          </w:tcPr>
          <w:p w14:paraId="6451E363" w14:textId="77777777" w:rsidR="00867F7A" w:rsidRPr="00591FCA" w:rsidRDefault="00867F7A">
            <w:pPr>
              <w:pStyle w:val="TableParagraph"/>
              <w:spacing w:before="9"/>
              <w:ind w:left="0"/>
              <w:rPr>
                <w:b/>
                <w:sz w:val="18"/>
                <w:szCs w:val="18"/>
              </w:rPr>
            </w:pPr>
          </w:p>
          <w:p w14:paraId="348D430E" w14:textId="77777777" w:rsidR="00867F7A" w:rsidRPr="00591FCA" w:rsidRDefault="001B0044">
            <w:pPr>
              <w:pStyle w:val="TableParagraph"/>
              <w:rPr>
                <w:sz w:val="18"/>
                <w:szCs w:val="18"/>
              </w:rPr>
            </w:pPr>
            <w:r w:rsidRPr="00591FCA">
              <w:rPr>
                <w:sz w:val="18"/>
                <w:szCs w:val="18"/>
              </w:rPr>
              <w:t>Grade</w:t>
            </w:r>
          </w:p>
        </w:tc>
        <w:tc>
          <w:tcPr>
            <w:tcW w:w="1881" w:type="dxa"/>
            <w:gridSpan w:val="2"/>
            <w:shd w:val="clear" w:color="auto" w:fill="EEEEEE"/>
          </w:tcPr>
          <w:p w14:paraId="2A522DC1" w14:textId="77777777" w:rsidR="00867F7A" w:rsidRPr="00591FCA" w:rsidRDefault="001B0044">
            <w:pPr>
              <w:pStyle w:val="TableParagraph"/>
              <w:rPr>
                <w:sz w:val="18"/>
                <w:szCs w:val="18"/>
              </w:rPr>
            </w:pPr>
            <w:r w:rsidRPr="00591FCA">
              <w:rPr>
                <w:sz w:val="18"/>
                <w:szCs w:val="18"/>
              </w:rPr>
              <w:t>Female</w:t>
            </w:r>
          </w:p>
        </w:tc>
        <w:tc>
          <w:tcPr>
            <w:tcW w:w="1880" w:type="dxa"/>
            <w:gridSpan w:val="2"/>
            <w:shd w:val="clear" w:color="auto" w:fill="EEEEEE"/>
          </w:tcPr>
          <w:p w14:paraId="2DB20B66" w14:textId="77777777" w:rsidR="00867F7A" w:rsidRPr="00591FCA" w:rsidRDefault="001B0044">
            <w:pPr>
              <w:pStyle w:val="TableParagraph"/>
              <w:rPr>
                <w:sz w:val="18"/>
                <w:szCs w:val="18"/>
              </w:rPr>
            </w:pPr>
            <w:r w:rsidRPr="00591FCA">
              <w:rPr>
                <w:sz w:val="18"/>
                <w:szCs w:val="18"/>
              </w:rPr>
              <w:t>Male</w:t>
            </w:r>
          </w:p>
        </w:tc>
        <w:tc>
          <w:tcPr>
            <w:tcW w:w="1736" w:type="dxa"/>
            <w:gridSpan w:val="2"/>
            <w:shd w:val="clear" w:color="auto" w:fill="EEEEEE"/>
          </w:tcPr>
          <w:p w14:paraId="226C0A12" w14:textId="77777777" w:rsidR="00867F7A" w:rsidRPr="00591FCA" w:rsidRDefault="001B0044">
            <w:pPr>
              <w:pStyle w:val="TableParagraph"/>
              <w:rPr>
                <w:sz w:val="18"/>
                <w:szCs w:val="18"/>
              </w:rPr>
            </w:pPr>
            <w:r w:rsidRPr="00591FCA">
              <w:rPr>
                <w:sz w:val="18"/>
                <w:szCs w:val="18"/>
              </w:rPr>
              <w:t>Diverse</w:t>
            </w:r>
          </w:p>
        </w:tc>
        <w:tc>
          <w:tcPr>
            <w:tcW w:w="1561" w:type="dxa"/>
            <w:gridSpan w:val="2"/>
            <w:shd w:val="clear" w:color="auto" w:fill="EEEEEE"/>
          </w:tcPr>
          <w:p w14:paraId="25CB08FE" w14:textId="77777777" w:rsidR="00867F7A" w:rsidRPr="00591FCA" w:rsidRDefault="001B0044">
            <w:pPr>
              <w:pStyle w:val="TableParagraph"/>
              <w:ind w:left="105"/>
              <w:rPr>
                <w:sz w:val="18"/>
                <w:szCs w:val="18"/>
              </w:rPr>
            </w:pPr>
            <w:r w:rsidRPr="00591FCA">
              <w:rPr>
                <w:sz w:val="18"/>
                <w:szCs w:val="18"/>
              </w:rPr>
              <w:t>Not provided</w:t>
            </w:r>
          </w:p>
        </w:tc>
        <w:tc>
          <w:tcPr>
            <w:tcW w:w="993" w:type="dxa"/>
            <w:shd w:val="clear" w:color="auto" w:fill="EEEEEE"/>
          </w:tcPr>
          <w:p w14:paraId="7924B171" w14:textId="77777777" w:rsidR="00867F7A" w:rsidRPr="00591FCA" w:rsidRDefault="001B0044">
            <w:pPr>
              <w:pStyle w:val="TableParagraph"/>
              <w:ind w:left="108"/>
              <w:rPr>
                <w:sz w:val="18"/>
                <w:szCs w:val="18"/>
              </w:rPr>
            </w:pPr>
            <w:r w:rsidRPr="00591FCA">
              <w:rPr>
                <w:sz w:val="18"/>
                <w:szCs w:val="18"/>
              </w:rPr>
              <w:t>Total</w:t>
            </w:r>
          </w:p>
        </w:tc>
      </w:tr>
      <w:tr w:rsidR="00867F7A" w:rsidRPr="00591FCA" w14:paraId="7EEB9D6D" w14:textId="77777777" w:rsidTr="00591FCA">
        <w:trPr>
          <w:trHeight w:val="401"/>
        </w:trPr>
        <w:tc>
          <w:tcPr>
            <w:tcW w:w="1447" w:type="dxa"/>
            <w:vMerge/>
            <w:tcBorders>
              <w:top w:val="nil"/>
            </w:tcBorders>
            <w:shd w:val="clear" w:color="auto" w:fill="EEEEEE"/>
          </w:tcPr>
          <w:p w14:paraId="27939677" w14:textId="77777777" w:rsidR="00867F7A" w:rsidRPr="00591FCA" w:rsidRDefault="00867F7A">
            <w:pPr>
              <w:rPr>
                <w:sz w:val="18"/>
                <w:szCs w:val="18"/>
              </w:rPr>
            </w:pPr>
          </w:p>
        </w:tc>
        <w:tc>
          <w:tcPr>
            <w:tcW w:w="867" w:type="dxa"/>
            <w:shd w:val="clear" w:color="auto" w:fill="EEEEEE"/>
          </w:tcPr>
          <w:p w14:paraId="64002580" w14:textId="77777777" w:rsidR="00867F7A" w:rsidRPr="00591FCA" w:rsidRDefault="001B0044">
            <w:pPr>
              <w:pStyle w:val="TableParagraph"/>
              <w:rPr>
                <w:sz w:val="18"/>
                <w:szCs w:val="18"/>
              </w:rPr>
            </w:pPr>
            <w:r w:rsidRPr="00591FCA">
              <w:rPr>
                <w:sz w:val="18"/>
                <w:szCs w:val="18"/>
              </w:rPr>
              <w:t>FTE</w:t>
            </w:r>
          </w:p>
        </w:tc>
        <w:tc>
          <w:tcPr>
            <w:tcW w:w="1014" w:type="dxa"/>
            <w:shd w:val="clear" w:color="auto" w:fill="EEEEEE"/>
          </w:tcPr>
          <w:p w14:paraId="74AB8A45" w14:textId="77777777" w:rsidR="00867F7A" w:rsidRPr="00591FCA" w:rsidRDefault="001B0044">
            <w:pPr>
              <w:pStyle w:val="TableParagraph"/>
              <w:rPr>
                <w:sz w:val="18"/>
                <w:szCs w:val="18"/>
              </w:rPr>
            </w:pPr>
            <w:r w:rsidRPr="00591FCA">
              <w:rPr>
                <w:w w:val="99"/>
                <w:sz w:val="18"/>
                <w:szCs w:val="18"/>
              </w:rPr>
              <w:t>%</w:t>
            </w:r>
          </w:p>
        </w:tc>
        <w:tc>
          <w:tcPr>
            <w:tcW w:w="1012" w:type="dxa"/>
            <w:shd w:val="clear" w:color="auto" w:fill="EEEEEE"/>
          </w:tcPr>
          <w:p w14:paraId="73E4730C" w14:textId="77777777" w:rsidR="00867F7A" w:rsidRPr="00591FCA" w:rsidRDefault="001B0044">
            <w:pPr>
              <w:pStyle w:val="TableParagraph"/>
              <w:rPr>
                <w:sz w:val="18"/>
                <w:szCs w:val="18"/>
              </w:rPr>
            </w:pPr>
            <w:r w:rsidRPr="00591FCA">
              <w:rPr>
                <w:sz w:val="18"/>
                <w:szCs w:val="18"/>
              </w:rPr>
              <w:t>FTE</w:t>
            </w:r>
          </w:p>
        </w:tc>
        <w:tc>
          <w:tcPr>
            <w:tcW w:w="868" w:type="dxa"/>
            <w:shd w:val="clear" w:color="auto" w:fill="EEEEEE"/>
          </w:tcPr>
          <w:p w14:paraId="1E1E887A" w14:textId="77777777" w:rsidR="00867F7A" w:rsidRPr="00591FCA" w:rsidRDefault="001B0044">
            <w:pPr>
              <w:pStyle w:val="TableParagraph"/>
              <w:rPr>
                <w:sz w:val="18"/>
                <w:szCs w:val="18"/>
              </w:rPr>
            </w:pPr>
            <w:r w:rsidRPr="00591FCA">
              <w:rPr>
                <w:w w:val="99"/>
                <w:sz w:val="18"/>
                <w:szCs w:val="18"/>
              </w:rPr>
              <w:t>%</w:t>
            </w:r>
          </w:p>
        </w:tc>
        <w:tc>
          <w:tcPr>
            <w:tcW w:w="723" w:type="dxa"/>
            <w:shd w:val="clear" w:color="auto" w:fill="EEEEEE"/>
          </w:tcPr>
          <w:p w14:paraId="14666034" w14:textId="77777777" w:rsidR="00867F7A" w:rsidRPr="00591FCA" w:rsidRDefault="001B0044">
            <w:pPr>
              <w:pStyle w:val="TableParagraph"/>
              <w:rPr>
                <w:sz w:val="18"/>
                <w:szCs w:val="18"/>
              </w:rPr>
            </w:pPr>
            <w:r w:rsidRPr="00591FCA">
              <w:rPr>
                <w:sz w:val="18"/>
                <w:szCs w:val="18"/>
              </w:rPr>
              <w:t>FTE</w:t>
            </w:r>
          </w:p>
        </w:tc>
        <w:tc>
          <w:tcPr>
            <w:tcW w:w="1013" w:type="dxa"/>
            <w:shd w:val="clear" w:color="auto" w:fill="EEEEEE"/>
          </w:tcPr>
          <w:p w14:paraId="368560FD" w14:textId="77777777" w:rsidR="00867F7A" w:rsidRPr="00591FCA" w:rsidRDefault="001B0044">
            <w:pPr>
              <w:pStyle w:val="TableParagraph"/>
              <w:rPr>
                <w:sz w:val="18"/>
                <w:szCs w:val="18"/>
              </w:rPr>
            </w:pPr>
            <w:r w:rsidRPr="00591FCA">
              <w:rPr>
                <w:w w:val="99"/>
                <w:sz w:val="18"/>
                <w:szCs w:val="18"/>
              </w:rPr>
              <w:t>%</w:t>
            </w:r>
          </w:p>
        </w:tc>
        <w:tc>
          <w:tcPr>
            <w:tcW w:w="723" w:type="dxa"/>
            <w:shd w:val="clear" w:color="auto" w:fill="EEEEEE"/>
          </w:tcPr>
          <w:p w14:paraId="35E6A94B" w14:textId="77777777" w:rsidR="00867F7A" w:rsidRPr="00591FCA" w:rsidRDefault="001B0044">
            <w:pPr>
              <w:pStyle w:val="TableParagraph"/>
              <w:ind w:left="105"/>
              <w:rPr>
                <w:sz w:val="18"/>
                <w:szCs w:val="18"/>
              </w:rPr>
            </w:pPr>
            <w:r w:rsidRPr="00591FCA">
              <w:rPr>
                <w:sz w:val="18"/>
                <w:szCs w:val="18"/>
              </w:rPr>
              <w:t>FTE</w:t>
            </w:r>
          </w:p>
        </w:tc>
        <w:tc>
          <w:tcPr>
            <w:tcW w:w="838" w:type="dxa"/>
            <w:shd w:val="clear" w:color="auto" w:fill="EEEEEE"/>
          </w:tcPr>
          <w:p w14:paraId="6CF984D9" w14:textId="77777777" w:rsidR="00867F7A" w:rsidRPr="00591FCA" w:rsidRDefault="001B0044">
            <w:pPr>
              <w:pStyle w:val="TableParagraph"/>
              <w:ind w:left="108"/>
              <w:rPr>
                <w:sz w:val="18"/>
                <w:szCs w:val="18"/>
              </w:rPr>
            </w:pPr>
            <w:r w:rsidRPr="00591FCA">
              <w:rPr>
                <w:w w:val="99"/>
                <w:sz w:val="18"/>
                <w:szCs w:val="18"/>
              </w:rPr>
              <w:t>%</w:t>
            </w:r>
          </w:p>
        </w:tc>
        <w:tc>
          <w:tcPr>
            <w:tcW w:w="993" w:type="dxa"/>
          </w:tcPr>
          <w:p w14:paraId="3B6A7A89" w14:textId="77777777" w:rsidR="00867F7A" w:rsidRPr="00591FCA" w:rsidRDefault="00867F7A">
            <w:pPr>
              <w:pStyle w:val="TableParagraph"/>
              <w:ind w:left="0"/>
              <w:rPr>
                <w:rFonts w:ascii="Times New Roman"/>
                <w:sz w:val="18"/>
                <w:szCs w:val="18"/>
              </w:rPr>
            </w:pPr>
          </w:p>
        </w:tc>
      </w:tr>
      <w:tr w:rsidR="005B545F" w:rsidRPr="00591FCA" w14:paraId="794DAA2F" w14:textId="77777777" w:rsidTr="00591FCA">
        <w:trPr>
          <w:trHeight w:val="403"/>
        </w:trPr>
        <w:tc>
          <w:tcPr>
            <w:tcW w:w="1447" w:type="dxa"/>
          </w:tcPr>
          <w:p w14:paraId="30035FA0" w14:textId="77777777" w:rsidR="005B545F" w:rsidRPr="00591FCA" w:rsidRDefault="005B545F" w:rsidP="005B545F">
            <w:pPr>
              <w:pStyle w:val="TableParagraph"/>
              <w:spacing w:before="2"/>
              <w:rPr>
                <w:sz w:val="18"/>
                <w:szCs w:val="18"/>
              </w:rPr>
            </w:pPr>
            <w:r w:rsidRPr="00591FCA">
              <w:rPr>
                <w:sz w:val="18"/>
                <w:szCs w:val="18"/>
              </w:rPr>
              <w:t>Professor</w:t>
            </w:r>
          </w:p>
        </w:tc>
        <w:tc>
          <w:tcPr>
            <w:tcW w:w="867" w:type="dxa"/>
            <w:vAlign w:val="center"/>
          </w:tcPr>
          <w:p w14:paraId="0C784EE0" w14:textId="77777777" w:rsidR="005B545F" w:rsidRPr="00591FCA" w:rsidRDefault="00D07BFF" w:rsidP="007410D6">
            <w:pPr>
              <w:ind w:right="113"/>
              <w:jc w:val="right"/>
              <w:rPr>
                <w:rFonts w:eastAsia="Times New Roman" w:cs="Arial"/>
                <w:color w:val="444649"/>
                <w:sz w:val="18"/>
                <w:szCs w:val="18"/>
                <w:lang w:bidi="ar-SA"/>
              </w:rPr>
            </w:pPr>
            <w:r w:rsidRPr="00591FCA">
              <w:rPr>
                <w:rFonts w:cs="Arial"/>
                <w:color w:val="444649"/>
                <w:sz w:val="18"/>
                <w:szCs w:val="18"/>
              </w:rPr>
              <w:t>102.2</w:t>
            </w:r>
          </w:p>
        </w:tc>
        <w:tc>
          <w:tcPr>
            <w:tcW w:w="1014" w:type="dxa"/>
            <w:shd w:val="clear" w:color="auto" w:fill="ECECEC"/>
            <w:vAlign w:val="center"/>
          </w:tcPr>
          <w:p w14:paraId="7E76A15E"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31.0</w:t>
            </w:r>
          </w:p>
        </w:tc>
        <w:tc>
          <w:tcPr>
            <w:tcW w:w="1012" w:type="dxa"/>
            <w:vAlign w:val="center"/>
          </w:tcPr>
          <w:p w14:paraId="2819839E" w14:textId="77777777" w:rsidR="005B545F" w:rsidRPr="00591FCA" w:rsidRDefault="00D07BFF" w:rsidP="007410D6">
            <w:pPr>
              <w:ind w:right="113"/>
              <w:jc w:val="right"/>
              <w:rPr>
                <w:rFonts w:eastAsia="Times New Roman" w:cs="Arial"/>
                <w:color w:val="444649"/>
                <w:sz w:val="18"/>
                <w:szCs w:val="18"/>
                <w:lang w:bidi="ar-SA"/>
              </w:rPr>
            </w:pPr>
            <w:r w:rsidRPr="00591FCA">
              <w:rPr>
                <w:rFonts w:cs="Arial"/>
                <w:color w:val="444649"/>
                <w:sz w:val="18"/>
                <w:szCs w:val="18"/>
              </w:rPr>
              <w:t>227.6</w:t>
            </w:r>
          </w:p>
        </w:tc>
        <w:tc>
          <w:tcPr>
            <w:tcW w:w="868" w:type="dxa"/>
            <w:shd w:val="clear" w:color="auto" w:fill="ECECEC"/>
            <w:vAlign w:val="center"/>
          </w:tcPr>
          <w:p w14:paraId="75DB1099"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69.0</w:t>
            </w:r>
          </w:p>
        </w:tc>
        <w:tc>
          <w:tcPr>
            <w:tcW w:w="723" w:type="dxa"/>
            <w:vAlign w:val="center"/>
          </w:tcPr>
          <w:p w14:paraId="7018B35E" w14:textId="77777777" w:rsidR="005B545F" w:rsidRPr="00591FCA" w:rsidRDefault="005B545F" w:rsidP="007410D6">
            <w:pPr>
              <w:ind w:right="113"/>
              <w:jc w:val="right"/>
              <w:rPr>
                <w:rFonts w:eastAsia="Times New Roman" w:cs="Arial"/>
                <w:color w:val="444649"/>
                <w:sz w:val="18"/>
                <w:szCs w:val="18"/>
                <w:lang w:bidi="ar-SA"/>
              </w:rPr>
            </w:pPr>
            <w:r w:rsidRPr="00591FCA">
              <w:rPr>
                <w:rFonts w:cs="Arial"/>
                <w:color w:val="444649"/>
                <w:sz w:val="18"/>
                <w:szCs w:val="18"/>
              </w:rPr>
              <w:t> </w:t>
            </w:r>
          </w:p>
        </w:tc>
        <w:tc>
          <w:tcPr>
            <w:tcW w:w="1013" w:type="dxa"/>
            <w:shd w:val="clear" w:color="auto" w:fill="ECECEC"/>
            <w:vAlign w:val="center"/>
          </w:tcPr>
          <w:p w14:paraId="7EA60BAA"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723" w:type="dxa"/>
          </w:tcPr>
          <w:p w14:paraId="431A75F7" w14:textId="77777777" w:rsidR="005B545F" w:rsidRPr="00591FCA" w:rsidRDefault="005B545F" w:rsidP="007410D6">
            <w:pPr>
              <w:pStyle w:val="TableParagraph"/>
              <w:spacing w:before="2"/>
              <w:ind w:left="105" w:right="113"/>
              <w:jc w:val="right"/>
              <w:rPr>
                <w:color w:val="000000" w:themeColor="text1"/>
                <w:sz w:val="18"/>
                <w:szCs w:val="18"/>
              </w:rPr>
            </w:pPr>
          </w:p>
        </w:tc>
        <w:tc>
          <w:tcPr>
            <w:tcW w:w="838" w:type="dxa"/>
            <w:shd w:val="clear" w:color="auto" w:fill="ECECEC"/>
          </w:tcPr>
          <w:p w14:paraId="692C4C49" w14:textId="77777777" w:rsidR="005B545F" w:rsidRPr="00591FCA" w:rsidRDefault="005B545F" w:rsidP="007410D6">
            <w:pPr>
              <w:pStyle w:val="TableParagraph"/>
              <w:spacing w:before="2"/>
              <w:ind w:left="108" w:right="113"/>
              <w:jc w:val="right"/>
              <w:rPr>
                <w:sz w:val="18"/>
                <w:szCs w:val="18"/>
              </w:rPr>
            </w:pPr>
          </w:p>
        </w:tc>
        <w:tc>
          <w:tcPr>
            <w:tcW w:w="993" w:type="dxa"/>
            <w:vAlign w:val="center"/>
          </w:tcPr>
          <w:p w14:paraId="63777844" w14:textId="77777777" w:rsidR="005B545F" w:rsidRPr="00591FCA" w:rsidRDefault="00D07BFF" w:rsidP="007410D6">
            <w:pPr>
              <w:ind w:right="113"/>
              <w:jc w:val="right"/>
              <w:rPr>
                <w:rFonts w:eastAsia="Times New Roman" w:cs="Arial"/>
                <w:b/>
                <w:bCs/>
                <w:color w:val="444649"/>
                <w:sz w:val="18"/>
                <w:szCs w:val="18"/>
                <w:lang w:bidi="ar-SA"/>
              </w:rPr>
            </w:pPr>
            <w:r w:rsidRPr="00591FCA">
              <w:rPr>
                <w:rFonts w:cs="Arial"/>
                <w:b/>
                <w:bCs/>
                <w:color w:val="444649"/>
                <w:sz w:val="18"/>
                <w:szCs w:val="18"/>
              </w:rPr>
              <w:t>329.</w:t>
            </w:r>
            <w:r w:rsidR="00C03027" w:rsidRPr="00591FCA">
              <w:rPr>
                <w:rFonts w:cs="Arial"/>
                <w:b/>
                <w:bCs/>
                <w:color w:val="444649"/>
                <w:sz w:val="18"/>
                <w:szCs w:val="18"/>
              </w:rPr>
              <w:t>6</w:t>
            </w:r>
          </w:p>
        </w:tc>
      </w:tr>
      <w:tr w:rsidR="005B545F" w:rsidRPr="00591FCA" w14:paraId="5788D8CD" w14:textId="77777777" w:rsidTr="00591FCA">
        <w:trPr>
          <w:trHeight w:val="651"/>
        </w:trPr>
        <w:tc>
          <w:tcPr>
            <w:tcW w:w="1447" w:type="dxa"/>
          </w:tcPr>
          <w:p w14:paraId="3386B2FA" w14:textId="77777777" w:rsidR="005B545F" w:rsidRPr="00591FCA" w:rsidRDefault="005B545F" w:rsidP="005B545F">
            <w:pPr>
              <w:pStyle w:val="TableParagraph"/>
              <w:spacing w:before="1" w:line="259" w:lineRule="auto"/>
              <w:ind w:right="335"/>
              <w:rPr>
                <w:sz w:val="18"/>
                <w:szCs w:val="18"/>
              </w:rPr>
            </w:pPr>
            <w:r w:rsidRPr="00591FCA">
              <w:rPr>
                <w:sz w:val="18"/>
                <w:szCs w:val="18"/>
              </w:rPr>
              <w:t>Associate Professor</w:t>
            </w:r>
          </w:p>
        </w:tc>
        <w:tc>
          <w:tcPr>
            <w:tcW w:w="867" w:type="dxa"/>
            <w:vAlign w:val="center"/>
          </w:tcPr>
          <w:p w14:paraId="518CFBDC"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1</w:t>
            </w:r>
            <w:r w:rsidR="00C03027" w:rsidRPr="00591FCA">
              <w:rPr>
                <w:rFonts w:cs="Arial"/>
                <w:color w:val="444649"/>
                <w:sz w:val="18"/>
                <w:szCs w:val="18"/>
              </w:rPr>
              <w:t>29.8</w:t>
            </w:r>
          </w:p>
        </w:tc>
        <w:tc>
          <w:tcPr>
            <w:tcW w:w="1014" w:type="dxa"/>
            <w:shd w:val="clear" w:color="auto" w:fill="ECECEC"/>
            <w:vAlign w:val="center"/>
          </w:tcPr>
          <w:p w14:paraId="28A6F500"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39.</w:t>
            </w:r>
            <w:r w:rsidR="00C03027" w:rsidRPr="00591FCA">
              <w:rPr>
                <w:rFonts w:cs="Arial"/>
                <w:color w:val="444649"/>
                <w:sz w:val="18"/>
                <w:szCs w:val="18"/>
              </w:rPr>
              <w:t>1</w:t>
            </w:r>
          </w:p>
        </w:tc>
        <w:tc>
          <w:tcPr>
            <w:tcW w:w="1012" w:type="dxa"/>
            <w:vAlign w:val="center"/>
          </w:tcPr>
          <w:p w14:paraId="2811BED1"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201.</w:t>
            </w:r>
            <w:r w:rsidR="00C03027" w:rsidRPr="00591FCA">
              <w:rPr>
                <w:rFonts w:cs="Arial"/>
                <w:color w:val="444649"/>
                <w:sz w:val="18"/>
                <w:szCs w:val="18"/>
              </w:rPr>
              <w:t>6</w:t>
            </w:r>
          </w:p>
        </w:tc>
        <w:tc>
          <w:tcPr>
            <w:tcW w:w="868" w:type="dxa"/>
            <w:shd w:val="clear" w:color="auto" w:fill="ECECEC"/>
            <w:vAlign w:val="center"/>
          </w:tcPr>
          <w:p w14:paraId="4BD22C25"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60.6</w:t>
            </w:r>
          </w:p>
        </w:tc>
        <w:tc>
          <w:tcPr>
            <w:tcW w:w="723" w:type="dxa"/>
            <w:vAlign w:val="center"/>
          </w:tcPr>
          <w:p w14:paraId="58F46793"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1.0</w:t>
            </w:r>
            <w:r w:rsidR="005B545F" w:rsidRPr="00591FCA">
              <w:rPr>
                <w:rFonts w:cs="Arial"/>
                <w:color w:val="444649"/>
                <w:sz w:val="18"/>
                <w:szCs w:val="18"/>
              </w:rPr>
              <w:t> </w:t>
            </w:r>
          </w:p>
        </w:tc>
        <w:tc>
          <w:tcPr>
            <w:tcW w:w="1013" w:type="dxa"/>
            <w:shd w:val="clear" w:color="auto" w:fill="ECECEC"/>
            <w:vAlign w:val="center"/>
          </w:tcPr>
          <w:p w14:paraId="33364DF7"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0.30</w:t>
            </w:r>
            <w:r w:rsidR="005B545F" w:rsidRPr="00591FCA">
              <w:rPr>
                <w:rFonts w:cs="Arial"/>
                <w:color w:val="444649"/>
                <w:sz w:val="18"/>
                <w:szCs w:val="18"/>
              </w:rPr>
              <w:t> </w:t>
            </w:r>
          </w:p>
        </w:tc>
        <w:tc>
          <w:tcPr>
            <w:tcW w:w="723" w:type="dxa"/>
          </w:tcPr>
          <w:p w14:paraId="4559D539" w14:textId="77777777" w:rsidR="005B545F" w:rsidRPr="00591FCA" w:rsidRDefault="005B545F" w:rsidP="007410D6">
            <w:pPr>
              <w:pStyle w:val="TableParagraph"/>
              <w:ind w:left="0" w:right="113"/>
              <w:jc w:val="right"/>
              <w:rPr>
                <w:rFonts w:ascii="Times New Roman"/>
                <w:color w:val="000000" w:themeColor="text1"/>
                <w:sz w:val="18"/>
                <w:szCs w:val="18"/>
              </w:rPr>
            </w:pPr>
          </w:p>
        </w:tc>
        <w:tc>
          <w:tcPr>
            <w:tcW w:w="838" w:type="dxa"/>
            <w:shd w:val="clear" w:color="auto" w:fill="ECECEC"/>
          </w:tcPr>
          <w:p w14:paraId="2255B30A" w14:textId="77777777" w:rsidR="005B545F" w:rsidRPr="00591FCA" w:rsidRDefault="005B545F" w:rsidP="007410D6">
            <w:pPr>
              <w:pStyle w:val="TableParagraph"/>
              <w:ind w:left="0" w:right="113"/>
              <w:jc w:val="right"/>
              <w:rPr>
                <w:rFonts w:ascii="Times New Roman"/>
                <w:sz w:val="18"/>
                <w:szCs w:val="18"/>
              </w:rPr>
            </w:pPr>
          </w:p>
        </w:tc>
        <w:tc>
          <w:tcPr>
            <w:tcW w:w="993" w:type="dxa"/>
            <w:vAlign w:val="center"/>
          </w:tcPr>
          <w:p w14:paraId="4CC25D79" w14:textId="77777777" w:rsidR="005B545F" w:rsidRPr="00591FCA" w:rsidRDefault="00D07BFF" w:rsidP="007410D6">
            <w:pPr>
              <w:ind w:right="113"/>
              <w:jc w:val="right"/>
              <w:rPr>
                <w:rFonts w:cs="Arial"/>
                <w:b/>
                <w:bCs/>
                <w:color w:val="444649"/>
                <w:sz w:val="18"/>
                <w:szCs w:val="18"/>
              </w:rPr>
            </w:pPr>
            <w:r w:rsidRPr="00591FCA">
              <w:rPr>
                <w:rFonts w:cs="Arial"/>
                <w:b/>
                <w:bCs/>
                <w:color w:val="444649"/>
                <w:sz w:val="18"/>
                <w:szCs w:val="18"/>
              </w:rPr>
              <w:t>332.</w:t>
            </w:r>
            <w:r w:rsidR="00C03027" w:rsidRPr="00591FCA">
              <w:rPr>
                <w:rFonts w:cs="Arial"/>
                <w:b/>
                <w:bCs/>
                <w:color w:val="444649"/>
                <w:sz w:val="18"/>
                <w:szCs w:val="18"/>
              </w:rPr>
              <w:t>5</w:t>
            </w:r>
          </w:p>
        </w:tc>
      </w:tr>
      <w:tr w:rsidR="005B545F" w:rsidRPr="00591FCA" w14:paraId="397C388C" w14:textId="77777777" w:rsidTr="00591FCA">
        <w:trPr>
          <w:trHeight w:val="652"/>
        </w:trPr>
        <w:tc>
          <w:tcPr>
            <w:tcW w:w="1447" w:type="dxa"/>
          </w:tcPr>
          <w:p w14:paraId="37F21541" w14:textId="77777777" w:rsidR="005B545F" w:rsidRPr="00591FCA" w:rsidRDefault="005B545F" w:rsidP="005B545F">
            <w:pPr>
              <w:pStyle w:val="TableParagraph"/>
              <w:spacing w:line="259" w:lineRule="auto"/>
              <w:ind w:right="449"/>
              <w:rPr>
                <w:sz w:val="18"/>
                <w:szCs w:val="18"/>
              </w:rPr>
            </w:pPr>
            <w:r w:rsidRPr="00591FCA">
              <w:rPr>
                <w:sz w:val="18"/>
                <w:szCs w:val="18"/>
              </w:rPr>
              <w:t>Senior Lecturer</w:t>
            </w:r>
          </w:p>
        </w:tc>
        <w:tc>
          <w:tcPr>
            <w:tcW w:w="867" w:type="dxa"/>
            <w:vAlign w:val="center"/>
          </w:tcPr>
          <w:p w14:paraId="5D261DDA"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25</w:t>
            </w:r>
            <w:r w:rsidR="00C03027" w:rsidRPr="00591FCA">
              <w:rPr>
                <w:rFonts w:cs="Arial"/>
                <w:color w:val="444649"/>
                <w:sz w:val="18"/>
                <w:szCs w:val="18"/>
              </w:rPr>
              <w:t>7.9</w:t>
            </w:r>
          </w:p>
        </w:tc>
        <w:tc>
          <w:tcPr>
            <w:tcW w:w="1014" w:type="dxa"/>
            <w:shd w:val="clear" w:color="auto" w:fill="ECECEC"/>
            <w:vAlign w:val="center"/>
          </w:tcPr>
          <w:p w14:paraId="1A5419BA"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48.7</w:t>
            </w:r>
          </w:p>
        </w:tc>
        <w:tc>
          <w:tcPr>
            <w:tcW w:w="1012" w:type="dxa"/>
            <w:vAlign w:val="center"/>
          </w:tcPr>
          <w:p w14:paraId="276BACC5"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271.5</w:t>
            </w:r>
          </w:p>
        </w:tc>
        <w:tc>
          <w:tcPr>
            <w:tcW w:w="868" w:type="dxa"/>
            <w:shd w:val="clear" w:color="auto" w:fill="ECECEC"/>
            <w:vAlign w:val="center"/>
          </w:tcPr>
          <w:p w14:paraId="68CFBDE2"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51.</w:t>
            </w:r>
            <w:r w:rsidR="00C03027" w:rsidRPr="00591FCA">
              <w:rPr>
                <w:rFonts w:cs="Arial"/>
                <w:color w:val="444649"/>
                <w:sz w:val="18"/>
                <w:szCs w:val="18"/>
              </w:rPr>
              <w:t>3</w:t>
            </w:r>
          </w:p>
        </w:tc>
        <w:tc>
          <w:tcPr>
            <w:tcW w:w="723" w:type="dxa"/>
            <w:vAlign w:val="center"/>
          </w:tcPr>
          <w:p w14:paraId="04B46969"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1.0</w:t>
            </w:r>
          </w:p>
        </w:tc>
        <w:tc>
          <w:tcPr>
            <w:tcW w:w="1013" w:type="dxa"/>
            <w:shd w:val="clear" w:color="auto" w:fill="ECECEC"/>
            <w:vAlign w:val="center"/>
          </w:tcPr>
          <w:p w14:paraId="183CA09D"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0.19</w:t>
            </w:r>
          </w:p>
        </w:tc>
        <w:tc>
          <w:tcPr>
            <w:tcW w:w="723" w:type="dxa"/>
          </w:tcPr>
          <w:p w14:paraId="68EA54BD" w14:textId="77777777" w:rsidR="005B545F" w:rsidRPr="00591FCA" w:rsidRDefault="005B545F" w:rsidP="007410D6">
            <w:pPr>
              <w:ind w:right="113"/>
              <w:jc w:val="right"/>
              <w:rPr>
                <w:rFonts w:eastAsia="Times New Roman" w:cs="Arial"/>
                <w:color w:val="000000" w:themeColor="text1"/>
                <w:sz w:val="18"/>
                <w:szCs w:val="18"/>
                <w:lang w:bidi="ar-SA"/>
              </w:rPr>
            </w:pPr>
          </w:p>
        </w:tc>
        <w:tc>
          <w:tcPr>
            <w:tcW w:w="838" w:type="dxa"/>
            <w:shd w:val="clear" w:color="auto" w:fill="ECECEC"/>
          </w:tcPr>
          <w:p w14:paraId="00C1CF39" w14:textId="77777777" w:rsidR="005B545F" w:rsidRPr="00591FCA" w:rsidRDefault="005B545F" w:rsidP="007410D6">
            <w:pPr>
              <w:ind w:right="113"/>
              <w:jc w:val="right"/>
              <w:rPr>
                <w:rFonts w:cs="Arial"/>
                <w:color w:val="444649"/>
                <w:sz w:val="18"/>
                <w:szCs w:val="18"/>
              </w:rPr>
            </w:pPr>
          </w:p>
        </w:tc>
        <w:tc>
          <w:tcPr>
            <w:tcW w:w="993" w:type="dxa"/>
            <w:vAlign w:val="center"/>
          </w:tcPr>
          <w:p w14:paraId="26377B26" w14:textId="77777777" w:rsidR="005B545F" w:rsidRPr="00591FCA" w:rsidRDefault="00D07BFF" w:rsidP="007410D6">
            <w:pPr>
              <w:ind w:right="113"/>
              <w:jc w:val="right"/>
              <w:rPr>
                <w:rFonts w:cs="Arial"/>
                <w:b/>
                <w:bCs/>
                <w:color w:val="444649"/>
                <w:sz w:val="18"/>
                <w:szCs w:val="18"/>
              </w:rPr>
            </w:pPr>
            <w:r w:rsidRPr="00591FCA">
              <w:rPr>
                <w:rFonts w:cs="Arial"/>
                <w:b/>
                <w:bCs/>
                <w:color w:val="444649"/>
                <w:sz w:val="18"/>
                <w:szCs w:val="18"/>
              </w:rPr>
              <w:t>529.</w:t>
            </w:r>
            <w:r w:rsidR="00C03027" w:rsidRPr="00591FCA">
              <w:rPr>
                <w:rFonts w:cs="Arial"/>
                <w:b/>
                <w:bCs/>
                <w:color w:val="444649"/>
                <w:sz w:val="18"/>
                <w:szCs w:val="18"/>
              </w:rPr>
              <w:t>4</w:t>
            </w:r>
          </w:p>
        </w:tc>
      </w:tr>
      <w:tr w:rsidR="005B545F" w:rsidRPr="00591FCA" w14:paraId="175F926E" w14:textId="77777777" w:rsidTr="00591FCA">
        <w:trPr>
          <w:trHeight w:val="903"/>
        </w:trPr>
        <w:tc>
          <w:tcPr>
            <w:tcW w:w="1447" w:type="dxa"/>
            <w:tcBorders>
              <w:top w:val="nil"/>
            </w:tcBorders>
          </w:tcPr>
          <w:p w14:paraId="6D922CBC" w14:textId="77777777" w:rsidR="005B545F" w:rsidRPr="00591FCA" w:rsidRDefault="005B545F" w:rsidP="005B545F">
            <w:pPr>
              <w:pStyle w:val="TableParagraph"/>
              <w:spacing w:line="259" w:lineRule="auto"/>
              <w:rPr>
                <w:sz w:val="18"/>
                <w:szCs w:val="18"/>
              </w:rPr>
            </w:pPr>
            <w:r w:rsidRPr="00591FCA">
              <w:rPr>
                <w:sz w:val="18"/>
                <w:szCs w:val="18"/>
              </w:rPr>
              <w:t xml:space="preserve">Senior </w:t>
            </w:r>
            <w:r w:rsidRPr="00591FCA">
              <w:rPr>
                <w:w w:val="95"/>
                <w:sz w:val="18"/>
                <w:szCs w:val="18"/>
              </w:rPr>
              <w:t xml:space="preserve">Research </w:t>
            </w:r>
            <w:r w:rsidRPr="00591FCA">
              <w:rPr>
                <w:sz w:val="18"/>
                <w:szCs w:val="18"/>
              </w:rPr>
              <w:t>Fellow</w:t>
            </w:r>
          </w:p>
        </w:tc>
        <w:tc>
          <w:tcPr>
            <w:tcW w:w="867" w:type="dxa"/>
            <w:tcBorders>
              <w:top w:val="nil"/>
            </w:tcBorders>
            <w:vAlign w:val="center"/>
          </w:tcPr>
          <w:p w14:paraId="1BCB1099" w14:textId="77777777" w:rsidR="005B545F" w:rsidRPr="00591FCA" w:rsidRDefault="00D07BFF" w:rsidP="007410D6">
            <w:pPr>
              <w:ind w:right="113"/>
              <w:jc w:val="right"/>
              <w:rPr>
                <w:rFonts w:eastAsia="Times New Roman" w:cs="Arial"/>
                <w:color w:val="444649"/>
                <w:sz w:val="18"/>
                <w:szCs w:val="18"/>
                <w:lang w:bidi="ar-SA"/>
              </w:rPr>
            </w:pPr>
            <w:r w:rsidRPr="00591FCA">
              <w:rPr>
                <w:rFonts w:cs="Arial"/>
                <w:color w:val="444649"/>
                <w:sz w:val="18"/>
                <w:szCs w:val="18"/>
              </w:rPr>
              <w:t>49.</w:t>
            </w:r>
            <w:r w:rsidR="00C03027" w:rsidRPr="00591FCA">
              <w:rPr>
                <w:rFonts w:cs="Arial"/>
                <w:color w:val="444649"/>
                <w:sz w:val="18"/>
                <w:szCs w:val="18"/>
              </w:rPr>
              <w:t>2</w:t>
            </w:r>
          </w:p>
        </w:tc>
        <w:tc>
          <w:tcPr>
            <w:tcW w:w="1014" w:type="dxa"/>
            <w:tcBorders>
              <w:top w:val="nil"/>
            </w:tcBorders>
            <w:shd w:val="clear" w:color="auto" w:fill="ECECEC"/>
            <w:vAlign w:val="center"/>
          </w:tcPr>
          <w:p w14:paraId="5848916D"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48.</w:t>
            </w:r>
            <w:r w:rsidR="00C03027" w:rsidRPr="00591FCA">
              <w:rPr>
                <w:rFonts w:cs="Arial"/>
                <w:color w:val="444649"/>
                <w:sz w:val="18"/>
                <w:szCs w:val="18"/>
              </w:rPr>
              <w:t>3</w:t>
            </w:r>
          </w:p>
        </w:tc>
        <w:tc>
          <w:tcPr>
            <w:tcW w:w="1012" w:type="dxa"/>
            <w:tcBorders>
              <w:top w:val="nil"/>
            </w:tcBorders>
            <w:vAlign w:val="center"/>
          </w:tcPr>
          <w:p w14:paraId="72FFE640" w14:textId="77777777" w:rsidR="005B545F" w:rsidRPr="00591FCA" w:rsidRDefault="00D07BFF" w:rsidP="007410D6">
            <w:pPr>
              <w:ind w:right="113"/>
              <w:jc w:val="right"/>
              <w:rPr>
                <w:rFonts w:eastAsia="Times New Roman" w:cs="Arial"/>
                <w:color w:val="444649"/>
                <w:sz w:val="18"/>
                <w:szCs w:val="18"/>
                <w:lang w:bidi="ar-SA"/>
              </w:rPr>
            </w:pPr>
            <w:r w:rsidRPr="00591FCA">
              <w:rPr>
                <w:rFonts w:cs="Arial"/>
                <w:color w:val="444649"/>
                <w:sz w:val="18"/>
                <w:szCs w:val="18"/>
              </w:rPr>
              <w:t>52.6</w:t>
            </w:r>
          </w:p>
        </w:tc>
        <w:tc>
          <w:tcPr>
            <w:tcW w:w="868" w:type="dxa"/>
            <w:tcBorders>
              <w:top w:val="nil"/>
            </w:tcBorders>
            <w:shd w:val="clear" w:color="auto" w:fill="ECECEC"/>
            <w:vAlign w:val="center"/>
          </w:tcPr>
          <w:p w14:paraId="5E31156B"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51.</w:t>
            </w:r>
            <w:r w:rsidR="00C03027" w:rsidRPr="00591FCA">
              <w:rPr>
                <w:rFonts w:cs="Arial"/>
                <w:color w:val="444649"/>
                <w:sz w:val="18"/>
                <w:szCs w:val="18"/>
              </w:rPr>
              <w:t>7</w:t>
            </w:r>
          </w:p>
        </w:tc>
        <w:tc>
          <w:tcPr>
            <w:tcW w:w="723" w:type="dxa"/>
            <w:tcBorders>
              <w:top w:val="nil"/>
            </w:tcBorders>
            <w:vAlign w:val="center"/>
          </w:tcPr>
          <w:p w14:paraId="1C0F8091" w14:textId="77777777" w:rsidR="005B545F" w:rsidRPr="00591FCA" w:rsidRDefault="005B545F" w:rsidP="007410D6">
            <w:pPr>
              <w:ind w:right="113"/>
              <w:jc w:val="right"/>
              <w:rPr>
                <w:rFonts w:eastAsia="Times New Roman" w:cs="Arial"/>
                <w:color w:val="444649"/>
                <w:sz w:val="18"/>
                <w:szCs w:val="18"/>
                <w:lang w:bidi="ar-SA"/>
              </w:rPr>
            </w:pPr>
            <w:r w:rsidRPr="00591FCA">
              <w:rPr>
                <w:rFonts w:cs="Arial"/>
                <w:color w:val="444649"/>
                <w:sz w:val="18"/>
                <w:szCs w:val="18"/>
              </w:rPr>
              <w:t> </w:t>
            </w:r>
          </w:p>
        </w:tc>
        <w:tc>
          <w:tcPr>
            <w:tcW w:w="1013" w:type="dxa"/>
            <w:tcBorders>
              <w:top w:val="nil"/>
            </w:tcBorders>
            <w:shd w:val="clear" w:color="auto" w:fill="ECECEC"/>
            <w:vAlign w:val="center"/>
          </w:tcPr>
          <w:p w14:paraId="19C3F439"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723" w:type="dxa"/>
            <w:tcBorders>
              <w:top w:val="nil"/>
            </w:tcBorders>
            <w:vAlign w:val="center"/>
          </w:tcPr>
          <w:p w14:paraId="0D7CF55E" w14:textId="77777777" w:rsidR="005B545F" w:rsidRPr="00591FCA" w:rsidRDefault="005B545F" w:rsidP="007410D6">
            <w:pPr>
              <w:ind w:right="113"/>
              <w:jc w:val="right"/>
              <w:rPr>
                <w:rFonts w:eastAsia="Times New Roman" w:cs="Arial"/>
                <w:color w:val="444649"/>
                <w:sz w:val="18"/>
                <w:szCs w:val="18"/>
                <w:lang w:bidi="ar-SA"/>
              </w:rPr>
            </w:pPr>
            <w:r w:rsidRPr="00591FCA">
              <w:rPr>
                <w:rFonts w:cs="Arial"/>
                <w:color w:val="444649"/>
                <w:sz w:val="18"/>
                <w:szCs w:val="18"/>
              </w:rPr>
              <w:t> </w:t>
            </w:r>
          </w:p>
        </w:tc>
        <w:tc>
          <w:tcPr>
            <w:tcW w:w="838" w:type="dxa"/>
            <w:tcBorders>
              <w:top w:val="nil"/>
            </w:tcBorders>
            <w:shd w:val="clear" w:color="auto" w:fill="ECECEC"/>
            <w:vAlign w:val="center"/>
          </w:tcPr>
          <w:p w14:paraId="0DDDD5A4"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993" w:type="dxa"/>
            <w:tcBorders>
              <w:top w:val="nil"/>
            </w:tcBorders>
            <w:vAlign w:val="center"/>
          </w:tcPr>
          <w:p w14:paraId="1259BACA" w14:textId="77777777" w:rsidR="005B545F" w:rsidRPr="00591FCA" w:rsidRDefault="00D07BFF" w:rsidP="007410D6">
            <w:pPr>
              <w:ind w:right="113"/>
              <w:jc w:val="right"/>
              <w:rPr>
                <w:rFonts w:eastAsia="Times New Roman" w:cs="Arial"/>
                <w:b/>
                <w:bCs/>
                <w:color w:val="444649"/>
                <w:sz w:val="18"/>
                <w:szCs w:val="18"/>
                <w:lang w:bidi="ar-SA"/>
              </w:rPr>
            </w:pPr>
            <w:r w:rsidRPr="00591FCA">
              <w:rPr>
                <w:rFonts w:cs="Arial"/>
                <w:b/>
                <w:bCs/>
                <w:color w:val="444649"/>
                <w:sz w:val="18"/>
                <w:szCs w:val="18"/>
              </w:rPr>
              <w:t>10</w:t>
            </w:r>
            <w:r w:rsidR="00C03027" w:rsidRPr="00591FCA">
              <w:rPr>
                <w:rFonts w:cs="Arial"/>
                <w:b/>
                <w:bCs/>
                <w:color w:val="444649"/>
                <w:sz w:val="18"/>
                <w:szCs w:val="18"/>
              </w:rPr>
              <w:t>1.8</w:t>
            </w:r>
          </w:p>
        </w:tc>
      </w:tr>
      <w:tr w:rsidR="005B545F" w:rsidRPr="00591FCA" w14:paraId="648E7CEE" w14:textId="77777777" w:rsidTr="00591FCA">
        <w:trPr>
          <w:trHeight w:val="402"/>
        </w:trPr>
        <w:tc>
          <w:tcPr>
            <w:tcW w:w="1447" w:type="dxa"/>
          </w:tcPr>
          <w:p w14:paraId="48813E88" w14:textId="77777777" w:rsidR="005B545F" w:rsidRPr="00591FCA" w:rsidRDefault="005B545F" w:rsidP="005B545F">
            <w:pPr>
              <w:pStyle w:val="TableParagraph"/>
              <w:rPr>
                <w:sz w:val="18"/>
                <w:szCs w:val="18"/>
              </w:rPr>
            </w:pPr>
            <w:r w:rsidRPr="00591FCA">
              <w:rPr>
                <w:sz w:val="18"/>
                <w:szCs w:val="18"/>
              </w:rPr>
              <w:t>Lecturer</w:t>
            </w:r>
          </w:p>
        </w:tc>
        <w:tc>
          <w:tcPr>
            <w:tcW w:w="867" w:type="dxa"/>
            <w:vAlign w:val="center"/>
          </w:tcPr>
          <w:p w14:paraId="2148C691"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9</w:t>
            </w:r>
            <w:r w:rsidR="00C03027" w:rsidRPr="00591FCA">
              <w:rPr>
                <w:rFonts w:cs="Arial"/>
                <w:color w:val="444649"/>
                <w:sz w:val="18"/>
                <w:szCs w:val="18"/>
              </w:rPr>
              <w:t>4.7</w:t>
            </w:r>
          </w:p>
        </w:tc>
        <w:tc>
          <w:tcPr>
            <w:tcW w:w="1014" w:type="dxa"/>
            <w:shd w:val="clear" w:color="auto" w:fill="ECECEC"/>
            <w:vAlign w:val="center"/>
          </w:tcPr>
          <w:p w14:paraId="7FF6765F"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5</w:t>
            </w:r>
            <w:r w:rsidR="00C03027" w:rsidRPr="00591FCA">
              <w:rPr>
                <w:rFonts w:cs="Arial"/>
                <w:color w:val="444649"/>
                <w:sz w:val="18"/>
                <w:szCs w:val="18"/>
              </w:rPr>
              <w:t>1.2</w:t>
            </w:r>
          </w:p>
        </w:tc>
        <w:tc>
          <w:tcPr>
            <w:tcW w:w="1012" w:type="dxa"/>
            <w:vAlign w:val="center"/>
          </w:tcPr>
          <w:p w14:paraId="2D282894"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9</w:t>
            </w:r>
            <w:r w:rsidR="00C03027" w:rsidRPr="00591FCA">
              <w:rPr>
                <w:rFonts w:cs="Arial"/>
                <w:color w:val="444649"/>
                <w:sz w:val="18"/>
                <w:szCs w:val="18"/>
              </w:rPr>
              <w:t>0.1</w:t>
            </w:r>
          </w:p>
        </w:tc>
        <w:tc>
          <w:tcPr>
            <w:tcW w:w="868" w:type="dxa"/>
            <w:shd w:val="clear" w:color="auto" w:fill="ECECEC"/>
            <w:vAlign w:val="center"/>
          </w:tcPr>
          <w:p w14:paraId="78A97839"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4</w:t>
            </w:r>
            <w:r w:rsidR="00C03027" w:rsidRPr="00591FCA">
              <w:rPr>
                <w:rFonts w:cs="Arial"/>
                <w:color w:val="444649"/>
                <w:sz w:val="18"/>
                <w:szCs w:val="18"/>
              </w:rPr>
              <w:t>8.8</w:t>
            </w:r>
          </w:p>
        </w:tc>
        <w:tc>
          <w:tcPr>
            <w:tcW w:w="723" w:type="dxa"/>
            <w:vAlign w:val="center"/>
          </w:tcPr>
          <w:p w14:paraId="18762755"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1013" w:type="dxa"/>
            <w:shd w:val="clear" w:color="auto" w:fill="ECECEC"/>
            <w:vAlign w:val="center"/>
          </w:tcPr>
          <w:p w14:paraId="07CFAED7"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723" w:type="dxa"/>
            <w:vAlign w:val="center"/>
          </w:tcPr>
          <w:p w14:paraId="4573221B"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838" w:type="dxa"/>
            <w:shd w:val="clear" w:color="auto" w:fill="ECECEC"/>
            <w:vAlign w:val="center"/>
          </w:tcPr>
          <w:p w14:paraId="6CF041E5"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993" w:type="dxa"/>
            <w:vAlign w:val="center"/>
          </w:tcPr>
          <w:p w14:paraId="581CD118" w14:textId="77777777" w:rsidR="005B545F" w:rsidRPr="00591FCA" w:rsidRDefault="00D07BFF" w:rsidP="007410D6">
            <w:pPr>
              <w:ind w:right="113"/>
              <w:jc w:val="right"/>
              <w:rPr>
                <w:rFonts w:cs="Arial"/>
                <w:b/>
                <w:bCs/>
                <w:color w:val="444649"/>
                <w:sz w:val="18"/>
                <w:szCs w:val="18"/>
              </w:rPr>
            </w:pPr>
            <w:r w:rsidRPr="00591FCA">
              <w:rPr>
                <w:rFonts w:cs="Arial"/>
                <w:b/>
                <w:bCs/>
                <w:color w:val="444649"/>
                <w:sz w:val="18"/>
                <w:szCs w:val="18"/>
              </w:rPr>
              <w:t>18</w:t>
            </w:r>
            <w:r w:rsidR="00C03027" w:rsidRPr="00591FCA">
              <w:rPr>
                <w:rFonts w:cs="Arial"/>
                <w:b/>
                <w:bCs/>
                <w:color w:val="444649"/>
                <w:sz w:val="18"/>
                <w:szCs w:val="18"/>
              </w:rPr>
              <w:t>4.8</w:t>
            </w:r>
          </w:p>
        </w:tc>
      </w:tr>
      <w:tr w:rsidR="005B545F" w:rsidRPr="00591FCA" w14:paraId="51E1D463" w14:textId="77777777" w:rsidTr="00591FCA">
        <w:trPr>
          <w:trHeight w:val="650"/>
        </w:trPr>
        <w:tc>
          <w:tcPr>
            <w:tcW w:w="1447" w:type="dxa"/>
          </w:tcPr>
          <w:p w14:paraId="495B8FED" w14:textId="77777777" w:rsidR="005B545F" w:rsidRPr="00591FCA" w:rsidRDefault="005B545F" w:rsidP="005B545F">
            <w:pPr>
              <w:pStyle w:val="TableParagraph"/>
              <w:spacing w:line="259" w:lineRule="auto"/>
              <w:rPr>
                <w:sz w:val="18"/>
                <w:szCs w:val="18"/>
              </w:rPr>
            </w:pPr>
            <w:r w:rsidRPr="00591FCA">
              <w:rPr>
                <w:w w:val="95"/>
                <w:sz w:val="18"/>
                <w:szCs w:val="18"/>
              </w:rPr>
              <w:t xml:space="preserve">Research </w:t>
            </w:r>
            <w:r w:rsidRPr="00591FCA">
              <w:rPr>
                <w:sz w:val="18"/>
                <w:szCs w:val="18"/>
              </w:rPr>
              <w:t>Fellow</w:t>
            </w:r>
          </w:p>
        </w:tc>
        <w:tc>
          <w:tcPr>
            <w:tcW w:w="867" w:type="dxa"/>
            <w:vAlign w:val="center"/>
          </w:tcPr>
          <w:p w14:paraId="58AD4C4A"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21</w:t>
            </w:r>
            <w:r w:rsidR="00C03027" w:rsidRPr="00591FCA">
              <w:rPr>
                <w:rFonts w:cs="Arial"/>
                <w:color w:val="444649"/>
                <w:sz w:val="18"/>
                <w:szCs w:val="18"/>
              </w:rPr>
              <w:t>7.3</w:t>
            </w:r>
          </w:p>
        </w:tc>
        <w:tc>
          <w:tcPr>
            <w:tcW w:w="1014" w:type="dxa"/>
            <w:shd w:val="clear" w:color="auto" w:fill="ECECEC"/>
            <w:vAlign w:val="center"/>
          </w:tcPr>
          <w:p w14:paraId="0B54A0E2"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5</w:t>
            </w:r>
            <w:r w:rsidR="00C03027" w:rsidRPr="00591FCA">
              <w:rPr>
                <w:rFonts w:cs="Arial"/>
                <w:color w:val="444649"/>
                <w:sz w:val="18"/>
                <w:szCs w:val="18"/>
              </w:rPr>
              <w:t>6.3</w:t>
            </w:r>
          </w:p>
        </w:tc>
        <w:tc>
          <w:tcPr>
            <w:tcW w:w="1012" w:type="dxa"/>
            <w:vAlign w:val="center"/>
          </w:tcPr>
          <w:p w14:paraId="48ACA417"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1</w:t>
            </w:r>
            <w:r w:rsidR="00C03027" w:rsidRPr="00591FCA">
              <w:rPr>
                <w:rFonts w:cs="Arial"/>
                <w:color w:val="444649"/>
                <w:sz w:val="18"/>
                <w:szCs w:val="18"/>
              </w:rPr>
              <w:t>67.3</w:t>
            </w:r>
          </w:p>
        </w:tc>
        <w:tc>
          <w:tcPr>
            <w:tcW w:w="868" w:type="dxa"/>
            <w:shd w:val="clear" w:color="auto" w:fill="ECECEC"/>
            <w:vAlign w:val="center"/>
          </w:tcPr>
          <w:p w14:paraId="221FE3B8"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43.</w:t>
            </w:r>
            <w:r w:rsidR="00C03027" w:rsidRPr="00591FCA">
              <w:rPr>
                <w:rFonts w:cs="Arial"/>
                <w:color w:val="444649"/>
                <w:sz w:val="18"/>
                <w:szCs w:val="18"/>
              </w:rPr>
              <w:t>4</w:t>
            </w:r>
          </w:p>
        </w:tc>
        <w:tc>
          <w:tcPr>
            <w:tcW w:w="723" w:type="dxa"/>
            <w:vAlign w:val="center"/>
          </w:tcPr>
          <w:p w14:paraId="3C6FC9C2"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1.1</w:t>
            </w:r>
          </w:p>
        </w:tc>
        <w:tc>
          <w:tcPr>
            <w:tcW w:w="1013" w:type="dxa"/>
            <w:shd w:val="clear" w:color="auto" w:fill="ECECEC"/>
            <w:vAlign w:val="center"/>
          </w:tcPr>
          <w:p w14:paraId="279BEEFF" w14:textId="77777777" w:rsidR="005B545F" w:rsidRPr="00591FCA" w:rsidRDefault="00D07BFF" w:rsidP="007410D6">
            <w:pPr>
              <w:ind w:right="113"/>
              <w:jc w:val="right"/>
              <w:rPr>
                <w:rFonts w:cs="Arial"/>
                <w:color w:val="444649"/>
                <w:sz w:val="18"/>
                <w:szCs w:val="18"/>
              </w:rPr>
            </w:pPr>
            <w:r w:rsidRPr="00591FCA">
              <w:rPr>
                <w:rFonts w:cs="Arial"/>
                <w:color w:val="444649"/>
                <w:sz w:val="18"/>
                <w:szCs w:val="18"/>
              </w:rPr>
              <w:t>0.</w:t>
            </w:r>
            <w:r w:rsidR="00C03027" w:rsidRPr="00591FCA">
              <w:rPr>
                <w:rFonts w:cs="Arial"/>
                <w:color w:val="444649"/>
                <w:sz w:val="18"/>
                <w:szCs w:val="18"/>
              </w:rPr>
              <w:t>3</w:t>
            </w:r>
          </w:p>
        </w:tc>
        <w:tc>
          <w:tcPr>
            <w:tcW w:w="723" w:type="dxa"/>
            <w:vAlign w:val="center"/>
          </w:tcPr>
          <w:p w14:paraId="242C661C"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838" w:type="dxa"/>
            <w:shd w:val="clear" w:color="auto" w:fill="ECECEC"/>
            <w:vAlign w:val="center"/>
          </w:tcPr>
          <w:p w14:paraId="5655FFDC"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993" w:type="dxa"/>
            <w:vAlign w:val="center"/>
          </w:tcPr>
          <w:p w14:paraId="3C4583E6" w14:textId="77777777" w:rsidR="005B545F" w:rsidRPr="00591FCA" w:rsidRDefault="00C03027" w:rsidP="007410D6">
            <w:pPr>
              <w:ind w:right="113"/>
              <w:jc w:val="right"/>
              <w:rPr>
                <w:rFonts w:cs="Arial"/>
                <w:b/>
                <w:bCs/>
                <w:color w:val="444649"/>
                <w:sz w:val="18"/>
                <w:szCs w:val="18"/>
              </w:rPr>
            </w:pPr>
            <w:r w:rsidRPr="00591FCA">
              <w:rPr>
                <w:rFonts w:cs="Arial"/>
                <w:b/>
                <w:bCs/>
                <w:color w:val="444649"/>
                <w:sz w:val="18"/>
                <w:szCs w:val="18"/>
              </w:rPr>
              <w:t>385.7</w:t>
            </w:r>
          </w:p>
        </w:tc>
      </w:tr>
      <w:tr w:rsidR="005B545F" w:rsidRPr="00591FCA" w14:paraId="73FE093C" w14:textId="77777777" w:rsidTr="00591FCA">
        <w:trPr>
          <w:trHeight w:val="652"/>
        </w:trPr>
        <w:tc>
          <w:tcPr>
            <w:tcW w:w="1447" w:type="dxa"/>
          </w:tcPr>
          <w:p w14:paraId="5F9DBEE4" w14:textId="77777777" w:rsidR="005B545F" w:rsidRPr="00591FCA" w:rsidRDefault="005B545F" w:rsidP="005B545F">
            <w:pPr>
              <w:pStyle w:val="TableParagraph"/>
              <w:spacing w:line="261" w:lineRule="auto"/>
              <w:ind w:right="634"/>
              <w:rPr>
                <w:sz w:val="18"/>
                <w:szCs w:val="18"/>
              </w:rPr>
            </w:pPr>
            <w:r w:rsidRPr="00591FCA">
              <w:rPr>
                <w:sz w:val="18"/>
                <w:szCs w:val="18"/>
              </w:rPr>
              <w:t>Senior Tutor</w:t>
            </w:r>
          </w:p>
        </w:tc>
        <w:tc>
          <w:tcPr>
            <w:tcW w:w="867" w:type="dxa"/>
            <w:vAlign w:val="center"/>
          </w:tcPr>
          <w:p w14:paraId="41B1245E"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22.6</w:t>
            </w:r>
          </w:p>
        </w:tc>
        <w:tc>
          <w:tcPr>
            <w:tcW w:w="1014" w:type="dxa"/>
            <w:shd w:val="clear" w:color="auto" w:fill="ECECEC"/>
            <w:vAlign w:val="center"/>
          </w:tcPr>
          <w:p w14:paraId="43CD076F"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65.</w:t>
            </w:r>
            <w:r w:rsidR="00C03027" w:rsidRPr="00591FCA">
              <w:rPr>
                <w:rFonts w:cs="Arial"/>
                <w:color w:val="444649"/>
                <w:sz w:val="18"/>
                <w:szCs w:val="18"/>
              </w:rPr>
              <w:t>5</w:t>
            </w:r>
          </w:p>
        </w:tc>
        <w:tc>
          <w:tcPr>
            <w:tcW w:w="1012" w:type="dxa"/>
            <w:vAlign w:val="center"/>
          </w:tcPr>
          <w:p w14:paraId="2BA30CA2"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11.9</w:t>
            </w:r>
          </w:p>
        </w:tc>
        <w:tc>
          <w:tcPr>
            <w:tcW w:w="868" w:type="dxa"/>
            <w:shd w:val="clear" w:color="auto" w:fill="ECECEC"/>
            <w:vAlign w:val="center"/>
          </w:tcPr>
          <w:p w14:paraId="29287E7E"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34.5</w:t>
            </w:r>
          </w:p>
        </w:tc>
        <w:tc>
          <w:tcPr>
            <w:tcW w:w="723" w:type="dxa"/>
            <w:vAlign w:val="center"/>
          </w:tcPr>
          <w:p w14:paraId="118960DF"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1013" w:type="dxa"/>
            <w:shd w:val="clear" w:color="auto" w:fill="ECECEC"/>
            <w:vAlign w:val="center"/>
          </w:tcPr>
          <w:p w14:paraId="5E560E39"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723" w:type="dxa"/>
            <w:vAlign w:val="center"/>
          </w:tcPr>
          <w:p w14:paraId="266C77ED"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838" w:type="dxa"/>
            <w:shd w:val="clear" w:color="auto" w:fill="ECECEC"/>
            <w:vAlign w:val="center"/>
          </w:tcPr>
          <w:p w14:paraId="2A41830F"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993" w:type="dxa"/>
            <w:vAlign w:val="center"/>
          </w:tcPr>
          <w:p w14:paraId="2E4DA6A0" w14:textId="77777777" w:rsidR="005B545F" w:rsidRPr="00591FCA" w:rsidRDefault="003423E1" w:rsidP="007410D6">
            <w:pPr>
              <w:ind w:right="113"/>
              <w:jc w:val="right"/>
              <w:rPr>
                <w:rFonts w:cs="Arial"/>
                <w:b/>
                <w:bCs/>
                <w:color w:val="444649"/>
                <w:sz w:val="18"/>
                <w:szCs w:val="18"/>
              </w:rPr>
            </w:pPr>
            <w:r w:rsidRPr="00591FCA">
              <w:rPr>
                <w:rFonts w:cs="Arial"/>
                <w:b/>
                <w:bCs/>
                <w:color w:val="444649"/>
                <w:sz w:val="18"/>
                <w:szCs w:val="18"/>
              </w:rPr>
              <w:t>34.5</w:t>
            </w:r>
          </w:p>
        </w:tc>
      </w:tr>
      <w:tr w:rsidR="005B545F" w:rsidRPr="00591FCA" w14:paraId="1E459468" w14:textId="77777777" w:rsidTr="00591FCA">
        <w:trPr>
          <w:trHeight w:val="900"/>
        </w:trPr>
        <w:tc>
          <w:tcPr>
            <w:tcW w:w="1447" w:type="dxa"/>
          </w:tcPr>
          <w:p w14:paraId="73B53D14" w14:textId="77777777" w:rsidR="005B545F" w:rsidRPr="00591FCA" w:rsidRDefault="005B545F" w:rsidP="005B545F">
            <w:pPr>
              <w:pStyle w:val="TableParagraph"/>
              <w:spacing w:line="259" w:lineRule="auto"/>
              <w:ind w:right="153"/>
              <w:rPr>
                <w:sz w:val="18"/>
                <w:szCs w:val="18"/>
              </w:rPr>
            </w:pPr>
            <w:r w:rsidRPr="00591FCA">
              <w:rPr>
                <w:w w:val="95"/>
                <w:sz w:val="18"/>
                <w:szCs w:val="18"/>
              </w:rPr>
              <w:t>Professiona</w:t>
            </w:r>
            <w:r w:rsidRPr="00591FCA">
              <w:rPr>
                <w:sz w:val="18"/>
                <w:szCs w:val="18"/>
              </w:rPr>
              <w:t>l Teaching Fellow</w:t>
            </w:r>
          </w:p>
        </w:tc>
        <w:tc>
          <w:tcPr>
            <w:tcW w:w="867" w:type="dxa"/>
            <w:vAlign w:val="center"/>
          </w:tcPr>
          <w:p w14:paraId="0AF512E4"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187.5</w:t>
            </w:r>
          </w:p>
        </w:tc>
        <w:tc>
          <w:tcPr>
            <w:tcW w:w="1014" w:type="dxa"/>
            <w:shd w:val="clear" w:color="auto" w:fill="ECECEC"/>
            <w:vAlign w:val="center"/>
          </w:tcPr>
          <w:p w14:paraId="76E27A95"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61.</w:t>
            </w:r>
            <w:r w:rsidR="00C03027" w:rsidRPr="00591FCA">
              <w:rPr>
                <w:rFonts w:cs="Arial"/>
                <w:color w:val="444649"/>
                <w:sz w:val="18"/>
                <w:szCs w:val="18"/>
              </w:rPr>
              <w:t>3</w:t>
            </w:r>
          </w:p>
        </w:tc>
        <w:tc>
          <w:tcPr>
            <w:tcW w:w="1012" w:type="dxa"/>
            <w:vAlign w:val="center"/>
          </w:tcPr>
          <w:p w14:paraId="6985AA73"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11</w:t>
            </w:r>
            <w:r w:rsidR="00C03027" w:rsidRPr="00591FCA">
              <w:rPr>
                <w:rFonts w:cs="Arial"/>
                <w:color w:val="444649"/>
                <w:sz w:val="18"/>
                <w:szCs w:val="18"/>
              </w:rPr>
              <w:t>8.4</w:t>
            </w:r>
          </w:p>
        </w:tc>
        <w:tc>
          <w:tcPr>
            <w:tcW w:w="868" w:type="dxa"/>
            <w:shd w:val="clear" w:color="auto" w:fill="ECECEC"/>
            <w:vAlign w:val="center"/>
          </w:tcPr>
          <w:p w14:paraId="47E8F596"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38.</w:t>
            </w:r>
            <w:r w:rsidR="00C03027" w:rsidRPr="00591FCA">
              <w:rPr>
                <w:rFonts w:cs="Arial"/>
                <w:color w:val="444649"/>
                <w:sz w:val="18"/>
                <w:szCs w:val="18"/>
              </w:rPr>
              <w:t>7</w:t>
            </w:r>
          </w:p>
        </w:tc>
        <w:tc>
          <w:tcPr>
            <w:tcW w:w="723" w:type="dxa"/>
            <w:vAlign w:val="center"/>
          </w:tcPr>
          <w:p w14:paraId="4F226657" w14:textId="77777777" w:rsidR="005B545F" w:rsidRPr="00591FCA" w:rsidRDefault="005B545F" w:rsidP="007410D6">
            <w:pPr>
              <w:ind w:right="113"/>
              <w:jc w:val="right"/>
              <w:rPr>
                <w:rFonts w:cs="Arial"/>
                <w:color w:val="444649"/>
                <w:sz w:val="18"/>
                <w:szCs w:val="18"/>
              </w:rPr>
            </w:pPr>
          </w:p>
        </w:tc>
        <w:tc>
          <w:tcPr>
            <w:tcW w:w="1013" w:type="dxa"/>
            <w:shd w:val="clear" w:color="auto" w:fill="ECECEC"/>
            <w:vAlign w:val="center"/>
          </w:tcPr>
          <w:p w14:paraId="75BCF231" w14:textId="77777777" w:rsidR="005B545F" w:rsidRPr="00591FCA" w:rsidRDefault="005B545F" w:rsidP="007410D6">
            <w:pPr>
              <w:ind w:right="113"/>
              <w:jc w:val="right"/>
              <w:rPr>
                <w:rFonts w:cs="Arial"/>
                <w:color w:val="444649"/>
                <w:sz w:val="18"/>
                <w:szCs w:val="18"/>
              </w:rPr>
            </w:pPr>
          </w:p>
        </w:tc>
        <w:tc>
          <w:tcPr>
            <w:tcW w:w="723" w:type="dxa"/>
            <w:vAlign w:val="center"/>
          </w:tcPr>
          <w:p w14:paraId="6CA432CA" w14:textId="77777777" w:rsidR="005B545F" w:rsidRPr="00591FCA" w:rsidRDefault="005B545F" w:rsidP="007410D6">
            <w:pPr>
              <w:ind w:right="113"/>
              <w:jc w:val="right"/>
              <w:rPr>
                <w:rFonts w:cs="Arial"/>
                <w:color w:val="444649"/>
                <w:sz w:val="18"/>
                <w:szCs w:val="18"/>
              </w:rPr>
            </w:pPr>
          </w:p>
        </w:tc>
        <w:tc>
          <w:tcPr>
            <w:tcW w:w="838" w:type="dxa"/>
            <w:shd w:val="clear" w:color="auto" w:fill="ECECEC"/>
            <w:vAlign w:val="center"/>
          </w:tcPr>
          <w:p w14:paraId="723D6C49"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 </w:t>
            </w:r>
          </w:p>
        </w:tc>
        <w:tc>
          <w:tcPr>
            <w:tcW w:w="993" w:type="dxa"/>
            <w:vAlign w:val="center"/>
          </w:tcPr>
          <w:p w14:paraId="397024EE" w14:textId="77777777" w:rsidR="005B545F" w:rsidRPr="00591FCA" w:rsidRDefault="00C03027" w:rsidP="007410D6">
            <w:pPr>
              <w:ind w:right="113"/>
              <w:jc w:val="right"/>
              <w:rPr>
                <w:rFonts w:cs="Arial"/>
                <w:b/>
                <w:bCs/>
                <w:color w:val="444649"/>
                <w:sz w:val="18"/>
                <w:szCs w:val="18"/>
              </w:rPr>
            </w:pPr>
            <w:r w:rsidRPr="00591FCA">
              <w:rPr>
                <w:rFonts w:cs="Arial"/>
                <w:b/>
                <w:bCs/>
                <w:color w:val="444649"/>
                <w:sz w:val="18"/>
                <w:szCs w:val="18"/>
              </w:rPr>
              <w:t>305.9</w:t>
            </w:r>
          </w:p>
        </w:tc>
      </w:tr>
      <w:tr w:rsidR="005B545F" w:rsidRPr="00591FCA" w14:paraId="7F381EC7" w14:textId="77777777" w:rsidTr="00591FCA">
        <w:trPr>
          <w:trHeight w:val="401"/>
        </w:trPr>
        <w:tc>
          <w:tcPr>
            <w:tcW w:w="1447" w:type="dxa"/>
          </w:tcPr>
          <w:p w14:paraId="6E5B1A5E" w14:textId="77777777" w:rsidR="005B545F" w:rsidRPr="00591FCA" w:rsidRDefault="005B545F" w:rsidP="005B545F">
            <w:pPr>
              <w:pStyle w:val="TableParagraph"/>
              <w:rPr>
                <w:sz w:val="18"/>
                <w:szCs w:val="18"/>
              </w:rPr>
            </w:pPr>
            <w:r w:rsidRPr="00591FCA">
              <w:rPr>
                <w:sz w:val="18"/>
                <w:szCs w:val="18"/>
              </w:rPr>
              <w:t>AL/GTA/TA</w:t>
            </w:r>
          </w:p>
        </w:tc>
        <w:tc>
          <w:tcPr>
            <w:tcW w:w="867" w:type="dxa"/>
            <w:vAlign w:val="center"/>
          </w:tcPr>
          <w:p w14:paraId="380F7804"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65.5</w:t>
            </w:r>
          </w:p>
        </w:tc>
        <w:tc>
          <w:tcPr>
            <w:tcW w:w="1014" w:type="dxa"/>
            <w:shd w:val="clear" w:color="auto" w:fill="ECECEC"/>
            <w:vAlign w:val="center"/>
          </w:tcPr>
          <w:p w14:paraId="447C12A3"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51.</w:t>
            </w:r>
            <w:r w:rsidR="00C03027" w:rsidRPr="00591FCA">
              <w:rPr>
                <w:rFonts w:cs="Arial"/>
                <w:color w:val="444649"/>
                <w:sz w:val="18"/>
                <w:szCs w:val="18"/>
              </w:rPr>
              <w:t>8</w:t>
            </w:r>
          </w:p>
        </w:tc>
        <w:tc>
          <w:tcPr>
            <w:tcW w:w="1012" w:type="dxa"/>
            <w:vAlign w:val="center"/>
          </w:tcPr>
          <w:p w14:paraId="66E3C13E"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59.5</w:t>
            </w:r>
          </w:p>
        </w:tc>
        <w:tc>
          <w:tcPr>
            <w:tcW w:w="868" w:type="dxa"/>
            <w:shd w:val="clear" w:color="auto" w:fill="ECECEC"/>
            <w:vAlign w:val="center"/>
          </w:tcPr>
          <w:p w14:paraId="4A79530C"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47.</w:t>
            </w:r>
            <w:r w:rsidR="00C03027" w:rsidRPr="00591FCA">
              <w:rPr>
                <w:rFonts w:cs="Arial"/>
                <w:color w:val="444649"/>
                <w:sz w:val="18"/>
                <w:szCs w:val="18"/>
              </w:rPr>
              <w:t>1</w:t>
            </w:r>
          </w:p>
        </w:tc>
        <w:tc>
          <w:tcPr>
            <w:tcW w:w="723" w:type="dxa"/>
            <w:vAlign w:val="center"/>
          </w:tcPr>
          <w:p w14:paraId="2B73BFF0" w14:textId="77777777" w:rsidR="005B545F" w:rsidRPr="00591FCA" w:rsidRDefault="005B545F" w:rsidP="007410D6">
            <w:pPr>
              <w:ind w:right="113"/>
              <w:jc w:val="right"/>
              <w:rPr>
                <w:rFonts w:cs="Arial"/>
                <w:color w:val="444649"/>
                <w:sz w:val="18"/>
                <w:szCs w:val="18"/>
              </w:rPr>
            </w:pPr>
            <w:r w:rsidRPr="00591FCA">
              <w:rPr>
                <w:rFonts w:cs="Arial"/>
                <w:color w:val="444649"/>
                <w:sz w:val="18"/>
                <w:szCs w:val="18"/>
              </w:rPr>
              <w:t>1.</w:t>
            </w:r>
            <w:r w:rsidR="00C03027" w:rsidRPr="00591FCA">
              <w:rPr>
                <w:rFonts w:cs="Arial"/>
                <w:color w:val="444649"/>
                <w:sz w:val="18"/>
                <w:szCs w:val="18"/>
              </w:rPr>
              <w:t>3</w:t>
            </w:r>
          </w:p>
        </w:tc>
        <w:tc>
          <w:tcPr>
            <w:tcW w:w="1013" w:type="dxa"/>
            <w:shd w:val="clear" w:color="auto" w:fill="ECECEC"/>
            <w:vAlign w:val="center"/>
          </w:tcPr>
          <w:p w14:paraId="12972618"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1.0</w:t>
            </w:r>
          </w:p>
        </w:tc>
        <w:tc>
          <w:tcPr>
            <w:tcW w:w="723" w:type="dxa"/>
            <w:vAlign w:val="center"/>
          </w:tcPr>
          <w:p w14:paraId="4B9D1A45"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0.1</w:t>
            </w:r>
          </w:p>
        </w:tc>
        <w:tc>
          <w:tcPr>
            <w:tcW w:w="838" w:type="dxa"/>
            <w:shd w:val="clear" w:color="auto" w:fill="ECECEC"/>
            <w:vAlign w:val="center"/>
          </w:tcPr>
          <w:p w14:paraId="6505A1B4" w14:textId="77777777" w:rsidR="005B545F" w:rsidRPr="00591FCA" w:rsidRDefault="003423E1" w:rsidP="007410D6">
            <w:pPr>
              <w:ind w:right="113"/>
              <w:jc w:val="right"/>
              <w:rPr>
                <w:rFonts w:cs="Arial"/>
                <w:color w:val="444649"/>
                <w:sz w:val="18"/>
                <w:szCs w:val="18"/>
              </w:rPr>
            </w:pPr>
            <w:r w:rsidRPr="00591FCA">
              <w:rPr>
                <w:rFonts w:cs="Arial"/>
                <w:color w:val="444649"/>
                <w:sz w:val="18"/>
                <w:szCs w:val="18"/>
              </w:rPr>
              <w:t>0.</w:t>
            </w:r>
            <w:r w:rsidR="00C03027" w:rsidRPr="00591FCA">
              <w:rPr>
                <w:rFonts w:cs="Arial"/>
                <w:color w:val="444649"/>
                <w:sz w:val="18"/>
                <w:szCs w:val="18"/>
              </w:rPr>
              <w:t>1</w:t>
            </w:r>
          </w:p>
        </w:tc>
        <w:tc>
          <w:tcPr>
            <w:tcW w:w="993" w:type="dxa"/>
            <w:vAlign w:val="center"/>
          </w:tcPr>
          <w:p w14:paraId="24197206" w14:textId="77777777" w:rsidR="005B545F" w:rsidRPr="00591FCA" w:rsidRDefault="00C03027" w:rsidP="007410D6">
            <w:pPr>
              <w:ind w:right="113"/>
              <w:jc w:val="right"/>
              <w:rPr>
                <w:rFonts w:cs="Arial"/>
                <w:b/>
                <w:bCs/>
                <w:color w:val="444649"/>
                <w:sz w:val="18"/>
                <w:szCs w:val="18"/>
              </w:rPr>
            </w:pPr>
            <w:r w:rsidRPr="00591FCA">
              <w:rPr>
                <w:rFonts w:cs="Arial"/>
                <w:b/>
                <w:bCs/>
                <w:color w:val="444649"/>
                <w:sz w:val="18"/>
                <w:szCs w:val="18"/>
              </w:rPr>
              <w:t>126.4</w:t>
            </w:r>
          </w:p>
        </w:tc>
      </w:tr>
      <w:tr w:rsidR="005B545F" w:rsidRPr="00591FCA" w14:paraId="4B9CD9C7" w14:textId="77777777" w:rsidTr="00591FCA">
        <w:trPr>
          <w:trHeight w:val="653"/>
        </w:trPr>
        <w:tc>
          <w:tcPr>
            <w:tcW w:w="1447" w:type="dxa"/>
          </w:tcPr>
          <w:p w14:paraId="2701A6E4" w14:textId="77777777" w:rsidR="005B545F" w:rsidRPr="00591FCA" w:rsidRDefault="005B545F" w:rsidP="005B545F">
            <w:pPr>
              <w:pStyle w:val="TableParagraph"/>
              <w:spacing w:before="3" w:line="259" w:lineRule="auto"/>
              <w:ind w:right="320"/>
              <w:rPr>
                <w:sz w:val="18"/>
                <w:szCs w:val="18"/>
              </w:rPr>
            </w:pPr>
            <w:r w:rsidRPr="00591FCA">
              <w:rPr>
                <w:sz w:val="18"/>
                <w:szCs w:val="18"/>
              </w:rPr>
              <w:t>Academic Other</w:t>
            </w:r>
          </w:p>
        </w:tc>
        <w:tc>
          <w:tcPr>
            <w:tcW w:w="867" w:type="dxa"/>
            <w:vAlign w:val="center"/>
          </w:tcPr>
          <w:p w14:paraId="056C3034"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60.6</w:t>
            </w:r>
          </w:p>
        </w:tc>
        <w:tc>
          <w:tcPr>
            <w:tcW w:w="1014" w:type="dxa"/>
            <w:shd w:val="clear" w:color="auto" w:fill="ECECEC"/>
            <w:vAlign w:val="center"/>
          </w:tcPr>
          <w:p w14:paraId="2281F749"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50.0</w:t>
            </w:r>
          </w:p>
        </w:tc>
        <w:tc>
          <w:tcPr>
            <w:tcW w:w="1012" w:type="dxa"/>
            <w:vAlign w:val="center"/>
          </w:tcPr>
          <w:p w14:paraId="6EF86E6E"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59.6</w:t>
            </w:r>
          </w:p>
        </w:tc>
        <w:tc>
          <w:tcPr>
            <w:tcW w:w="868" w:type="dxa"/>
            <w:shd w:val="clear" w:color="auto" w:fill="ECECEC"/>
            <w:vAlign w:val="center"/>
          </w:tcPr>
          <w:p w14:paraId="4BB153AB" w14:textId="77777777" w:rsidR="005B545F" w:rsidRPr="00591FCA" w:rsidRDefault="00C03027" w:rsidP="007410D6">
            <w:pPr>
              <w:ind w:right="113"/>
              <w:jc w:val="right"/>
              <w:rPr>
                <w:rFonts w:cs="Arial"/>
                <w:color w:val="444649"/>
                <w:sz w:val="18"/>
                <w:szCs w:val="18"/>
              </w:rPr>
            </w:pPr>
            <w:r w:rsidRPr="00591FCA">
              <w:rPr>
                <w:rFonts w:cs="Arial"/>
                <w:color w:val="444649"/>
                <w:sz w:val="18"/>
                <w:szCs w:val="18"/>
              </w:rPr>
              <w:t>49.2</w:t>
            </w:r>
          </w:p>
        </w:tc>
        <w:tc>
          <w:tcPr>
            <w:tcW w:w="723" w:type="dxa"/>
            <w:vAlign w:val="center"/>
          </w:tcPr>
          <w:p w14:paraId="6CE39B90" w14:textId="77777777" w:rsidR="005B545F" w:rsidRPr="00591FCA" w:rsidRDefault="001D7C4B" w:rsidP="007410D6">
            <w:pPr>
              <w:ind w:right="113"/>
              <w:jc w:val="right"/>
              <w:rPr>
                <w:rFonts w:cs="Arial"/>
                <w:color w:val="444649"/>
                <w:sz w:val="18"/>
                <w:szCs w:val="18"/>
              </w:rPr>
            </w:pPr>
            <w:r w:rsidRPr="00591FCA">
              <w:rPr>
                <w:rFonts w:cs="Arial"/>
                <w:color w:val="444649"/>
                <w:sz w:val="18"/>
                <w:szCs w:val="18"/>
              </w:rPr>
              <w:t>0.</w:t>
            </w:r>
            <w:r w:rsidR="00C03027" w:rsidRPr="00591FCA">
              <w:rPr>
                <w:rFonts w:cs="Arial"/>
                <w:color w:val="444649"/>
                <w:sz w:val="18"/>
                <w:szCs w:val="18"/>
              </w:rPr>
              <w:t>9</w:t>
            </w:r>
          </w:p>
        </w:tc>
        <w:tc>
          <w:tcPr>
            <w:tcW w:w="1013" w:type="dxa"/>
            <w:shd w:val="clear" w:color="auto" w:fill="ECECEC"/>
            <w:vAlign w:val="center"/>
          </w:tcPr>
          <w:p w14:paraId="72D3D859" w14:textId="77777777" w:rsidR="005B545F" w:rsidRPr="00591FCA" w:rsidRDefault="001D7C4B" w:rsidP="007410D6">
            <w:pPr>
              <w:ind w:right="113"/>
              <w:jc w:val="right"/>
              <w:rPr>
                <w:rFonts w:cs="Arial"/>
                <w:color w:val="444649"/>
                <w:sz w:val="18"/>
                <w:szCs w:val="18"/>
              </w:rPr>
            </w:pPr>
            <w:r w:rsidRPr="00591FCA">
              <w:rPr>
                <w:rFonts w:cs="Arial"/>
                <w:color w:val="444649"/>
                <w:sz w:val="18"/>
                <w:szCs w:val="18"/>
              </w:rPr>
              <w:t>0.</w:t>
            </w:r>
            <w:r w:rsidR="00C03027" w:rsidRPr="00591FCA">
              <w:rPr>
                <w:rFonts w:cs="Arial"/>
                <w:color w:val="444649"/>
                <w:sz w:val="18"/>
                <w:szCs w:val="18"/>
              </w:rPr>
              <w:t>7</w:t>
            </w:r>
          </w:p>
        </w:tc>
        <w:tc>
          <w:tcPr>
            <w:tcW w:w="723" w:type="dxa"/>
            <w:vAlign w:val="center"/>
          </w:tcPr>
          <w:p w14:paraId="441FC40B" w14:textId="77777777" w:rsidR="005B545F" w:rsidRPr="00591FCA" w:rsidRDefault="001D7C4B" w:rsidP="007410D6">
            <w:pPr>
              <w:ind w:right="113"/>
              <w:jc w:val="right"/>
              <w:rPr>
                <w:rFonts w:cs="Arial"/>
                <w:color w:val="444649"/>
                <w:sz w:val="18"/>
                <w:szCs w:val="18"/>
              </w:rPr>
            </w:pPr>
            <w:r w:rsidRPr="00591FCA">
              <w:rPr>
                <w:rFonts w:cs="Arial"/>
                <w:color w:val="444649"/>
                <w:sz w:val="18"/>
                <w:szCs w:val="18"/>
              </w:rPr>
              <w:t>0.</w:t>
            </w:r>
            <w:r w:rsidR="00C03027" w:rsidRPr="00591FCA">
              <w:rPr>
                <w:rFonts w:cs="Arial"/>
                <w:color w:val="444649"/>
                <w:sz w:val="18"/>
                <w:szCs w:val="18"/>
              </w:rPr>
              <w:t>2</w:t>
            </w:r>
          </w:p>
        </w:tc>
        <w:tc>
          <w:tcPr>
            <w:tcW w:w="838" w:type="dxa"/>
            <w:shd w:val="clear" w:color="auto" w:fill="ECECEC"/>
            <w:vAlign w:val="center"/>
          </w:tcPr>
          <w:p w14:paraId="11B0C1A0" w14:textId="77777777" w:rsidR="005B545F" w:rsidRPr="00591FCA" w:rsidRDefault="001D7C4B" w:rsidP="007410D6">
            <w:pPr>
              <w:ind w:right="113"/>
              <w:jc w:val="right"/>
              <w:rPr>
                <w:rFonts w:cs="Arial"/>
                <w:color w:val="444649"/>
                <w:sz w:val="18"/>
                <w:szCs w:val="18"/>
              </w:rPr>
            </w:pPr>
            <w:r w:rsidRPr="00591FCA">
              <w:rPr>
                <w:rFonts w:cs="Arial"/>
                <w:color w:val="444649"/>
                <w:sz w:val="18"/>
                <w:szCs w:val="18"/>
              </w:rPr>
              <w:t>0.</w:t>
            </w:r>
            <w:r w:rsidR="00B91BA9" w:rsidRPr="00591FCA">
              <w:rPr>
                <w:rFonts w:cs="Arial"/>
                <w:color w:val="444649"/>
                <w:sz w:val="18"/>
                <w:szCs w:val="18"/>
              </w:rPr>
              <w:t>1</w:t>
            </w:r>
          </w:p>
        </w:tc>
        <w:tc>
          <w:tcPr>
            <w:tcW w:w="993" w:type="dxa"/>
            <w:vAlign w:val="center"/>
          </w:tcPr>
          <w:p w14:paraId="4500D29E" w14:textId="77777777" w:rsidR="005B545F" w:rsidRPr="00591FCA" w:rsidRDefault="00B91BA9" w:rsidP="007410D6">
            <w:pPr>
              <w:ind w:right="113"/>
              <w:jc w:val="right"/>
              <w:rPr>
                <w:rFonts w:cs="Arial"/>
                <w:b/>
                <w:bCs/>
                <w:color w:val="444649"/>
                <w:sz w:val="18"/>
                <w:szCs w:val="18"/>
              </w:rPr>
            </w:pPr>
            <w:r w:rsidRPr="00591FCA">
              <w:rPr>
                <w:rFonts w:cs="Arial"/>
                <w:b/>
                <w:bCs/>
                <w:color w:val="444649"/>
                <w:sz w:val="18"/>
                <w:szCs w:val="18"/>
              </w:rPr>
              <w:t>121.3</w:t>
            </w:r>
          </w:p>
        </w:tc>
      </w:tr>
      <w:tr w:rsidR="005B545F" w:rsidRPr="00591FCA" w14:paraId="6F4E55B4" w14:textId="77777777" w:rsidTr="00591FCA">
        <w:trPr>
          <w:trHeight w:val="650"/>
        </w:trPr>
        <w:tc>
          <w:tcPr>
            <w:tcW w:w="1447" w:type="dxa"/>
          </w:tcPr>
          <w:p w14:paraId="5B5B9416" w14:textId="77777777" w:rsidR="005B545F" w:rsidRPr="00591FCA" w:rsidRDefault="005B545F" w:rsidP="005B545F">
            <w:pPr>
              <w:pStyle w:val="TableParagraph"/>
              <w:spacing w:before="132"/>
              <w:rPr>
                <w:sz w:val="18"/>
                <w:szCs w:val="18"/>
              </w:rPr>
            </w:pPr>
            <w:r w:rsidRPr="00591FCA">
              <w:rPr>
                <w:sz w:val="18"/>
                <w:szCs w:val="18"/>
              </w:rPr>
              <w:t>Total</w:t>
            </w:r>
          </w:p>
        </w:tc>
        <w:tc>
          <w:tcPr>
            <w:tcW w:w="867" w:type="dxa"/>
            <w:vAlign w:val="center"/>
          </w:tcPr>
          <w:p w14:paraId="634D064D"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118</w:t>
            </w:r>
            <w:r w:rsidR="00B91BA9" w:rsidRPr="00591FCA">
              <w:rPr>
                <w:rFonts w:cs="Arial"/>
                <w:b/>
                <w:bCs/>
                <w:color w:val="444649"/>
                <w:sz w:val="18"/>
                <w:szCs w:val="18"/>
              </w:rPr>
              <w:t>7.3</w:t>
            </w:r>
          </w:p>
        </w:tc>
        <w:tc>
          <w:tcPr>
            <w:tcW w:w="1014" w:type="dxa"/>
            <w:shd w:val="clear" w:color="auto" w:fill="ECECEC"/>
            <w:vAlign w:val="center"/>
          </w:tcPr>
          <w:p w14:paraId="1CF7B0E9"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48.4</w:t>
            </w:r>
          </w:p>
        </w:tc>
        <w:tc>
          <w:tcPr>
            <w:tcW w:w="1012" w:type="dxa"/>
            <w:vAlign w:val="center"/>
          </w:tcPr>
          <w:p w14:paraId="654A9490"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12</w:t>
            </w:r>
            <w:r w:rsidR="00B91BA9" w:rsidRPr="00591FCA">
              <w:rPr>
                <w:rFonts w:cs="Arial"/>
                <w:b/>
                <w:bCs/>
                <w:color w:val="444649"/>
                <w:sz w:val="18"/>
                <w:szCs w:val="18"/>
              </w:rPr>
              <w:t>60.0</w:t>
            </w:r>
          </w:p>
        </w:tc>
        <w:tc>
          <w:tcPr>
            <w:tcW w:w="868" w:type="dxa"/>
            <w:shd w:val="clear" w:color="auto" w:fill="ECECEC"/>
            <w:vAlign w:val="center"/>
          </w:tcPr>
          <w:p w14:paraId="793241CF"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51.</w:t>
            </w:r>
            <w:r w:rsidR="00B91BA9" w:rsidRPr="00591FCA">
              <w:rPr>
                <w:rFonts w:cs="Arial"/>
                <w:b/>
                <w:bCs/>
                <w:color w:val="444649"/>
                <w:sz w:val="18"/>
                <w:szCs w:val="18"/>
              </w:rPr>
              <w:t>4</w:t>
            </w:r>
          </w:p>
        </w:tc>
        <w:tc>
          <w:tcPr>
            <w:tcW w:w="723" w:type="dxa"/>
            <w:vAlign w:val="center"/>
          </w:tcPr>
          <w:p w14:paraId="181398D0"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4.3</w:t>
            </w:r>
          </w:p>
        </w:tc>
        <w:tc>
          <w:tcPr>
            <w:tcW w:w="1013" w:type="dxa"/>
            <w:shd w:val="clear" w:color="auto" w:fill="ECECEC"/>
            <w:vAlign w:val="center"/>
          </w:tcPr>
          <w:p w14:paraId="42DA2BB8"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0.</w:t>
            </w:r>
            <w:r w:rsidR="00B91BA9" w:rsidRPr="00591FCA">
              <w:rPr>
                <w:rFonts w:cs="Arial"/>
                <w:b/>
                <w:bCs/>
                <w:color w:val="444649"/>
                <w:sz w:val="18"/>
                <w:szCs w:val="18"/>
              </w:rPr>
              <w:t>2</w:t>
            </w:r>
          </w:p>
        </w:tc>
        <w:tc>
          <w:tcPr>
            <w:tcW w:w="723" w:type="dxa"/>
            <w:vAlign w:val="center"/>
          </w:tcPr>
          <w:p w14:paraId="46CC089C"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0.</w:t>
            </w:r>
            <w:r w:rsidR="00B91BA9" w:rsidRPr="00591FCA">
              <w:rPr>
                <w:rFonts w:cs="Arial"/>
                <w:b/>
                <w:bCs/>
                <w:color w:val="444649"/>
                <w:sz w:val="18"/>
                <w:szCs w:val="18"/>
              </w:rPr>
              <w:t>3</w:t>
            </w:r>
          </w:p>
        </w:tc>
        <w:tc>
          <w:tcPr>
            <w:tcW w:w="838" w:type="dxa"/>
            <w:shd w:val="clear" w:color="auto" w:fill="ECECEC"/>
            <w:vAlign w:val="center"/>
          </w:tcPr>
          <w:p w14:paraId="1C732F8D" w14:textId="77777777" w:rsidR="005B545F" w:rsidRPr="00591FCA" w:rsidRDefault="005B545F" w:rsidP="007410D6">
            <w:pPr>
              <w:ind w:right="113"/>
              <w:jc w:val="right"/>
              <w:rPr>
                <w:rFonts w:cs="Arial"/>
                <w:b/>
                <w:bCs/>
                <w:color w:val="444649"/>
                <w:sz w:val="18"/>
                <w:szCs w:val="18"/>
              </w:rPr>
            </w:pPr>
            <w:r w:rsidRPr="00591FCA">
              <w:rPr>
                <w:rFonts w:cs="Arial"/>
                <w:b/>
                <w:bCs/>
                <w:color w:val="444649"/>
                <w:sz w:val="18"/>
                <w:szCs w:val="18"/>
              </w:rPr>
              <w:t>0.0</w:t>
            </w:r>
          </w:p>
        </w:tc>
        <w:tc>
          <w:tcPr>
            <w:tcW w:w="993" w:type="dxa"/>
            <w:vAlign w:val="center"/>
          </w:tcPr>
          <w:p w14:paraId="09F3F6C3" w14:textId="77777777" w:rsidR="005B545F" w:rsidRPr="00591FCA" w:rsidRDefault="001D7C4B" w:rsidP="007410D6">
            <w:pPr>
              <w:ind w:right="113"/>
              <w:jc w:val="right"/>
              <w:rPr>
                <w:rFonts w:cs="Arial"/>
                <w:b/>
                <w:bCs/>
                <w:color w:val="444649"/>
                <w:sz w:val="18"/>
                <w:szCs w:val="18"/>
              </w:rPr>
            </w:pPr>
            <w:r w:rsidRPr="00591FCA">
              <w:rPr>
                <w:rFonts w:cs="Arial"/>
                <w:b/>
                <w:bCs/>
                <w:color w:val="444649"/>
                <w:sz w:val="18"/>
                <w:szCs w:val="18"/>
              </w:rPr>
              <w:t>24</w:t>
            </w:r>
            <w:r w:rsidR="00B91BA9" w:rsidRPr="00591FCA">
              <w:rPr>
                <w:rFonts w:cs="Arial"/>
                <w:b/>
                <w:bCs/>
                <w:color w:val="444649"/>
                <w:sz w:val="18"/>
                <w:szCs w:val="18"/>
              </w:rPr>
              <w:t>51.9</w:t>
            </w:r>
          </w:p>
        </w:tc>
      </w:tr>
    </w:tbl>
    <w:bookmarkEnd w:id="91"/>
    <w:p w14:paraId="2B3AC371" w14:textId="77777777" w:rsidR="00867F7A" w:rsidRDefault="001B0044" w:rsidP="006F3DF4">
      <w:pPr>
        <w:rPr>
          <w:i/>
          <w:iCs/>
          <w:sz w:val="18"/>
          <w:szCs w:val="18"/>
        </w:rPr>
      </w:pPr>
      <w:r w:rsidRPr="006F3DF4">
        <w:rPr>
          <w:i/>
          <w:iCs/>
          <w:sz w:val="18"/>
          <w:szCs w:val="18"/>
        </w:rPr>
        <w:t>Source: SMR HR FTE – 5</w:t>
      </w:r>
      <w:r w:rsidRPr="006F3DF4">
        <w:rPr>
          <w:i/>
          <w:iCs/>
          <w:spacing w:val="-12"/>
          <w:sz w:val="18"/>
          <w:szCs w:val="18"/>
        </w:rPr>
        <w:t xml:space="preserve"> </w:t>
      </w:r>
      <w:r w:rsidRPr="006F3DF4">
        <w:rPr>
          <w:i/>
          <w:iCs/>
          <w:sz w:val="18"/>
          <w:szCs w:val="18"/>
        </w:rPr>
        <w:t>Years</w:t>
      </w:r>
    </w:p>
    <w:p w14:paraId="08689301" w14:textId="77777777" w:rsidR="008743AC" w:rsidRDefault="008743AC" w:rsidP="006F3DF4">
      <w:pPr>
        <w:rPr>
          <w:i/>
          <w:iCs/>
          <w:sz w:val="18"/>
          <w:szCs w:val="18"/>
        </w:rPr>
      </w:pPr>
    </w:p>
    <w:p w14:paraId="55D245B2" w14:textId="6B79F2F7" w:rsidR="001F152C" w:rsidRDefault="001F152C" w:rsidP="006F3DF4">
      <w:pPr>
        <w:rPr>
          <w:i/>
          <w:iCs/>
          <w:sz w:val="18"/>
          <w:szCs w:val="18"/>
        </w:rPr>
      </w:pPr>
    </w:p>
    <w:p w14:paraId="406AD282" w14:textId="5D1AAAE7" w:rsidR="004F2460" w:rsidRDefault="004F2460" w:rsidP="006F3DF4">
      <w:pPr>
        <w:rPr>
          <w:i/>
          <w:iCs/>
          <w:sz w:val="18"/>
          <w:szCs w:val="18"/>
        </w:rPr>
      </w:pPr>
    </w:p>
    <w:p w14:paraId="7EC8982D" w14:textId="77777777" w:rsidR="001F152C" w:rsidRDefault="001F152C" w:rsidP="006F3DF4">
      <w:pPr>
        <w:rPr>
          <w:i/>
          <w:iCs/>
          <w:sz w:val="18"/>
          <w:szCs w:val="18"/>
        </w:rPr>
      </w:pPr>
      <w:r>
        <w:rPr>
          <w:noProof/>
          <w:lang w:bidi="ar-SA"/>
        </w:rPr>
        <w:drawing>
          <wp:inline distT="0" distB="0" distL="0" distR="0" wp14:anchorId="058A58AA" wp14:editId="1B5B3BE4">
            <wp:extent cx="5955527" cy="3093057"/>
            <wp:effectExtent l="0" t="0" r="7620" b="12700"/>
            <wp:docPr id="2733" name="Chart 2733">
              <a:extLst xmlns:a="http://schemas.openxmlformats.org/drawingml/2006/main">
                <a:ext uri="{FF2B5EF4-FFF2-40B4-BE49-F238E27FC236}">
                  <a16:creationId xmlns:a16="http://schemas.microsoft.com/office/drawing/2014/main" id="{06DEF5B5-4D29-42E7-9167-9A3FA8424E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082E05E" w14:textId="1F5342AD" w:rsidR="00D62BAD" w:rsidRDefault="001B0044" w:rsidP="007C1958">
      <w:pPr>
        <w:pStyle w:val="BodyText"/>
        <w:rPr>
          <w:i/>
          <w:iCs/>
          <w:sz w:val="18"/>
          <w:szCs w:val="18"/>
        </w:rPr>
      </w:pPr>
      <w:r w:rsidRPr="009317AF">
        <w:rPr>
          <w:i/>
          <w:iCs/>
          <w:sz w:val="18"/>
          <w:szCs w:val="18"/>
        </w:rPr>
        <w:t>Source: SMR HR FTE – 5</w:t>
      </w:r>
      <w:r w:rsidRPr="009317AF">
        <w:rPr>
          <w:i/>
          <w:iCs/>
          <w:spacing w:val="-12"/>
          <w:sz w:val="18"/>
          <w:szCs w:val="18"/>
        </w:rPr>
        <w:t xml:space="preserve"> </w:t>
      </w:r>
      <w:r w:rsidRPr="009317AF">
        <w:rPr>
          <w:i/>
          <w:iCs/>
          <w:sz w:val="18"/>
          <w:szCs w:val="18"/>
        </w:rPr>
        <w:t>Years</w:t>
      </w:r>
    </w:p>
    <w:p w14:paraId="07DF5F2F" w14:textId="5C4B1C68" w:rsidR="00867F7A" w:rsidRPr="007C1958" w:rsidRDefault="00D62BAD" w:rsidP="00D62BAD">
      <w:pPr>
        <w:rPr>
          <w:sz w:val="20"/>
        </w:rPr>
      </w:pPr>
      <w:r>
        <w:rPr>
          <w:i/>
          <w:iCs/>
          <w:sz w:val="18"/>
          <w:szCs w:val="18"/>
        </w:rPr>
        <w:br w:type="page"/>
      </w:r>
    </w:p>
    <w:p w14:paraId="67E6773F" w14:textId="77777777" w:rsidR="004442AA" w:rsidRDefault="004442AA" w:rsidP="007C1958">
      <w:pPr>
        <w:pStyle w:val="BodyText"/>
        <w:sectPr w:rsidR="004442AA" w:rsidSect="00436A22">
          <w:footerReference w:type="default" r:id="rId57"/>
          <w:pgSz w:w="11910" w:h="16840"/>
          <w:pgMar w:top="880" w:right="280" w:bottom="1340" w:left="1100" w:header="0" w:footer="0" w:gutter="0"/>
          <w:cols w:space="720"/>
          <w:docGrid w:linePitch="299"/>
        </w:sectPr>
      </w:pPr>
    </w:p>
    <w:p w14:paraId="0F79AAE5" w14:textId="77777777" w:rsidR="00867F7A" w:rsidRDefault="001B0044" w:rsidP="004442AA">
      <w:r>
        <w:rPr>
          <w:color w:val="1F4D78"/>
        </w:rPr>
        <w:t>Women academic staff in Science, Technology, Engineering, Mathematics and Medicine (STEMM)</w:t>
      </w:r>
    </w:p>
    <w:p w14:paraId="499DC219" w14:textId="77777777" w:rsidR="00867F7A" w:rsidRDefault="00867F7A" w:rsidP="004442AA">
      <w:pPr>
        <w:rPr>
          <w:sz w:val="25"/>
        </w:rPr>
      </w:pPr>
    </w:p>
    <w:p w14:paraId="442C07AF" w14:textId="07F2F700" w:rsidR="00DF08E7" w:rsidRDefault="001B0044" w:rsidP="00DF08E7">
      <w:r>
        <w:t xml:space="preserve">In </w:t>
      </w:r>
      <w:r w:rsidR="00487F80">
        <w:t>S</w:t>
      </w:r>
      <w:r>
        <w:t>cience, women academics are under-represented (&lt;30%</w:t>
      </w:r>
      <w:r w:rsidR="00A676B0">
        <w:t xml:space="preserve"> at Professor level</w:t>
      </w:r>
      <w:r>
        <w:t>) in the Departments of Computer Science,</w:t>
      </w:r>
      <w:r w:rsidR="00A676B0">
        <w:t xml:space="preserve"> Environment, </w:t>
      </w:r>
      <w:r w:rsidR="00156B79">
        <w:t>Mathematics</w:t>
      </w:r>
      <w:r>
        <w:t xml:space="preserve"> and Physics.</w:t>
      </w:r>
    </w:p>
    <w:p w14:paraId="682F8CCE" w14:textId="77777777" w:rsidR="00DF08E7" w:rsidRDefault="00DF08E7" w:rsidP="00DF08E7"/>
    <w:p w14:paraId="03399893" w14:textId="60356FB7" w:rsidR="00867F7A" w:rsidRPr="00DF08E7" w:rsidRDefault="00DF6119" w:rsidP="00DF08E7">
      <w:r>
        <w:rPr>
          <w:b/>
          <w:sz w:val="20"/>
        </w:rPr>
        <w:t>Table 45</w:t>
      </w:r>
      <w:r w:rsidR="001B0044" w:rsidRPr="00C768D3">
        <w:rPr>
          <w:b/>
          <w:sz w:val="20"/>
        </w:rPr>
        <w:t>:</w:t>
      </w:r>
      <w:r w:rsidR="001B0044">
        <w:rPr>
          <w:b/>
          <w:sz w:val="20"/>
        </w:rPr>
        <w:t xml:space="preserve"> Women academic staff in Science by rank 20</w:t>
      </w:r>
      <w:r w:rsidR="004C7AE3">
        <w:rPr>
          <w:b/>
          <w:sz w:val="20"/>
        </w:rPr>
        <w:t>20</w:t>
      </w:r>
      <w:r w:rsidR="001B0044">
        <w:rPr>
          <w:b/>
          <w:sz w:val="20"/>
        </w:rPr>
        <w:t xml:space="preserve"> (FTE, %)</w:t>
      </w: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08"/>
        <w:gridCol w:w="851"/>
        <w:gridCol w:w="709"/>
        <w:gridCol w:w="708"/>
        <w:gridCol w:w="683"/>
        <w:gridCol w:w="23"/>
        <w:gridCol w:w="709"/>
        <w:gridCol w:w="712"/>
        <w:gridCol w:w="839"/>
        <w:gridCol w:w="8"/>
        <w:gridCol w:w="787"/>
        <w:gridCol w:w="25"/>
        <w:gridCol w:w="803"/>
        <w:gridCol w:w="653"/>
        <w:gridCol w:w="9"/>
        <w:gridCol w:w="845"/>
        <w:gridCol w:w="708"/>
        <w:gridCol w:w="851"/>
        <w:gridCol w:w="709"/>
        <w:gridCol w:w="850"/>
      </w:tblGrid>
      <w:tr w:rsidR="00742583" w:rsidRPr="00591FCA" w14:paraId="1F6813BC" w14:textId="77777777" w:rsidTr="00DE4E10">
        <w:trPr>
          <w:trHeight w:val="630"/>
        </w:trPr>
        <w:tc>
          <w:tcPr>
            <w:tcW w:w="1560" w:type="dxa"/>
            <w:vMerge w:val="restart"/>
            <w:tcBorders>
              <w:right w:val="single" w:sz="4" w:space="0" w:color="auto"/>
            </w:tcBorders>
            <w:shd w:val="clear" w:color="auto" w:fill="EEEEEE"/>
          </w:tcPr>
          <w:p w14:paraId="539EFBCB" w14:textId="77777777" w:rsidR="00867F7A" w:rsidRPr="00591FCA" w:rsidRDefault="00867F7A" w:rsidP="00742583">
            <w:pPr>
              <w:pStyle w:val="TableParagraph"/>
              <w:ind w:left="244" w:right="-125"/>
              <w:rPr>
                <w:b/>
                <w:sz w:val="18"/>
                <w:szCs w:val="18"/>
              </w:rPr>
            </w:pPr>
          </w:p>
          <w:p w14:paraId="152E8407" w14:textId="77777777" w:rsidR="00867F7A" w:rsidRPr="00591FCA" w:rsidRDefault="00867F7A" w:rsidP="004442AA">
            <w:pPr>
              <w:pStyle w:val="TableParagraph"/>
              <w:spacing w:before="5"/>
              <w:ind w:left="147" w:right="-125"/>
              <w:rPr>
                <w:b/>
                <w:sz w:val="18"/>
                <w:szCs w:val="18"/>
              </w:rPr>
            </w:pPr>
          </w:p>
          <w:p w14:paraId="348BAC87" w14:textId="77777777" w:rsidR="00867F7A" w:rsidRPr="00591FCA" w:rsidRDefault="001B0044" w:rsidP="004442AA">
            <w:pPr>
              <w:pStyle w:val="TableParagraph"/>
              <w:ind w:left="147" w:right="-125"/>
              <w:rPr>
                <w:sz w:val="18"/>
                <w:szCs w:val="18"/>
              </w:rPr>
            </w:pPr>
            <w:r w:rsidRPr="00591FCA">
              <w:rPr>
                <w:sz w:val="18"/>
                <w:szCs w:val="18"/>
              </w:rPr>
              <w:t>Grade</w:t>
            </w:r>
          </w:p>
        </w:tc>
        <w:tc>
          <w:tcPr>
            <w:tcW w:w="1559" w:type="dxa"/>
            <w:gridSpan w:val="2"/>
            <w:tcBorders>
              <w:left w:val="single" w:sz="4" w:space="0" w:color="auto"/>
            </w:tcBorders>
            <w:shd w:val="clear" w:color="auto" w:fill="EEEEEE"/>
          </w:tcPr>
          <w:p w14:paraId="6D66826B" w14:textId="77777777" w:rsidR="00867F7A" w:rsidRPr="00591FCA" w:rsidRDefault="001B0044">
            <w:pPr>
              <w:pStyle w:val="TableParagraph"/>
              <w:spacing w:line="261" w:lineRule="auto"/>
              <w:rPr>
                <w:sz w:val="18"/>
                <w:szCs w:val="18"/>
              </w:rPr>
            </w:pPr>
            <w:r w:rsidRPr="00591FCA">
              <w:rPr>
                <w:w w:val="95"/>
                <w:sz w:val="18"/>
                <w:szCs w:val="18"/>
              </w:rPr>
              <w:t xml:space="preserve">Biological </w:t>
            </w:r>
            <w:r w:rsidRPr="00591FCA">
              <w:rPr>
                <w:sz w:val="18"/>
                <w:szCs w:val="18"/>
              </w:rPr>
              <w:t>Sciences</w:t>
            </w:r>
          </w:p>
        </w:tc>
        <w:tc>
          <w:tcPr>
            <w:tcW w:w="1417" w:type="dxa"/>
            <w:gridSpan w:val="2"/>
            <w:shd w:val="clear" w:color="auto" w:fill="EEEEEE"/>
          </w:tcPr>
          <w:p w14:paraId="10A638BD" w14:textId="77777777" w:rsidR="00867F7A" w:rsidRPr="00591FCA" w:rsidRDefault="001B0044">
            <w:pPr>
              <w:pStyle w:val="TableParagraph"/>
              <w:spacing w:line="261" w:lineRule="auto"/>
              <w:ind w:right="493"/>
              <w:rPr>
                <w:sz w:val="18"/>
                <w:szCs w:val="18"/>
              </w:rPr>
            </w:pPr>
            <w:r w:rsidRPr="00591FCA">
              <w:rPr>
                <w:sz w:val="18"/>
                <w:szCs w:val="18"/>
              </w:rPr>
              <w:t>Computer</w:t>
            </w:r>
            <w:r w:rsidRPr="00591FCA">
              <w:rPr>
                <w:w w:val="99"/>
                <w:sz w:val="18"/>
                <w:szCs w:val="18"/>
              </w:rPr>
              <w:t xml:space="preserve"> </w:t>
            </w:r>
            <w:r w:rsidRPr="00591FCA">
              <w:rPr>
                <w:sz w:val="18"/>
                <w:szCs w:val="18"/>
              </w:rPr>
              <w:t>Science</w:t>
            </w:r>
          </w:p>
        </w:tc>
        <w:tc>
          <w:tcPr>
            <w:tcW w:w="1415" w:type="dxa"/>
            <w:gridSpan w:val="3"/>
            <w:shd w:val="clear" w:color="auto" w:fill="EEEEEE"/>
          </w:tcPr>
          <w:p w14:paraId="53DB537F" w14:textId="77777777" w:rsidR="00867F7A" w:rsidRPr="00591FCA" w:rsidRDefault="001B0044">
            <w:pPr>
              <w:pStyle w:val="TableParagraph"/>
              <w:spacing w:before="132"/>
              <w:ind w:left="106"/>
              <w:rPr>
                <w:sz w:val="18"/>
                <w:szCs w:val="18"/>
              </w:rPr>
            </w:pPr>
            <w:r w:rsidRPr="00591FCA">
              <w:rPr>
                <w:sz w:val="18"/>
                <w:szCs w:val="18"/>
              </w:rPr>
              <w:t>Environment</w:t>
            </w:r>
          </w:p>
        </w:tc>
        <w:tc>
          <w:tcPr>
            <w:tcW w:w="1551" w:type="dxa"/>
            <w:gridSpan w:val="2"/>
            <w:shd w:val="clear" w:color="auto" w:fill="EEEEEE"/>
          </w:tcPr>
          <w:p w14:paraId="201F08C1" w14:textId="77777777" w:rsidR="00867F7A" w:rsidRPr="00591FCA" w:rsidRDefault="001B0044">
            <w:pPr>
              <w:pStyle w:val="TableParagraph"/>
              <w:spacing w:line="261" w:lineRule="auto"/>
              <w:ind w:left="106" w:right="570"/>
              <w:rPr>
                <w:sz w:val="18"/>
                <w:szCs w:val="18"/>
              </w:rPr>
            </w:pPr>
            <w:r w:rsidRPr="00591FCA">
              <w:rPr>
                <w:sz w:val="18"/>
                <w:szCs w:val="18"/>
              </w:rPr>
              <w:t>Chemical Sciences</w:t>
            </w:r>
          </w:p>
        </w:tc>
        <w:tc>
          <w:tcPr>
            <w:tcW w:w="1623" w:type="dxa"/>
            <w:gridSpan w:val="4"/>
            <w:shd w:val="clear" w:color="auto" w:fill="EEEEEE"/>
          </w:tcPr>
          <w:p w14:paraId="619F90E1" w14:textId="77777777" w:rsidR="00867F7A" w:rsidRPr="00591FCA" w:rsidRDefault="001B0044">
            <w:pPr>
              <w:pStyle w:val="TableParagraph"/>
              <w:spacing w:before="132"/>
              <w:rPr>
                <w:sz w:val="18"/>
                <w:szCs w:val="18"/>
              </w:rPr>
            </w:pPr>
            <w:r w:rsidRPr="00591FCA">
              <w:rPr>
                <w:sz w:val="18"/>
                <w:szCs w:val="18"/>
              </w:rPr>
              <w:t>Mathematics</w:t>
            </w:r>
          </w:p>
        </w:tc>
        <w:tc>
          <w:tcPr>
            <w:tcW w:w="1507" w:type="dxa"/>
            <w:gridSpan w:val="3"/>
            <w:shd w:val="clear" w:color="auto" w:fill="EEEEEE"/>
          </w:tcPr>
          <w:p w14:paraId="4185ED7E" w14:textId="77777777" w:rsidR="00867F7A" w:rsidRPr="00591FCA" w:rsidRDefault="001B0044">
            <w:pPr>
              <w:pStyle w:val="TableParagraph"/>
              <w:spacing w:before="132"/>
              <w:rPr>
                <w:sz w:val="18"/>
                <w:szCs w:val="18"/>
              </w:rPr>
            </w:pPr>
            <w:r w:rsidRPr="00591FCA">
              <w:rPr>
                <w:sz w:val="18"/>
                <w:szCs w:val="18"/>
              </w:rPr>
              <w:t>Physics</w:t>
            </w:r>
          </w:p>
        </w:tc>
        <w:tc>
          <w:tcPr>
            <w:tcW w:w="1559" w:type="dxa"/>
            <w:gridSpan w:val="2"/>
            <w:shd w:val="clear" w:color="auto" w:fill="EEEEEE"/>
          </w:tcPr>
          <w:p w14:paraId="49F4C7E0" w14:textId="77777777" w:rsidR="00867F7A" w:rsidRPr="00591FCA" w:rsidRDefault="001B0044">
            <w:pPr>
              <w:pStyle w:val="TableParagraph"/>
              <w:spacing w:before="132"/>
              <w:rPr>
                <w:sz w:val="18"/>
                <w:szCs w:val="18"/>
              </w:rPr>
            </w:pPr>
            <w:r w:rsidRPr="00591FCA">
              <w:rPr>
                <w:sz w:val="18"/>
                <w:szCs w:val="18"/>
              </w:rPr>
              <w:t>Psychology</w:t>
            </w:r>
          </w:p>
        </w:tc>
        <w:tc>
          <w:tcPr>
            <w:tcW w:w="1559" w:type="dxa"/>
            <w:gridSpan w:val="2"/>
            <w:shd w:val="clear" w:color="auto" w:fill="EEEEEE"/>
          </w:tcPr>
          <w:p w14:paraId="4EA4B2B1" w14:textId="77777777" w:rsidR="00867F7A" w:rsidRPr="00591FCA" w:rsidRDefault="001B0044">
            <w:pPr>
              <w:pStyle w:val="TableParagraph"/>
              <w:spacing w:before="132"/>
              <w:ind w:left="106"/>
              <w:rPr>
                <w:sz w:val="18"/>
                <w:szCs w:val="18"/>
              </w:rPr>
            </w:pPr>
            <w:r w:rsidRPr="00591FCA">
              <w:rPr>
                <w:sz w:val="18"/>
                <w:szCs w:val="18"/>
              </w:rPr>
              <w:t>Statistics</w:t>
            </w:r>
          </w:p>
        </w:tc>
      </w:tr>
      <w:tr w:rsidR="00742583" w:rsidRPr="00591FCA" w14:paraId="647FA99D" w14:textId="77777777" w:rsidTr="00DE4E10">
        <w:trPr>
          <w:trHeight w:val="630"/>
        </w:trPr>
        <w:tc>
          <w:tcPr>
            <w:tcW w:w="1560" w:type="dxa"/>
            <w:vMerge/>
            <w:tcBorders>
              <w:top w:val="nil"/>
              <w:right w:val="single" w:sz="4" w:space="0" w:color="auto"/>
            </w:tcBorders>
            <w:shd w:val="clear" w:color="auto" w:fill="EEEEEE"/>
          </w:tcPr>
          <w:p w14:paraId="76C9C831" w14:textId="77777777" w:rsidR="00867F7A" w:rsidRPr="00591FCA" w:rsidRDefault="00867F7A" w:rsidP="004442AA">
            <w:pPr>
              <w:ind w:left="147" w:right="-125"/>
              <w:rPr>
                <w:sz w:val="18"/>
                <w:szCs w:val="18"/>
              </w:rPr>
            </w:pPr>
          </w:p>
        </w:tc>
        <w:tc>
          <w:tcPr>
            <w:tcW w:w="1559" w:type="dxa"/>
            <w:gridSpan w:val="2"/>
            <w:tcBorders>
              <w:left w:val="single" w:sz="4" w:space="0" w:color="auto"/>
              <w:bottom w:val="single" w:sz="4" w:space="0" w:color="auto"/>
            </w:tcBorders>
            <w:shd w:val="clear" w:color="auto" w:fill="EEEEEE"/>
          </w:tcPr>
          <w:p w14:paraId="36120925" w14:textId="77777777" w:rsidR="00867F7A" w:rsidRPr="00591FCA" w:rsidRDefault="001B0044">
            <w:pPr>
              <w:pStyle w:val="TableParagraph"/>
              <w:rPr>
                <w:sz w:val="18"/>
                <w:szCs w:val="18"/>
              </w:rPr>
            </w:pPr>
            <w:r w:rsidRPr="00591FCA">
              <w:rPr>
                <w:sz w:val="18"/>
                <w:szCs w:val="18"/>
              </w:rPr>
              <w:t>Female</w:t>
            </w:r>
          </w:p>
        </w:tc>
        <w:tc>
          <w:tcPr>
            <w:tcW w:w="1417" w:type="dxa"/>
            <w:gridSpan w:val="2"/>
            <w:tcBorders>
              <w:bottom w:val="single" w:sz="4" w:space="0" w:color="auto"/>
            </w:tcBorders>
            <w:shd w:val="clear" w:color="auto" w:fill="EEEEEE"/>
          </w:tcPr>
          <w:p w14:paraId="6CF5A854" w14:textId="77777777" w:rsidR="00867F7A" w:rsidRPr="00591FCA" w:rsidRDefault="001B0044">
            <w:pPr>
              <w:pStyle w:val="TableParagraph"/>
              <w:rPr>
                <w:sz w:val="18"/>
                <w:szCs w:val="18"/>
              </w:rPr>
            </w:pPr>
            <w:r w:rsidRPr="00591FCA">
              <w:rPr>
                <w:sz w:val="18"/>
                <w:szCs w:val="18"/>
              </w:rPr>
              <w:t>Female</w:t>
            </w:r>
          </w:p>
        </w:tc>
        <w:tc>
          <w:tcPr>
            <w:tcW w:w="1415" w:type="dxa"/>
            <w:gridSpan w:val="3"/>
            <w:tcBorders>
              <w:bottom w:val="single" w:sz="4" w:space="0" w:color="auto"/>
            </w:tcBorders>
            <w:shd w:val="clear" w:color="auto" w:fill="EEEEEE"/>
          </w:tcPr>
          <w:p w14:paraId="2747A131" w14:textId="77777777" w:rsidR="00867F7A" w:rsidRPr="00591FCA" w:rsidRDefault="001B0044">
            <w:pPr>
              <w:pStyle w:val="TableParagraph"/>
              <w:ind w:left="106"/>
              <w:rPr>
                <w:sz w:val="18"/>
                <w:szCs w:val="18"/>
              </w:rPr>
            </w:pPr>
            <w:r w:rsidRPr="00591FCA">
              <w:rPr>
                <w:sz w:val="18"/>
                <w:szCs w:val="18"/>
              </w:rPr>
              <w:t>Female</w:t>
            </w:r>
          </w:p>
        </w:tc>
        <w:tc>
          <w:tcPr>
            <w:tcW w:w="1551" w:type="dxa"/>
            <w:gridSpan w:val="2"/>
            <w:tcBorders>
              <w:bottom w:val="single" w:sz="4" w:space="0" w:color="auto"/>
            </w:tcBorders>
            <w:shd w:val="clear" w:color="auto" w:fill="EEEEEE"/>
          </w:tcPr>
          <w:p w14:paraId="01FFA640" w14:textId="77777777" w:rsidR="00867F7A" w:rsidRPr="00591FCA" w:rsidRDefault="001B0044">
            <w:pPr>
              <w:pStyle w:val="TableParagraph"/>
              <w:ind w:left="106"/>
              <w:rPr>
                <w:sz w:val="18"/>
                <w:szCs w:val="18"/>
              </w:rPr>
            </w:pPr>
            <w:r w:rsidRPr="00591FCA">
              <w:rPr>
                <w:sz w:val="18"/>
                <w:szCs w:val="18"/>
              </w:rPr>
              <w:t>Female</w:t>
            </w:r>
          </w:p>
        </w:tc>
        <w:tc>
          <w:tcPr>
            <w:tcW w:w="1623" w:type="dxa"/>
            <w:gridSpan w:val="4"/>
            <w:tcBorders>
              <w:bottom w:val="single" w:sz="4" w:space="0" w:color="auto"/>
            </w:tcBorders>
            <w:shd w:val="clear" w:color="auto" w:fill="EEEEEE"/>
          </w:tcPr>
          <w:p w14:paraId="4799A9BC" w14:textId="77777777" w:rsidR="00867F7A" w:rsidRPr="00591FCA" w:rsidRDefault="001B0044">
            <w:pPr>
              <w:pStyle w:val="TableParagraph"/>
              <w:rPr>
                <w:sz w:val="18"/>
                <w:szCs w:val="18"/>
              </w:rPr>
            </w:pPr>
            <w:r w:rsidRPr="00591FCA">
              <w:rPr>
                <w:sz w:val="18"/>
                <w:szCs w:val="18"/>
              </w:rPr>
              <w:t>Female</w:t>
            </w:r>
          </w:p>
        </w:tc>
        <w:tc>
          <w:tcPr>
            <w:tcW w:w="1507" w:type="dxa"/>
            <w:gridSpan w:val="3"/>
            <w:tcBorders>
              <w:bottom w:val="single" w:sz="4" w:space="0" w:color="auto"/>
            </w:tcBorders>
            <w:shd w:val="clear" w:color="auto" w:fill="EEEEEE"/>
          </w:tcPr>
          <w:p w14:paraId="6D116BE3" w14:textId="77777777" w:rsidR="00867F7A" w:rsidRPr="00591FCA" w:rsidRDefault="001B0044">
            <w:pPr>
              <w:pStyle w:val="TableParagraph"/>
              <w:rPr>
                <w:sz w:val="18"/>
                <w:szCs w:val="18"/>
              </w:rPr>
            </w:pPr>
            <w:r w:rsidRPr="00591FCA">
              <w:rPr>
                <w:sz w:val="18"/>
                <w:szCs w:val="18"/>
              </w:rPr>
              <w:t>Female</w:t>
            </w:r>
          </w:p>
        </w:tc>
        <w:tc>
          <w:tcPr>
            <w:tcW w:w="1559" w:type="dxa"/>
            <w:gridSpan w:val="2"/>
            <w:tcBorders>
              <w:bottom w:val="single" w:sz="4" w:space="0" w:color="auto"/>
            </w:tcBorders>
            <w:shd w:val="clear" w:color="auto" w:fill="EEEEEE"/>
          </w:tcPr>
          <w:p w14:paraId="5064C519" w14:textId="77777777" w:rsidR="00867F7A" w:rsidRPr="00591FCA" w:rsidRDefault="001B0044">
            <w:pPr>
              <w:pStyle w:val="TableParagraph"/>
              <w:rPr>
                <w:sz w:val="18"/>
                <w:szCs w:val="18"/>
              </w:rPr>
            </w:pPr>
            <w:r w:rsidRPr="00591FCA">
              <w:rPr>
                <w:sz w:val="18"/>
                <w:szCs w:val="18"/>
              </w:rPr>
              <w:t>Female</w:t>
            </w:r>
          </w:p>
        </w:tc>
        <w:tc>
          <w:tcPr>
            <w:tcW w:w="1559" w:type="dxa"/>
            <w:gridSpan w:val="2"/>
            <w:tcBorders>
              <w:bottom w:val="single" w:sz="4" w:space="0" w:color="auto"/>
            </w:tcBorders>
            <w:shd w:val="clear" w:color="auto" w:fill="EEEEEE"/>
          </w:tcPr>
          <w:p w14:paraId="44EA1DA2" w14:textId="77777777" w:rsidR="00867F7A" w:rsidRPr="00591FCA" w:rsidRDefault="001B0044">
            <w:pPr>
              <w:pStyle w:val="TableParagraph"/>
              <w:ind w:left="106"/>
              <w:rPr>
                <w:sz w:val="18"/>
                <w:szCs w:val="18"/>
              </w:rPr>
            </w:pPr>
            <w:r w:rsidRPr="00591FCA">
              <w:rPr>
                <w:sz w:val="18"/>
                <w:szCs w:val="18"/>
              </w:rPr>
              <w:t>Female</w:t>
            </w:r>
          </w:p>
        </w:tc>
      </w:tr>
      <w:tr w:rsidR="008D0BC3" w:rsidRPr="00591FCA" w14:paraId="4E188A0A" w14:textId="77777777" w:rsidTr="00DE4E10">
        <w:trPr>
          <w:trHeight w:val="630"/>
        </w:trPr>
        <w:tc>
          <w:tcPr>
            <w:tcW w:w="1560" w:type="dxa"/>
            <w:vMerge/>
            <w:tcBorders>
              <w:top w:val="nil"/>
              <w:right w:val="single" w:sz="4" w:space="0" w:color="auto"/>
            </w:tcBorders>
            <w:shd w:val="clear" w:color="auto" w:fill="EEEEEE"/>
          </w:tcPr>
          <w:p w14:paraId="109ADD1B" w14:textId="77777777" w:rsidR="00867F7A" w:rsidRPr="00591FCA" w:rsidRDefault="00867F7A" w:rsidP="004442AA">
            <w:pPr>
              <w:ind w:left="147" w:right="-125"/>
              <w:rPr>
                <w:sz w:val="18"/>
                <w:szCs w:val="18"/>
              </w:rPr>
            </w:pPr>
          </w:p>
        </w:tc>
        <w:tc>
          <w:tcPr>
            <w:tcW w:w="708" w:type="dxa"/>
            <w:tcBorders>
              <w:top w:val="single" w:sz="4" w:space="0" w:color="auto"/>
              <w:left w:val="single" w:sz="4" w:space="0" w:color="auto"/>
            </w:tcBorders>
            <w:shd w:val="clear" w:color="auto" w:fill="EEEEEE"/>
          </w:tcPr>
          <w:p w14:paraId="20210BF5" w14:textId="77777777" w:rsidR="00867F7A" w:rsidRPr="00591FCA" w:rsidRDefault="001B0044">
            <w:pPr>
              <w:pStyle w:val="TableParagraph"/>
              <w:rPr>
                <w:sz w:val="18"/>
                <w:szCs w:val="18"/>
              </w:rPr>
            </w:pPr>
            <w:r w:rsidRPr="00591FCA">
              <w:rPr>
                <w:sz w:val="18"/>
                <w:szCs w:val="18"/>
              </w:rPr>
              <w:t>FTE</w:t>
            </w:r>
          </w:p>
        </w:tc>
        <w:tc>
          <w:tcPr>
            <w:tcW w:w="851" w:type="dxa"/>
            <w:tcBorders>
              <w:top w:val="single" w:sz="4" w:space="0" w:color="auto"/>
            </w:tcBorders>
            <w:shd w:val="clear" w:color="auto" w:fill="EEEEEE"/>
          </w:tcPr>
          <w:p w14:paraId="2ED483DB" w14:textId="77777777" w:rsidR="00867F7A" w:rsidRPr="00591FCA" w:rsidRDefault="001B0044">
            <w:pPr>
              <w:pStyle w:val="TableParagraph"/>
              <w:rPr>
                <w:sz w:val="18"/>
                <w:szCs w:val="18"/>
              </w:rPr>
            </w:pPr>
            <w:r w:rsidRPr="00591FCA">
              <w:rPr>
                <w:w w:val="99"/>
                <w:sz w:val="18"/>
                <w:szCs w:val="18"/>
              </w:rPr>
              <w:t>%</w:t>
            </w:r>
          </w:p>
        </w:tc>
        <w:tc>
          <w:tcPr>
            <w:tcW w:w="709" w:type="dxa"/>
            <w:tcBorders>
              <w:top w:val="single" w:sz="4" w:space="0" w:color="auto"/>
            </w:tcBorders>
            <w:shd w:val="clear" w:color="auto" w:fill="EEEEEE"/>
          </w:tcPr>
          <w:p w14:paraId="29D337D6" w14:textId="77777777" w:rsidR="00867F7A" w:rsidRPr="00591FCA" w:rsidRDefault="001B0044">
            <w:pPr>
              <w:pStyle w:val="TableParagraph"/>
              <w:rPr>
                <w:sz w:val="18"/>
                <w:szCs w:val="18"/>
              </w:rPr>
            </w:pPr>
            <w:r w:rsidRPr="00591FCA">
              <w:rPr>
                <w:sz w:val="18"/>
                <w:szCs w:val="18"/>
              </w:rPr>
              <w:t>FTE</w:t>
            </w:r>
          </w:p>
        </w:tc>
        <w:tc>
          <w:tcPr>
            <w:tcW w:w="708" w:type="dxa"/>
            <w:tcBorders>
              <w:top w:val="single" w:sz="4" w:space="0" w:color="auto"/>
            </w:tcBorders>
            <w:shd w:val="clear" w:color="auto" w:fill="EEEEEE"/>
          </w:tcPr>
          <w:p w14:paraId="2711C6F7" w14:textId="77777777" w:rsidR="00867F7A" w:rsidRPr="00591FCA" w:rsidRDefault="001B0044">
            <w:pPr>
              <w:pStyle w:val="TableParagraph"/>
              <w:rPr>
                <w:sz w:val="18"/>
                <w:szCs w:val="18"/>
              </w:rPr>
            </w:pPr>
            <w:r w:rsidRPr="00591FCA">
              <w:rPr>
                <w:w w:val="99"/>
                <w:sz w:val="18"/>
                <w:szCs w:val="18"/>
              </w:rPr>
              <w:t>%</w:t>
            </w:r>
          </w:p>
        </w:tc>
        <w:tc>
          <w:tcPr>
            <w:tcW w:w="706" w:type="dxa"/>
            <w:gridSpan w:val="2"/>
            <w:tcBorders>
              <w:top w:val="single" w:sz="4" w:space="0" w:color="auto"/>
            </w:tcBorders>
            <w:shd w:val="clear" w:color="auto" w:fill="EEEEEE"/>
          </w:tcPr>
          <w:p w14:paraId="700AAA60" w14:textId="77777777" w:rsidR="00867F7A" w:rsidRPr="00591FCA" w:rsidRDefault="001B0044">
            <w:pPr>
              <w:pStyle w:val="TableParagraph"/>
              <w:ind w:left="106"/>
              <w:rPr>
                <w:sz w:val="18"/>
                <w:szCs w:val="18"/>
              </w:rPr>
            </w:pPr>
            <w:r w:rsidRPr="00591FCA">
              <w:rPr>
                <w:sz w:val="18"/>
                <w:szCs w:val="18"/>
              </w:rPr>
              <w:t>FTE</w:t>
            </w:r>
          </w:p>
        </w:tc>
        <w:tc>
          <w:tcPr>
            <w:tcW w:w="709" w:type="dxa"/>
            <w:tcBorders>
              <w:top w:val="single" w:sz="4" w:space="0" w:color="auto"/>
            </w:tcBorders>
            <w:shd w:val="clear" w:color="auto" w:fill="EEEEEE"/>
          </w:tcPr>
          <w:p w14:paraId="64370B00" w14:textId="77777777" w:rsidR="00867F7A" w:rsidRPr="00591FCA" w:rsidRDefault="001B0044">
            <w:pPr>
              <w:pStyle w:val="TableParagraph"/>
              <w:ind w:left="106"/>
              <w:rPr>
                <w:sz w:val="18"/>
                <w:szCs w:val="18"/>
              </w:rPr>
            </w:pPr>
            <w:r w:rsidRPr="00591FCA">
              <w:rPr>
                <w:w w:val="99"/>
                <w:sz w:val="18"/>
                <w:szCs w:val="18"/>
              </w:rPr>
              <w:t>%</w:t>
            </w:r>
          </w:p>
        </w:tc>
        <w:tc>
          <w:tcPr>
            <w:tcW w:w="712" w:type="dxa"/>
            <w:tcBorders>
              <w:top w:val="single" w:sz="4" w:space="0" w:color="auto"/>
            </w:tcBorders>
            <w:shd w:val="clear" w:color="auto" w:fill="EEEEEE"/>
          </w:tcPr>
          <w:p w14:paraId="2EADEF05" w14:textId="77777777" w:rsidR="00867F7A" w:rsidRPr="00591FCA" w:rsidRDefault="001B0044">
            <w:pPr>
              <w:pStyle w:val="TableParagraph"/>
              <w:ind w:left="106"/>
              <w:rPr>
                <w:sz w:val="18"/>
                <w:szCs w:val="18"/>
              </w:rPr>
            </w:pPr>
            <w:r w:rsidRPr="00591FCA">
              <w:rPr>
                <w:sz w:val="18"/>
                <w:szCs w:val="18"/>
              </w:rPr>
              <w:t>FTE</w:t>
            </w:r>
          </w:p>
        </w:tc>
        <w:tc>
          <w:tcPr>
            <w:tcW w:w="839" w:type="dxa"/>
            <w:tcBorders>
              <w:top w:val="single" w:sz="4" w:space="0" w:color="auto"/>
            </w:tcBorders>
            <w:shd w:val="clear" w:color="auto" w:fill="EEEEEE"/>
          </w:tcPr>
          <w:p w14:paraId="61B75B7F" w14:textId="77777777" w:rsidR="00867F7A" w:rsidRPr="00591FCA" w:rsidRDefault="001B0044">
            <w:pPr>
              <w:pStyle w:val="TableParagraph"/>
              <w:ind w:left="106"/>
              <w:rPr>
                <w:sz w:val="18"/>
                <w:szCs w:val="18"/>
              </w:rPr>
            </w:pPr>
            <w:r w:rsidRPr="00591FCA">
              <w:rPr>
                <w:w w:val="99"/>
                <w:sz w:val="18"/>
                <w:szCs w:val="18"/>
              </w:rPr>
              <w:t>%</w:t>
            </w:r>
          </w:p>
        </w:tc>
        <w:tc>
          <w:tcPr>
            <w:tcW w:w="795" w:type="dxa"/>
            <w:gridSpan w:val="2"/>
            <w:tcBorders>
              <w:top w:val="single" w:sz="4" w:space="0" w:color="auto"/>
            </w:tcBorders>
            <w:shd w:val="clear" w:color="auto" w:fill="EEEEEE"/>
          </w:tcPr>
          <w:p w14:paraId="523DF851" w14:textId="77777777" w:rsidR="00867F7A" w:rsidRPr="00591FCA" w:rsidRDefault="001B0044">
            <w:pPr>
              <w:pStyle w:val="TableParagraph"/>
              <w:rPr>
                <w:sz w:val="18"/>
                <w:szCs w:val="18"/>
              </w:rPr>
            </w:pPr>
            <w:r w:rsidRPr="00591FCA">
              <w:rPr>
                <w:sz w:val="18"/>
                <w:szCs w:val="18"/>
              </w:rPr>
              <w:t>FTE</w:t>
            </w:r>
          </w:p>
        </w:tc>
        <w:tc>
          <w:tcPr>
            <w:tcW w:w="828" w:type="dxa"/>
            <w:gridSpan w:val="2"/>
            <w:tcBorders>
              <w:top w:val="single" w:sz="4" w:space="0" w:color="auto"/>
            </w:tcBorders>
            <w:shd w:val="clear" w:color="auto" w:fill="EEEEEE"/>
          </w:tcPr>
          <w:p w14:paraId="2E6C2BD2" w14:textId="77777777" w:rsidR="00867F7A" w:rsidRPr="00591FCA" w:rsidRDefault="001B0044">
            <w:pPr>
              <w:pStyle w:val="TableParagraph"/>
              <w:rPr>
                <w:sz w:val="18"/>
                <w:szCs w:val="18"/>
              </w:rPr>
            </w:pPr>
            <w:r w:rsidRPr="00591FCA">
              <w:rPr>
                <w:w w:val="99"/>
                <w:sz w:val="18"/>
                <w:szCs w:val="18"/>
              </w:rPr>
              <w:t>%</w:t>
            </w:r>
          </w:p>
        </w:tc>
        <w:tc>
          <w:tcPr>
            <w:tcW w:w="662" w:type="dxa"/>
            <w:gridSpan w:val="2"/>
            <w:tcBorders>
              <w:top w:val="single" w:sz="4" w:space="0" w:color="auto"/>
            </w:tcBorders>
            <w:shd w:val="clear" w:color="auto" w:fill="EEEEEE"/>
          </w:tcPr>
          <w:p w14:paraId="06D9DC74" w14:textId="77777777" w:rsidR="00867F7A" w:rsidRPr="00591FCA" w:rsidRDefault="001B0044">
            <w:pPr>
              <w:pStyle w:val="TableParagraph"/>
              <w:rPr>
                <w:sz w:val="18"/>
                <w:szCs w:val="18"/>
              </w:rPr>
            </w:pPr>
            <w:r w:rsidRPr="00591FCA">
              <w:rPr>
                <w:sz w:val="18"/>
                <w:szCs w:val="18"/>
              </w:rPr>
              <w:t>FTE</w:t>
            </w:r>
          </w:p>
        </w:tc>
        <w:tc>
          <w:tcPr>
            <w:tcW w:w="845" w:type="dxa"/>
            <w:tcBorders>
              <w:top w:val="single" w:sz="4" w:space="0" w:color="auto"/>
            </w:tcBorders>
            <w:shd w:val="clear" w:color="auto" w:fill="EEEEEE"/>
          </w:tcPr>
          <w:p w14:paraId="6EEAF45A" w14:textId="77777777" w:rsidR="00867F7A" w:rsidRPr="00591FCA" w:rsidRDefault="001B0044">
            <w:pPr>
              <w:pStyle w:val="TableParagraph"/>
              <w:rPr>
                <w:sz w:val="18"/>
                <w:szCs w:val="18"/>
              </w:rPr>
            </w:pPr>
            <w:r w:rsidRPr="00591FCA">
              <w:rPr>
                <w:w w:val="99"/>
                <w:sz w:val="18"/>
                <w:szCs w:val="18"/>
              </w:rPr>
              <w:t>%</w:t>
            </w:r>
          </w:p>
        </w:tc>
        <w:tc>
          <w:tcPr>
            <w:tcW w:w="708" w:type="dxa"/>
            <w:tcBorders>
              <w:top w:val="single" w:sz="4" w:space="0" w:color="auto"/>
            </w:tcBorders>
            <w:shd w:val="clear" w:color="auto" w:fill="EEEEEE"/>
          </w:tcPr>
          <w:p w14:paraId="46AD12F6" w14:textId="77777777" w:rsidR="00867F7A" w:rsidRPr="00591FCA" w:rsidRDefault="001B0044">
            <w:pPr>
              <w:pStyle w:val="TableParagraph"/>
              <w:rPr>
                <w:sz w:val="18"/>
                <w:szCs w:val="18"/>
              </w:rPr>
            </w:pPr>
            <w:r w:rsidRPr="00591FCA">
              <w:rPr>
                <w:sz w:val="18"/>
                <w:szCs w:val="18"/>
              </w:rPr>
              <w:t>FTE</w:t>
            </w:r>
          </w:p>
        </w:tc>
        <w:tc>
          <w:tcPr>
            <w:tcW w:w="851" w:type="dxa"/>
            <w:tcBorders>
              <w:top w:val="single" w:sz="4" w:space="0" w:color="auto"/>
            </w:tcBorders>
            <w:shd w:val="clear" w:color="auto" w:fill="EEEEEE"/>
          </w:tcPr>
          <w:p w14:paraId="78BD415A" w14:textId="77777777" w:rsidR="00867F7A" w:rsidRPr="00591FCA" w:rsidRDefault="001B0044">
            <w:pPr>
              <w:pStyle w:val="TableParagraph"/>
              <w:rPr>
                <w:sz w:val="18"/>
                <w:szCs w:val="18"/>
              </w:rPr>
            </w:pPr>
            <w:r w:rsidRPr="00591FCA">
              <w:rPr>
                <w:w w:val="99"/>
                <w:sz w:val="18"/>
                <w:szCs w:val="18"/>
              </w:rPr>
              <w:t>%</w:t>
            </w:r>
          </w:p>
        </w:tc>
        <w:tc>
          <w:tcPr>
            <w:tcW w:w="709" w:type="dxa"/>
            <w:tcBorders>
              <w:top w:val="single" w:sz="4" w:space="0" w:color="auto"/>
            </w:tcBorders>
            <w:shd w:val="clear" w:color="auto" w:fill="EEEEEE"/>
          </w:tcPr>
          <w:p w14:paraId="0F811FAC" w14:textId="77777777" w:rsidR="00867F7A" w:rsidRPr="00591FCA" w:rsidRDefault="001B0044">
            <w:pPr>
              <w:pStyle w:val="TableParagraph"/>
              <w:ind w:left="106"/>
              <w:rPr>
                <w:sz w:val="18"/>
                <w:szCs w:val="18"/>
              </w:rPr>
            </w:pPr>
            <w:r w:rsidRPr="00591FCA">
              <w:rPr>
                <w:sz w:val="18"/>
                <w:szCs w:val="18"/>
              </w:rPr>
              <w:t>FTE</w:t>
            </w:r>
          </w:p>
        </w:tc>
        <w:tc>
          <w:tcPr>
            <w:tcW w:w="850" w:type="dxa"/>
            <w:tcBorders>
              <w:top w:val="single" w:sz="4" w:space="0" w:color="auto"/>
            </w:tcBorders>
            <w:shd w:val="clear" w:color="auto" w:fill="EEEEEE"/>
          </w:tcPr>
          <w:p w14:paraId="67A8B444" w14:textId="77777777" w:rsidR="00867F7A" w:rsidRPr="00591FCA" w:rsidRDefault="001B0044">
            <w:pPr>
              <w:pStyle w:val="TableParagraph"/>
              <w:ind w:left="103"/>
              <w:rPr>
                <w:sz w:val="18"/>
                <w:szCs w:val="18"/>
              </w:rPr>
            </w:pPr>
            <w:r w:rsidRPr="00591FCA">
              <w:rPr>
                <w:w w:val="99"/>
                <w:sz w:val="18"/>
                <w:szCs w:val="18"/>
              </w:rPr>
              <w:t>%</w:t>
            </w:r>
          </w:p>
        </w:tc>
      </w:tr>
      <w:tr w:rsidR="002E01E4" w:rsidRPr="00591FCA" w14:paraId="70E69538" w14:textId="77777777" w:rsidTr="00DE4E10">
        <w:trPr>
          <w:trHeight w:val="501"/>
        </w:trPr>
        <w:tc>
          <w:tcPr>
            <w:tcW w:w="1560" w:type="dxa"/>
          </w:tcPr>
          <w:p w14:paraId="1E748CB5" w14:textId="77777777" w:rsidR="002E01E4" w:rsidRPr="00591FCA" w:rsidRDefault="002E01E4" w:rsidP="002E01E4">
            <w:pPr>
              <w:pStyle w:val="TableParagraph"/>
              <w:ind w:left="147" w:right="-125"/>
              <w:rPr>
                <w:sz w:val="18"/>
                <w:szCs w:val="18"/>
              </w:rPr>
            </w:pPr>
            <w:r w:rsidRPr="00591FCA">
              <w:rPr>
                <w:sz w:val="18"/>
                <w:szCs w:val="18"/>
              </w:rPr>
              <w:t>Prof</w:t>
            </w:r>
            <w:r w:rsidR="006E0F9D" w:rsidRPr="00591FCA">
              <w:rPr>
                <w:sz w:val="18"/>
                <w:szCs w:val="18"/>
              </w:rPr>
              <w:t>essor</w:t>
            </w:r>
          </w:p>
        </w:tc>
        <w:tc>
          <w:tcPr>
            <w:tcW w:w="708" w:type="dxa"/>
            <w:vAlign w:val="center"/>
          </w:tcPr>
          <w:p w14:paraId="7846C4E1" w14:textId="77777777" w:rsidR="002E01E4" w:rsidRPr="00591FCA" w:rsidRDefault="008D69E5" w:rsidP="007410D6">
            <w:pPr>
              <w:ind w:right="113"/>
              <w:jc w:val="right"/>
              <w:rPr>
                <w:rFonts w:eastAsia="Times New Roman" w:cs="Arial"/>
                <w:color w:val="444649"/>
                <w:sz w:val="18"/>
                <w:szCs w:val="18"/>
                <w:lang w:bidi="ar-SA"/>
              </w:rPr>
            </w:pPr>
            <w:r w:rsidRPr="00591FCA">
              <w:rPr>
                <w:rFonts w:cs="Arial"/>
                <w:color w:val="444649"/>
                <w:sz w:val="18"/>
                <w:szCs w:val="18"/>
              </w:rPr>
              <w:t>5.3</w:t>
            </w:r>
          </w:p>
        </w:tc>
        <w:tc>
          <w:tcPr>
            <w:tcW w:w="851" w:type="dxa"/>
            <w:shd w:val="clear" w:color="auto" w:fill="ECECEC"/>
            <w:vAlign w:val="center"/>
          </w:tcPr>
          <w:p w14:paraId="4DFBF6BB"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40.9</w:t>
            </w:r>
          </w:p>
        </w:tc>
        <w:tc>
          <w:tcPr>
            <w:tcW w:w="709" w:type="dxa"/>
            <w:vAlign w:val="center"/>
          </w:tcPr>
          <w:p w14:paraId="56353BAC"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1.0</w:t>
            </w:r>
          </w:p>
        </w:tc>
        <w:tc>
          <w:tcPr>
            <w:tcW w:w="708" w:type="dxa"/>
            <w:shd w:val="clear" w:color="auto" w:fill="ECECEC"/>
            <w:vAlign w:val="center"/>
          </w:tcPr>
          <w:p w14:paraId="533F2A39"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12</w:t>
            </w:r>
            <w:r w:rsidR="006E0F9D" w:rsidRPr="00591FCA">
              <w:rPr>
                <w:rFonts w:cs="Arial"/>
                <w:color w:val="444649"/>
                <w:sz w:val="18"/>
                <w:szCs w:val="18"/>
              </w:rPr>
              <w:t>.9</w:t>
            </w:r>
          </w:p>
        </w:tc>
        <w:tc>
          <w:tcPr>
            <w:tcW w:w="706" w:type="dxa"/>
            <w:gridSpan w:val="2"/>
            <w:vAlign w:val="center"/>
          </w:tcPr>
          <w:p w14:paraId="3943A666"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w:t>
            </w:r>
            <w:r w:rsidR="007D31A9" w:rsidRPr="00591FCA">
              <w:rPr>
                <w:rFonts w:cs="Arial"/>
                <w:color w:val="444649"/>
                <w:sz w:val="18"/>
                <w:szCs w:val="18"/>
              </w:rPr>
              <w:t>5</w:t>
            </w:r>
          </w:p>
        </w:tc>
        <w:tc>
          <w:tcPr>
            <w:tcW w:w="709" w:type="dxa"/>
            <w:shd w:val="clear" w:color="auto" w:fill="ECECEC"/>
            <w:vAlign w:val="center"/>
          </w:tcPr>
          <w:p w14:paraId="73535AC9"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w:t>
            </w:r>
            <w:r w:rsidR="007D31A9" w:rsidRPr="00591FCA">
              <w:rPr>
                <w:rFonts w:cs="Arial"/>
                <w:color w:val="444649"/>
                <w:sz w:val="18"/>
                <w:szCs w:val="18"/>
              </w:rPr>
              <w:t>8.8</w:t>
            </w:r>
          </w:p>
        </w:tc>
        <w:tc>
          <w:tcPr>
            <w:tcW w:w="712" w:type="dxa"/>
            <w:vAlign w:val="center"/>
          </w:tcPr>
          <w:p w14:paraId="5FCED903" w14:textId="77777777" w:rsidR="002E01E4" w:rsidRPr="00591FCA" w:rsidRDefault="002C23D9" w:rsidP="007410D6">
            <w:pPr>
              <w:ind w:right="113"/>
              <w:jc w:val="right"/>
              <w:rPr>
                <w:rFonts w:eastAsia="Times New Roman" w:cs="Arial"/>
                <w:color w:val="444649"/>
                <w:sz w:val="18"/>
                <w:szCs w:val="18"/>
                <w:lang w:bidi="ar-SA"/>
              </w:rPr>
            </w:pPr>
            <w:r w:rsidRPr="00591FCA">
              <w:rPr>
                <w:rFonts w:cs="Arial"/>
                <w:color w:val="444649"/>
                <w:sz w:val="18"/>
                <w:szCs w:val="18"/>
              </w:rPr>
              <w:t>3.2</w:t>
            </w:r>
          </w:p>
        </w:tc>
        <w:tc>
          <w:tcPr>
            <w:tcW w:w="839" w:type="dxa"/>
            <w:shd w:val="clear" w:color="auto" w:fill="ECECEC"/>
            <w:vAlign w:val="center"/>
          </w:tcPr>
          <w:p w14:paraId="1D683C02"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36.3</w:t>
            </w:r>
          </w:p>
        </w:tc>
        <w:tc>
          <w:tcPr>
            <w:tcW w:w="795" w:type="dxa"/>
            <w:gridSpan w:val="2"/>
            <w:vAlign w:val="center"/>
          </w:tcPr>
          <w:p w14:paraId="42D2CC21"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1.0</w:t>
            </w:r>
          </w:p>
        </w:tc>
        <w:tc>
          <w:tcPr>
            <w:tcW w:w="828" w:type="dxa"/>
            <w:gridSpan w:val="2"/>
            <w:shd w:val="clear" w:color="auto" w:fill="ECECEC"/>
            <w:vAlign w:val="center"/>
          </w:tcPr>
          <w:p w14:paraId="2BEDD8B1"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8.5</w:t>
            </w:r>
          </w:p>
        </w:tc>
        <w:tc>
          <w:tcPr>
            <w:tcW w:w="662" w:type="dxa"/>
            <w:gridSpan w:val="2"/>
            <w:vAlign w:val="center"/>
          </w:tcPr>
          <w:p w14:paraId="5E9EDBCF"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0.1</w:t>
            </w:r>
          </w:p>
        </w:tc>
        <w:tc>
          <w:tcPr>
            <w:tcW w:w="845" w:type="dxa"/>
            <w:shd w:val="clear" w:color="auto" w:fill="ECECEC"/>
            <w:vAlign w:val="center"/>
          </w:tcPr>
          <w:p w14:paraId="0F63886B"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1.1</w:t>
            </w:r>
          </w:p>
        </w:tc>
        <w:tc>
          <w:tcPr>
            <w:tcW w:w="708" w:type="dxa"/>
            <w:vAlign w:val="center"/>
          </w:tcPr>
          <w:p w14:paraId="787519C7"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7.0</w:t>
            </w:r>
          </w:p>
        </w:tc>
        <w:tc>
          <w:tcPr>
            <w:tcW w:w="851" w:type="dxa"/>
            <w:shd w:val="clear" w:color="auto" w:fill="ECECEC"/>
            <w:vAlign w:val="center"/>
          </w:tcPr>
          <w:p w14:paraId="3F6AEE3D"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58.0</w:t>
            </w:r>
          </w:p>
        </w:tc>
        <w:tc>
          <w:tcPr>
            <w:tcW w:w="709" w:type="dxa"/>
            <w:vAlign w:val="center"/>
          </w:tcPr>
          <w:p w14:paraId="04427940"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2.</w:t>
            </w:r>
            <w:r w:rsidR="00DC7C45" w:rsidRPr="00591FCA">
              <w:rPr>
                <w:rFonts w:cs="Arial"/>
                <w:color w:val="444649"/>
                <w:sz w:val="18"/>
                <w:szCs w:val="18"/>
              </w:rPr>
              <w:t>1</w:t>
            </w:r>
          </w:p>
        </w:tc>
        <w:tc>
          <w:tcPr>
            <w:tcW w:w="850" w:type="dxa"/>
            <w:shd w:val="clear" w:color="auto" w:fill="ECECEC"/>
            <w:vAlign w:val="center"/>
          </w:tcPr>
          <w:p w14:paraId="05322C9F"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45.3</w:t>
            </w:r>
          </w:p>
        </w:tc>
      </w:tr>
      <w:tr w:rsidR="002E01E4" w:rsidRPr="00591FCA" w14:paraId="6691E018" w14:textId="77777777" w:rsidTr="00DE4E10">
        <w:trPr>
          <w:trHeight w:val="537"/>
        </w:trPr>
        <w:tc>
          <w:tcPr>
            <w:tcW w:w="1560" w:type="dxa"/>
            <w:tcBorders>
              <w:top w:val="single" w:sz="4" w:space="0" w:color="auto"/>
            </w:tcBorders>
          </w:tcPr>
          <w:p w14:paraId="58F76DCB" w14:textId="77777777" w:rsidR="002E01E4" w:rsidRPr="00591FCA" w:rsidRDefault="0011279F" w:rsidP="002E01E4">
            <w:pPr>
              <w:pStyle w:val="TableParagraph"/>
              <w:spacing w:line="261" w:lineRule="auto"/>
              <w:ind w:left="147" w:right="-125"/>
              <w:rPr>
                <w:sz w:val="18"/>
                <w:szCs w:val="18"/>
              </w:rPr>
            </w:pPr>
            <w:r w:rsidRPr="00591FCA">
              <w:rPr>
                <w:sz w:val="18"/>
                <w:szCs w:val="18"/>
              </w:rPr>
              <w:t>A</w:t>
            </w:r>
            <w:r w:rsidR="006E0F9D" w:rsidRPr="00591FCA">
              <w:rPr>
                <w:sz w:val="18"/>
                <w:szCs w:val="18"/>
              </w:rPr>
              <w:t xml:space="preserve">ssociate </w:t>
            </w:r>
            <w:r w:rsidRPr="00591FCA">
              <w:rPr>
                <w:sz w:val="18"/>
                <w:szCs w:val="18"/>
              </w:rPr>
              <w:t>P</w:t>
            </w:r>
            <w:r w:rsidR="006E0F9D" w:rsidRPr="00591FCA">
              <w:rPr>
                <w:sz w:val="18"/>
                <w:szCs w:val="18"/>
              </w:rPr>
              <w:t>rofessor</w:t>
            </w:r>
          </w:p>
        </w:tc>
        <w:tc>
          <w:tcPr>
            <w:tcW w:w="708" w:type="dxa"/>
            <w:tcBorders>
              <w:top w:val="single" w:sz="4" w:space="0" w:color="auto"/>
            </w:tcBorders>
            <w:vAlign w:val="center"/>
          </w:tcPr>
          <w:p w14:paraId="273BE6AE"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4.8</w:t>
            </w:r>
          </w:p>
        </w:tc>
        <w:tc>
          <w:tcPr>
            <w:tcW w:w="851" w:type="dxa"/>
            <w:tcBorders>
              <w:top w:val="single" w:sz="4" w:space="0" w:color="auto"/>
            </w:tcBorders>
            <w:shd w:val="clear" w:color="auto" w:fill="ECECEC"/>
            <w:vAlign w:val="center"/>
          </w:tcPr>
          <w:p w14:paraId="400D6432"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29.2</w:t>
            </w:r>
          </w:p>
        </w:tc>
        <w:tc>
          <w:tcPr>
            <w:tcW w:w="709" w:type="dxa"/>
            <w:tcBorders>
              <w:top w:val="single" w:sz="4" w:space="0" w:color="auto"/>
            </w:tcBorders>
            <w:vAlign w:val="center"/>
          </w:tcPr>
          <w:p w14:paraId="5CC9BAD6"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0.</w:t>
            </w:r>
            <w:r w:rsidR="006E0F9D" w:rsidRPr="00591FCA">
              <w:rPr>
                <w:rFonts w:cs="Arial"/>
                <w:color w:val="444649"/>
                <w:sz w:val="18"/>
                <w:szCs w:val="18"/>
              </w:rPr>
              <w:t>1</w:t>
            </w:r>
          </w:p>
        </w:tc>
        <w:tc>
          <w:tcPr>
            <w:tcW w:w="708" w:type="dxa"/>
            <w:tcBorders>
              <w:top w:val="single" w:sz="4" w:space="0" w:color="auto"/>
            </w:tcBorders>
            <w:shd w:val="clear" w:color="auto" w:fill="ECECEC"/>
            <w:vAlign w:val="center"/>
          </w:tcPr>
          <w:p w14:paraId="42119A6E"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1.0</w:t>
            </w:r>
          </w:p>
        </w:tc>
        <w:tc>
          <w:tcPr>
            <w:tcW w:w="706" w:type="dxa"/>
            <w:gridSpan w:val="2"/>
            <w:tcBorders>
              <w:top w:val="single" w:sz="4" w:space="0" w:color="auto"/>
            </w:tcBorders>
            <w:vAlign w:val="center"/>
          </w:tcPr>
          <w:p w14:paraId="385E3D03"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4.</w:t>
            </w:r>
            <w:r w:rsidR="007D31A9" w:rsidRPr="00591FCA">
              <w:rPr>
                <w:rFonts w:cs="Arial"/>
                <w:color w:val="444649"/>
                <w:sz w:val="18"/>
                <w:szCs w:val="18"/>
              </w:rPr>
              <w:t>1</w:t>
            </w:r>
          </w:p>
        </w:tc>
        <w:tc>
          <w:tcPr>
            <w:tcW w:w="709" w:type="dxa"/>
            <w:tcBorders>
              <w:top w:val="single" w:sz="4" w:space="0" w:color="auto"/>
            </w:tcBorders>
            <w:shd w:val="clear" w:color="auto" w:fill="ECECEC"/>
            <w:vAlign w:val="center"/>
          </w:tcPr>
          <w:p w14:paraId="125767C5"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27.9</w:t>
            </w:r>
          </w:p>
        </w:tc>
        <w:tc>
          <w:tcPr>
            <w:tcW w:w="712" w:type="dxa"/>
            <w:tcBorders>
              <w:top w:val="single" w:sz="4" w:space="0" w:color="auto"/>
            </w:tcBorders>
            <w:vAlign w:val="center"/>
          </w:tcPr>
          <w:p w14:paraId="3E34B593" w14:textId="77777777" w:rsidR="002E01E4" w:rsidRPr="00591FCA" w:rsidRDefault="002C23D9" w:rsidP="007410D6">
            <w:pPr>
              <w:ind w:right="113"/>
              <w:jc w:val="right"/>
              <w:rPr>
                <w:rFonts w:eastAsia="Times New Roman" w:cs="Arial"/>
                <w:color w:val="444649"/>
                <w:sz w:val="18"/>
                <w:szCs w:val="18"/>
                <w:lang w:bidi="ar-SA"/>
              </w:rPr>
            </w:pPr>
            <w:r w:rsidRPr="00591FCA">
              <w:rPr>
                <w:rFonts w:cs="Arial"/>
                <w:color w:val="444649"/>
                <w:sz w:val="18"/>
                <w:szCs w:val="18"/>
              </w:rPr>
              <w:t>0.1</w:t>
            </w:r>
          </w:p>
        </w:tc>
        <w:tc>
          <w:tcPr>
            <w:tcW w:w="839" w:type="dxa"/>
            <w:tcBorders>
              <w:top w:val="single" w:sz="4" w:space="0" w:color="auto"/>
            </w:tcBorders>
            <w:shd w:val="clear" w:color="auto" w:fill="ECECEC"/>
            <w:vAlign w:val="center"/>
          </w:tcPr>
          <w:p w14:paraId="0726AD69"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1.9</w:t>
            </w:r>
          </w:p>
        </w:tc>
        <w:tc>
          <w:tcPr>
            <w:tcW w:w="795" w:type="dxa"/>
            <w:gridSpan w:val="2"/>
            <w:tcBorders>
              <w:top w:val="single" w:sz="4" w:space="0" w:color="auto"/>
            </w:tcBorders>
            <w:vAlign w:val="center"/>
          </w:tcPr>
          <w:p w14:paraId="71D742EC" w14:textId="77777777" w:rsidR="002E01E4" w:rsidRPr="00591FCA" w:rsidRDefault="00EE53A4" w:rsidP="007410D6">
            <w:pPr>
              <w:ind w:right="113"/>
              <w:jc w:val="right"/>
              <w:rPr>
                <w:rFonts w:eastAsia="Times New Roman" w:cs="Arial"/>
                <w:color w:val="444649"/>
                <w:sz w:val="18"/>
                <w:szCs w:val="18"/>
                <w:lang w:bidi="ar-SA"/>
              </w:rPr>
            </w:pPr>
            <w:r w:rsidRPr="00591FCA">
              <w:rPr>
                <w:rFonts w:cs="Arial"/>
                <w:color w:val="444649"/>
                <w:sz w:val="18"/>
                <w:szCs w:val="18"/>
              </w:rPr>
              <w:t>3.2</w:t>
            </w:r>
          </w:p>
        </w:tc>
        <w:tc>
          <w:tcPr>
            <w:tcW w:w="828" w:type="dxa"/>
            <w:gridSpan w:val="2"/>
            <w:tcBorders>
              <w:top w:val="single" w:sz="4" w:space="0" w:color="auto"/>
            </w:tcBorders>
            <w:shd w:val="clear" w:color="auto" w:fill="ECECEC"/>
            <w:vAlign w:val="center"/>
          </w:tcPr>
          <w:p w14:paraId="6A2F5743"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45.0</w:t>
            </w:r>
          </w:p>
        </w:tc>
        <w:tc>
          <w:tcPr>
            <w:tcW w:w="662" w:type="dxa"/>
            <w:gridSpan w:val="2"/>
            <w:tcBorders>
              <w:top w:val="single" w:sz="4" w:space="0" w:color="auto"/>
            </w:tcBorders>
            <w:vAlign w:val="center"/>
          </w:tcPr>
          <w:p w14:paraId="3533852D"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w:t>
            </w:r>
            <w:r w:rsidR="004062D9" w:rsidRPr="00591FCA">
              <w:rPr>
                <w:rFonts w:cs="Arial"/>
                <w:color w:val="444649"/>
                <w:sz w:val="18"/>
                <w:szCs w:val="18"/>
              </w:rPr>
              <w:t>7</w:t>
            </w:r>
          </w:p>
        </w:tc>
        <w:tc>
          <w:tcPr>
            <w:tcW w:w="845" w:type="dxa"/>
            <w:tcBorders>
              <w:top w:val="single" w:sz="4" w:space="0" w:color="auto"/>
            </w:tcBorders>
            <w:shd w:val="clear" w:color="auto" w:fill="ECECEC"/>
            <w:vAlign w:val="center"/>
          </w:tcPr>
          <w:p w14:paraId="1488CF0A"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w:t>
            </w:r>
            <w:r w:rsidR="004062D9" w:rsidRPr="00591FCA">
              <w:rPr>
                <w:rFonts w:cs="Arial"/>
                <w:color w:val="444649"/>
                <w:sz w:val="18"/>
                <w:szCs w:val="18"/>
              </w:rPr>
              <w:t>6.2</w:t>
            </w:r>
          </w:p>
        </w:tc>
        <w:tc>
          <w:tcPr>
            <w:tcW w:w="708" w:type="dxa"/>
            <w:tcBorders>
              <w:top w:val="single" w:sz="4" w:space="0" w:color="auto"/>
            </w:tcBorders>
            <w:vAlign w:val="center"/>
          </w:tcPr>
          <w:p w14:paraId="5F7B753E"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6.</w:t>
            </w:r>
            <w:r w:rsidR="008D69E5" w:rsidRPr="00591FCA">
              <w:rPr>
                <w:rFonts w:cs="Arial"/>
                <w:color w:val="444649"/>
                <w:sz w:val="18"/>
                <w:szCs w:val="18"/>
              </w:rPr>
              <w:t>9</w:t>
            </w:r>
          </w:p>
        </w:tc>
        <w:tc>
          <w:tcPr>
            <w:tcW w:w="851" w:type="dxa"/>
            <w:tcBorders>
              <w:top w:val="single" w:sz="4" w:space="0" w:color="auto"/>
            </w:tcBorders>
            <w:shd w:val="clear" w:color="auto" w:fill="ECECEC"/>
            <w:vAlign w:val="center"/>
          </w:tcPr>
          <w:p w14:paraId="1E4DB7B9"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58.4</w:t>
            </w:r>
          </w:p>
        </w:tc>
        <w:tc>
          <w:tcPr>
            <w:tcW w:w="709" w:type="dxa"/>
            <w:tcBorders>
              <w:top w:val="single" w:sz="4" w:space="0" w:color="auto"/>
            </w:tcBorders>
            <w:vAlign w:val="center"/>
          </w:tcPr>
          <w:p w14:paraId="268DF2C6"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w:t>
            </w:r>
            <w:r w:rsidR="00DC7C45" w:rsidRPr="00591FCA">
              <w:rPr>
                <w:rFonts w:cs="Arial"/>
                <w:color w:val="444649"/>
                <w:sz w:val="18"/>
                <w:szCs w:val="18"/>
              </w:rPr>
              <w:t>0</w:t>
            </w:r>
          </w:p>
        </w:tc>
        <w:tc>
          <w:tcPr>
            <w:tcW w:w="850" w:type="dxa"/>
            <w:tcBorders>
              <w:top w:val="single" w:sz="4" w:space="0" w:color="auto"/>
            </w:tcBorders>
            <w:shd w:val="clear" w:color="auto" w:fill="ECECEC"/>
            <w:vAlign w:val="center"/>
          </w:tcPr>
          <w:p w14:paraId="2EA7631B"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17.2</w:t>
            </w:r>
          </w:p>
        </w:tc>
      </w:tr>
      <w:tr w:rsidR="002E01E4" w:rsidRPr="00591FCA" w14:paraId="6F181543" w14:textId="77777777" w:rsidTr="00DE4E10">
        <w:trPr>
          <w:trHeight w:val="339"/>
        </w:trPr>
        <w:tc>
          <w:tcPr>
            <w:tcW w:w="1560" w:type="dxa"/>
          </w:tcPr>
          <w:p w14:paraId="054ED808" w14:textId="77777777" w:rsidR="002E01E4" w:rsidRPr="00591FCA" w:rsidRDefault="0011279F" w:rsidP="002E01E4">
            <w:pPr>
              <w:pStyle w:val="TableParagraph"/>
              <w:spacing w:before="1" w:line="259" w:lineRule="auto"/>
              <w:ind w:left="147" w:right="-125"/>
              <w:rPr>
                <w:sz w:val="18"/>
                <w:szCs w:val="18"/>
              </w:rPr>
            </w:pPr>
            <w:r w:rsidRPr="00591FCA">
              <w:rPr>
                <w:sz w:val="18"/>
                <w:szCs w:val="18"/>
              </w:rPr>
              <w:t>S</w:t>
            </w:r>
            <w:r w:rsidR="006E0F9D" w:rsidRPr="00591FCA">
              <w:rPr>
                <w:sz w:val="18"/>
                <w:szCs w:val="18"/>
              </w:rPr>
              <w:t xml:space="preserve">enior </w:t>
            </w:r>
            <w:r w:rsidRPr="00591FCA">
              <w:rPr>
                <w:sz w:val="18"/>
                <w:szCs w:val="18"/>
              </w:rPr>
              <w:t>L</w:t>
            </w:r>
            <w:r w:rsidR="006E0F9D" w:rsidRPr="00591FCA">
              <w:rPr>
                <w:sz w:val="18"/>
                <w:szCs w:val="18"/>
              </w:rPr>
              <w:t>ecturer</w:t>
            </w:r>
          </w:p>
        </w:tc>
        <w:tc>
          <w:tcPr>
            <w:tcW w:w="708" w:type="dxa"/>
            <w:vAlign w:val="center"/>
          </w:tcPr>
          <w:p w14:paraId="3CC2602E"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9.</w:t>
            </w:r>
            <w:r w:rsidR="00DC7C45" w:rsidRPr="00591FCA">
              <w:rPr>
                <w:rFonts w:cs="Arial"/>
                <w:color w:val="444649"/>
                <w:sz w:val="18"/>
                <w:szCs w:val="18"/>
              </w:rPr>
              <w:t>7</w:t>
            </w:r>
          </w:p>
        </w:tc>
        <w:tc>
          <w:tcPr>
            <w:tcW w:w="851" w:type="dxa"/>
            <w:shd w:val="clear" w:color="auto" w:fill="ECECEC"/>
            <w:vAlign w:val="center"/>
          </w:tcPr>
          <w:p w14:paraId="07F0A42C"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42</w:t>
            </w:r>
            <w:r w:rsidR="00DC7C45" w:rsidRPr="00591FCA">
              <w:rPr>
                <w:rFonts w:cs="Arial"/>
                <w:color w:val="444649"/>
                <w:sz w:val="18"/>
                <w:szCs w:val="18"/>
              </w:rPr>
              <w:t>.2</w:t>
            </w:r>
          </w:p>
        </w:tc>
        <w:tc>
          <w:tcPr>
            <w:tcW w:w="709" w:type="dxa"/>
            <w:vAlign w:val="center"/>
          </w:tcPr>
          <w:p w14:paraId="35D6EF32"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5.0</w:t>
            </w:r>
          </w:p>
        </w:tc>
        <w:tc>
          <w:tcPr>
            <w:tcW w:w="708" w:type="dxa"/>
            <w:shd w:val="clear" w:color="auto" w:fill="ECECEC"/>
            <w:vAlign w:val="center"/>
          </w:tcPr>
          <w:p w14:paraId="11A32862"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22.1</w:t>
            </w:r>
          </w:p>
        </w:tc>
        <w:tc>
          <w:tcPr>
            <w:tcW w:w="706" w:type="dxa"/>
            <w:gridSpan w:val="2"/>
            <w:vAlign w:val="center"/>
          </w:tcPr>
          <w:p w14:paraId="3B50FB90"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8.</w:t>
            </w:r>
            <w:r w:rsidR="007D31A9" w:rsidRPr="00591FCA">
              <w:rPr>
                <w:rFonts w:cs="Arial"/>
                <w:color w:val="444649"/>
                <w:sz w:val="18"/>
                <w:szCs w:val="18"/>
              </w:rPr>
              <w:t>1</w:t>
            </w:r>
          </w:p>
        </w:tc>
        <w:tc>
          <w:tcPr>
            <w:tcW w:w="709" w:type="dxa"/>
            <w:shd w:val="clear" w:color="auto" w:fill="ECECEC"/>
            <w:vAlign w:val="center"/>
          </w:tcPr>
          <w:p w14:paraId="2CCF937D"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5</w:t>
            </w:r>
            <w:r w:rsidR="007D31A9" w:rsidRPr="00591FCA">
              <w:rPr>
                <w:rFonts w:cs="Arial"/>
                <w:color w:val="444649"/>
                <w:sz w:val="18"/>
                <w:szCs w:val="18"/>
              </w:rPr>
              <w:t>3.2</w:t>
            </w:r>
          </w:p>
        </w:tc>
        <w:tc>
          <w:tcPr>
            <w:tcW w:w="712" w:type="dxa"/>
            <w:vAlign w:val="center"/>
          </w:tcPr>
          <w:p w14:paraId="3259E386" w14:textId="77777777" w:rsidR="002E01E4" w:rsidRPr="00591FCA" w:rsidRDefault="002C23D9" w:rsidP="007410D6">
            <w:pPr>
              <w:ind w:right="113"/>
              <w:jc w:val="right"/>
              <w:rPr>
                <w:rFonts w:eastAsia="Times New Roman" w:cs="Arial"/>
                <w:color w:val="444649"/>
                <w:sz w:val="18"/>
                <w:szCs w:val="18"/>
                <w:lang w:bidi="ar-SA"/>
              </w:rPr>
            </w:pPr>
            <w:r w:rsidRPr="00591FCA">
              <w:rPr>
                <w:rFonts w:cs="Arial"/>
                <w:color w:val="444649"/>
                <w:sz w:val="18"/>
                <w:szCs w:val="18"/>
              </w:rPr>
              <w:t>3.0</w:t>
            </w:r>
          </w:p>
        </w:tc>
        <w:tc>
          <w:tcPr>
            <w:tcW w:w="839" w:type="dxa"/>
            <w:shd w:val="clear" w:color="auto" w:fill="ECECEC"/>
            <w:vAlign w:val="center"/>
          </w:tcPr>
          <w:p w14:paraId="3D7A5F9A"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36.1</w:t>
            </w:r>
          </w:p>
        </w:tc>
        <w:tc>
          <w:tcPr>
            <w:tcW w:w="795" w:type="dxa"/>
            <w:gridSpan w:val="2"/>
          </w:tcPr>
          <w:p w14:paraId="1AB25B35" w14:textId="77777777" w:rsidR="002E01E4" w:rsidRPr="00591FCA" w:rsidRDefault="002E01E4" w:rsidP="007410D6">
            <w:pPr>
              <w:pStyle w:val="TableParagraph"/>
              <w:spacing w:before="131"/>
              <w:ind w:right="113"/>
              <w:jc w:val="right"/>
              <w:rPr>
                <w:sz w:val="18"/>
                <w:szCs w:val="18"/>
              </w:rPr>
            </w:pPr>
          </w:p>
        </w:tc>
        <w:tc>
          <w:tcPr>
            <w:tcW w:w="828" w:type="dxa"/>
            <w:gridSpan w:val="2"/>
            <w:shd w:val="clear" w:color="auto" w:fill="ECECEC"/>
          </w:tcPr>
          <w:p w14:paraId="4761C5F0" w14:textId="77777777" w:rsidR="002E01E4" w:rsidRPr="00591FCA" w:rsidRDefault="002E01E4" w:rsidP="007410D6">
            <w:pPr>
              <w:pStyle w:val="TableParagraph"/>
              <w:spacing w:before="131"/>
              <w:ind w:right="113"/>
              <w:jc w:val="right"/>
              <w:rPr>
                <w:sz w:val="18"/>
                <w:szCs w:val="18"/>
              </w:rPr>
            </w:pPr>
          </w:p>
        </w:tc>
        <w:tc>
          <w:tcPr>
            <w:tcW w:w="662" w:type="dxa"/>
            <w:gridSpan w:val="2"/>
            <w:vAlign w:val="center"/>
          </w:tcPr>
          <w:p w14:paraId="0CF35F2F" w14:textId="77777777" w:rsidR="002E01E4" w:rsidRPr="00591FCA" w:rsidRDefault="004062D9"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1.0</w:t>
            </w:r>
          </w:p>
        </w:tc>
        <w:tc>
          <w:tcPr>
            <w:tcW w:w="845" w:type="dxa"/>
            <w:shd w:val="clear" w:color="auto" w:fill="ECECEC"/>
            <w:vAlign w:val="center"/>
          </w:tcPr>
          <w:p w14:paraId="6F973D20"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17.9</w:t>
            </w:r>
          </w:p>
        </w:tc>
        <w:tc>
          <w:tcPr>
            <w:tcW w:w="708" w:type="dxa"/>
            <w:vAlign w:val="center"/>
          </w:tcPr>
          <w:p w14:paraId="1810F787"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10.</w:t>
            </w:r>
            <w:r w:rsidR="008D69E5" w:rsidRPr="00591FCA">
              <w:rPr>
                <w:rFonts w:cs="Arial"/>
                <w:color w:val="444649"/>
                <w:sz w:val="18"/>
                <w:szCs w:val="18"/>
              </w:rPr>
              <w:t>9</w:t>
            </w:r>
          </w:p>
        </w:tc>
        <w:tc>
          <w:tcPr>
            <w:tcW w:w="851" w:type="dxa"/>
            <w:shd w:val="clear" w:color="auto" w:fill="ECECEC"/>
            <w:vAlign w:val="center"/>
          </w:tcPr>
          <w:p w14:paraId="5DF4B61B"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99</w:t>
            </w:r>
            <w:r w:rsidR="008D69E5" w:rsidRPr="00591FCA">
              <w:rPr>
                <w:rFonts w:cs="Arial"/>
                <w:color w:val="444649"/>
                <w:sz w:val="18"/>
                <w:szCs w:val="18"/>
              </w:rPr>
              <w:t>.2</w:t>
            </w:r>
          </w:p>
        </w:tc>
        <w:tc>
          <w:tcPr>
            <w:tcW w:w="709" w:type="dxa"/>
            <w:vAlign w:val="center"/>
          </w:tcPr>
          <w:p w14:paraId="0FFB0F44" w14:textId="77777777" w:rsidR="002E01E4" w:rsidRPr="00591FCA" w:rsidRDefault="00DC7C4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5.0</w:t>
            </w:r>
          </w:p>
        </w:tc>
        <w:tc>
          <w:tcPr>
            <w:tcW w:w="850" w:type="dxa"/>
            <w:shd w:val="clear" w:color="auto" w:fill="ECECEC"/>
            <w:vAlign w:val="center"/>
          </w:tcPr>
          <w:p w14:paraId="2D8554EF"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41.3</w:t>
            </w:r>
          </w:p>
        </w:tc>
      </w:tr>
      <w:tr w:rsidR="002E01E4" w:rsidRPr="00591FCA" w14:paraId="6DAE8746" w14:textId="77777777" w:rsidTr="00DE4E10">
        <w:trPr>
          <w:trHeight w:val="447"/>
        </w:trPr>
        <w:tc>
          <w:tcPr>
            <w:tcW w:w="1560" w:type="dxa"/>
          </w:tcPr>
          <w:p w14:paraId="09F48D46" w14:textId="77777777" w:rsidR="002E01E4" w:rsidRPr="00591FCA" w:rsidRDefault="002E01E4" w:rsidP="002E01E4">
            <w:pPr>
              <w:pStyle w:val="TableParagraph"/>
              <w:spacing w:line="259" w:lineRule="auto"/>
              <w:ind w:left="147" w:right="-125"/>
              <w:rPr>
                <w:sz w:val="18"/>
                <w:szCs w:val="18"/>
              </w:rPr>
            </w:pPr>
            <w:r w:rsidRPr="00591FCA">
              <w:rPr>
                <w:sz w:val="18"/>
                <w:szCs w:val="18"/>
              </w:rPr>
              <w:t>S</w:t>
            </w:r>
            <w:r w:rsidR="006E0F9D" w:rsidRPr="00591FCA">
              <w:rPr>
                <w:sz w:val="18"/>
                <w:szCs w:val="18"/>
              </w:rPr>
              <w:t>enior</w:t>
            </w:r>
            <w:r w:rsidRPr="00591FCA">
              <w:rPr>
                <w:sz w:val="18"/>
                <w:szCs w:val="18"/>
              </w:rPr>
              <w:t xml:space="preserve"> </w:t>
            </w:r>
            <w:r w:rsidRPr="00591FCA">
              <w:rPr>
                <w:w w:val="95"/>
                <w:sz w:val="18"/>
                <w:szCs w:val="18"/>
              </w:rPr>
              <w:t>R</w:t>
            </w:r>
            <w:r w:rsidR="006E0F9D" w:rsidRPr="00591FCA">
              <w:rPr>
                <w:w w:val="95"/>
                <w:sz w:val="18"/>
                <w:szCs w:val="18"/>
              </w:rPr>
              <w:t>esearch</w:t>
            </w:r>
            <w:r w:rsidRPr="00591FCA">
              <w:rPr>
                <w:w w:val="95"/>
                <w:sz w:val="18"/>
                <w:szCs w:val="18"/>
              </w:rPr>
              <w:t xml:space="preserve"> </w:t>
            </w:r>
            <w:r w:rsidRPr="00591FCA">
              <w:rPr>
                <w:sz w:val="18"/>
                <w:szCs w:val="18"/>
              </w:rPr>
              <w:t>Fellow</w:t>
            </w:r>
          </w:p>
        </w:tc>
        <w:tc>
          <w:tcPr>
            <w:tcW w:w="708" w:type="dxa"/>
            <w:vAlign w:val="center"/>
          </w:tcPr>
          <w:p w14:paraId="05DC797F"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4.0</w:t>
            </w:r>
          </w:p>
        </w:tc>
        <w:tc>
          <w:tcPr>
            <w:tcW w:w="851" w:type="dxa"/>
            <w:shd w:val="clear" w:color="auto" w:fill="ECECEC"/>
            <w:vAlign w:val="center"/>
          </w:tcPr>
          <w:p w14:paraId="762DA00D"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7</w:t>
            </w:r>
            <w:r w:rsidR="00BF396B" w:rsidRPr="00591FCA">
              <w:rPr>
                <w:rFonts w:cs="Arial"/>
                <w:color w:val="444649"/>
                <w:sz w:val="18"/>
                <w:szCs w:val="18"/>
              </w:rPr>
              <w:t>4</w:t>
            </w:r>
            <w:r w:rsidR="00DC7C45" w:rsidRPr="00591FCA">
              <w:rPr>
                <w:rFonts w:cs="Arial"/>
                <w:color w:val="444649"/>
                <w:sz w:val="18"/>
                <w:szCs w:val="18"/>
              </w:rPr>
              <w:t>.1</w:t>
            </w:r>
          </w:p>
        </w:tc>
        <w:tc>
          <w:tcPr>
            <w:tcW w:w="709" w:type="dxa"/>
            <w:vAlign w:val="center"/>
          </w:tcPr>
          <w:p w14:paraId="4F62054A"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0.0</w:t>
            </w:r>
          </w:p>
        </w:tc>
        <w:tc>
          <w:tcPr>
            <w:tcW w:w="708" w:type="dxa"/>
            <w:shd w:val="clear" w:color="auto" w:fill="ECECEC"/>
            <w:vAlign w:val="center"/>
          </w:tcPr>
          <w:p w14:paraId="7E71B761"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5.1</w:t>
            </w:r>
          </w:p>
        </w:tc>
        <w:tc>
          <w:tcPr>
            <w:tcW w:w="706" w:type="dxa"/>
            <w:gridSpan w:val="2"/>
            <w:vAlign w:val="center"/>
          </w:tcPr>
          <w:p w14:paraId="6B94F9B9" w14:textId="77777777" w:rsidR="002E01E4" w:rsidRPr="00591FCA" w:rsidRDefault="002E01E4" w:rsidP="007410D6">
            <w:pPr>
              <w:ind w:right="113"/>
              <w:jc w:val="right"/>
              <w:rPr>
                <w:rFonts w:cs="Arial"/>
                <w:color w:val="444649"/>
                <w:sz w:val="18"/>
                <w:szCs w:val="18"/>
              </w:rPr>
            </w:pPr>
          </w:p>
        </w:tc>
        <w:tc>
          <w:tcPr>
            <w:tcW w:w="709" w:type="dxa"/>
            <w:shd w:val="clear" w:color="auto" w:fill="ECECEC"/>
            <w:vAlign w:val="center"/>
          </w:tcPr>
          <w:p w14:paraId="4D3D2737" w14:textId="77777777" w:rsidR="002E01E4" w:rsidRPr="00591FCA" w:rsidRDefault="002E01E4" w:rsidP="007410D6">
            <w:pPr>
              <w:ind w:right="113"/>
              <w:jc w:val="right"/>
              <w:rPr>
                <w:rFonts w:cs="Arial"/>
                <w:color w:val="444649"/>
                <w:sz w:val="18"/>
                <w:szCs w:val="18"/>
              </w:rPr>
            </w:pPr>
          </w:p>
        </w:tc>
        <w:tc>
          <w:tcPr>
            <w:tcW w:w="712" w:type="dxa"/>
            <w:vAlign w:val="center"/>
          </w:tcPr>
          <w:p w14:paraId="3E16504F" w14:textId="77777777" w:rsidR="002E01E4" w:rsidRPr="00591FCA" w:rsidRDefault="002C23D9" w:rsidP="007410D6">
            <w:pPr>
              <w:ind w:right="113"/>
              <w:jc w:val="right"/>
              <w:rPr>
                <w:rFonts w:eastAsia="Times New Roman" w:cs="Arial"/>
                <w:color w:val="444649"/>
                <w:sz w:val="18"/>
                <w:szCs w:val="18"/>
                <w:lang w:bidi="ar-SA"/>
              </w:rPr>
            </w:pPr>
            <w:r w:rsidRPr="00591FCA">
              <w:rPr>
                <w:rFonts w:cs="Arial"/>
                <w:color w:val="444649"/>
                <w:sz w:val="18"/>
                <w:szCs w:val="18"/>
              </w:rPr>
              <w:t>1.7</w:t>
            </w:r>
          </w:p>
        </w:tc>
        <w:tc>
          <w:tcPr>
            <w:tcW w:w="839" w:type="dxa"/>
            <w:shd w:val="clear" w:color="auto" w:fill="ECECEC"/>
            <w:vAlign w:val="center"/>
          </w:tcPr>
          <w:p w14:paraId="7913ACAE"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35.3</w:t>
            </w:r>
          </w:p>
        </w:tc>
        <w:tc>
          <w:tcPr>
            <w:tcW w:w="795" w:type="dxa"/>
            <w:gridSpan w:val="2"/>
          </w:tcPr>
          <w:p w14:paraId="02D48214" w14:textId="77777777" w:rsidR="002E01E4" w:rsidRPr="00591FCA" w:rsidRDefault="002E01E4" w:rsidP="007410D6">
            <w:pPr>
              <w:pStyle w:val="TableParagraph"/>
              <w:ind w:left="0" w:right="113"/>
              <w:jc w:val="right"/>
              <w:rPr>
                <w:sz w:val="18"/>
                <w:szCs w:val="18"/>
              </w:rPr>
            </w:pPr>
          </w:p>
        </w:tc>
        <w:tc>
          <w:tcPr>
            <w:tcW w:w="828" w:type="dxa"/>
            <w:gridSpan w:val="2"/>
            <w:shd w:val="clear" w:color="auto" w:fill="ECECEC"/>
          </w:tcPr>
          <w:p w14:paraId="2D8EFE47" w14:textId="77777777" w:rsidR="002E01E4" w:rsidRPr="00591FCA" w:rsidRDefault="002E01E4" w:rsidP="007410D6">
            <w:pPr>
              <w:pStyle w:val="TableParagraph"/>
              <w:ind w:left="0" w:right="113"/>
              <w:jc w:val="right"/>
              <w:rPr>
                <w:sz w:val="18"/>
                <w:szCs w:val="18"/>
              </w:rPr>
            </w:pPr>
          </w:p>
        </w:tc>
        <w:tc>
          <w:tcPr>
            <w:tcW w:w="662" w:type="dxa"/>
            <w:gridSpan w:val="2"/>
            <w:vAlign w:val="center"/>
          </w:tcPr>
          <w:p w14:paraId="61BDA86F"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1.0</w:t>
            </w:r>
          </w:p>
        </w:tc>
        <w:tc>
          <w:tcPr>
            <w:tcW w:w="845" w:type="dxa"/>
            <w:shd w:val="clear" w:color="auto" w:fill="ECECEC"/>
            <w:vAlign w:val="center"/>
          </w:tcPr>
          <w:p w14:paraId="43F39579"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37.9</w:t>
            </w:r>
          </w:p>
        </w:tc>
        <w:tc>
          <w:tcPr>
            <w:tcW w:w="708" w:type="dxa"/>
          </w:tcPr>
          <w:p w14:paraId="72BA130D" w14:textId="77777777" w:rsidR="002E01E4" w:rsidRPr="00591FCA" w:rsidRDefault="008D69E5" w:rsidP="007410D6">
            <w:pPr>
              <w:pStyle w:val="TableParagraph"/>
              <w:ind w:left="0" w:right="113"/>
              <w:jc w:val="right"/>
              <w:rPr>
                <w:sz w:val="18"/>
                <w:szCs w:val="18"/>
              </w:rPr>
            </w:pPr>
            <w:r w:rsidRPr="00591FCA">
              <w:rPr>
                <w:sz w:val="18"/>
                <w:szCs w:val="18"/>
              </w:rPr>
              <w:t>0.4</w:t>
            </w:r>
          </w:p>
        </w:tc>
        <w:tc>
          <w:tcPr>
            <w:tcW w:w="851" w:type="dxa"/>
            <w:shd w:val="clear" w:color="auto" w:fill="ECECEC"/>
          </w:tcPr>
          <w:p w14:paraId="6779E097" w14:textId="77777777" w:rsidR="002E01E4" w:rsidRPr="00591FCA" w:rsidRDefault="008D69E5" w:rsidP="007410D6">
            <w:pPr>
              <w:pStyle w:val="TableParagraph"/>
              <w:ind w:left="0" w:right="113"/>
              <w:jc w:val="right"/>
              <w:rPr>
                <w:sz w:val="18"/>
                <w:szCs w:val="18"/>
              </w:rPr>
            </w:pPr>
            <w:r w:rsidRPr="00591FCA">
              <w:rPr>
                <w:sz w:val="18"/>
                <w:szCs w:val="18"/>
              </w:rPr>
              <w:t>27.7</w:t>
            </w:r>
          </w:p>
        </w:tc>
        <w:tc>
          <w:tcPr>
            <w:tcW w:w="709" w:type="dxa"/>
            <w:vAlign w:val="center"/>
          </w:tcPr>
          <w:p w14:paraId="49A9FF42"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w:t>
            </w:r>
            <w:r w:rsidR="00DC7C45" w:rsidRPr="00591FCA">
              <w:rPr>
                <w:rFonts w:cs="Arial"/>
                <w:color w:val="444649"/>
                <w:sz w:val="18"/>
                <w:szCs w:val="18"/>
              </w:rPr>
              <w:t>6</w:t>
            </w:r>
          </w:p>
        </w:tc>
        <w:tc>
          <w:tcPr>
            <w:tcW w:w="850" w:type="dxa"/>
            <w:shd w:val="clear" w:color="auto" w:fill="ECECEC"/>
            <w:vAlign w:val="center"/>
          </w:tcPr>
          <w:p w14:paraId="19B2713A"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43.9</w:t>
            </w:r>
          </w:p>
        </w:tc>
      </w:tr>
      <w:tr w:rsidR="002E01E4" w:rsidRPr="00591FCA" w14:paraId="7B7C0760" w14:textId="77777777" w:rsidTr="00DE4E10">
        <w:trPr>
          <w:trHeight w:val="447"/>
        </w:trPr>
        <w:tc>
          <w:tcPr>
            <w:tcW w:w="1560" w:type="dxa"/>
          </w:tcPr>
          <w:p w14:paraId="5B887406" w14:textId="77777777" w:rsidR="002E01E4" w:rsidRPr="00591FCA" w:rsidRDefault="002E01E4" w:rsidP="002E01E4">
            <w:pPr>
              <w:pStyle w:val="TableParagraph"/>
              <w:ind w:left="147" w:right="-125"/>
              <w:rPr>
                <w:sz w:val="18"/>
                <w:szCs w:val="18"/>
              </w:rPr>
            </w:pPr>
            <w:r w:rsidRPr="00591FCA">
              <w:rPr>
                <w:sz w:val="18"/>
                <w:szCs w:val="18"/>
              </w:rPr>
              <w:t>Lecturer</w:t>
            </w:r>
          </w:p>
        </w:tc>
        <w:tc>
          <w:tcPr>
            <w:tcW w:w="708" w:type="dxa"/>
            <w:vAlign w:val="center"/>
          </w:tcPr>
          <w:p w14:paraId="1CD80417"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1.6</w:t>
            </w:r>
          </w:p>
        </w:tc>
        <w:tc>
          <w:tcPr>
            <w:tcW w:w="851" w:type="dxa"/>
            <w:shd w:val="clear" w:color="auto" w:fill="ECECEC"/>
            <w:vAlign w:val="center"/>
          </w:tcPr>
          <w:p w14:paraId="2621AE24"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100</w:t>
            </w:r>
            <w:r w:rsidR="00DC7C45" w:rsidRPr="00591FCA">
              <w:rPr>
                <w:rFonts w:cs="Arial"/>
                <w:color w:val="444649"/>
                <w:sz w:val="18"/>
                <w:szCs w:val="18"/>
              </w:rPr>
              <w:t>.0</w:t>
            </w:r>
          </w:p>
        </w:tc>
        <w:tc>
          <w:tcPr>
            <w:tcW w:w="709" w:type="dxa"/>
            <w:vAlign w:val="center"/>
          </w:tcPr>
          <w:p w14:paraId="75224F00"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2.4</w:t>
            </w:r>
          </w:p>
        </w:tc>
        <w:tc>
          <w:tcPr>
            <w:tcW w:w="708" w:type="dxa"/>
            <w:shd w:val="clear" w:color="auto" w:fill="ECECEC"/>
            <w:vAlign w:val="center"/>
          </w:tcPr>
          <w:p w14:paraId="403DAE7B"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37.8</w:t>
            </w:r>
          </w:p>
        </w:tc>
        <w:tc>
          <w:tcPr>
            <w:tcW w:w="706" w:type="dxa"/>
            <w:gridSpan w:val="2"/>
            <w:vAlign w:val="center"/>
          </w:tcPr>
          <w:p w14:paraId="195B8BB6" w14:textId="77777777" w:rsidR="002E01E4" w:rsidRPr="00591FCA" w:rsidRDefault="007D31A9" w:rsidP="007D31A9">
            <w:pPr>
              <w:ind w:right="113"/>
              <w:jc w:val="center"/>
              <w:rPr>
                <w:rFonts w:cs="Arial"/>
                <w:color w:val="444649"/>
                <w:sz w:val="18"/>
                <w:szCs w:val="18"/>
              </w:rPr>
            </w:pPr>
            <w:r w:rsidRPr="00591FCA">
              <w:rPr>
                <w:rFonts w:cs="Arial"/>
                <w:color w:val="444649"/>
                <w:sz w:val="18"/>
                <w:szCs w:val="18"/>
              </w:rPr>
              <w:t xml:space="preserve">        3.0</w:t>
            </w:r>
          </w:p>
        </w:tc>
        <w:tc>
          <w:tcPr>
            <w:tcW w:w="709" w:type="dxa"/>
            <w:shd w:val="clear" w:color="auto" w:fill="ECECEC"/>
            <w:vAlign w:val="center"/>
          </w:tcPr>
          <w:p w14:paraId="680B9597"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4</w:t>
            </w:r>
            <w:r w:rsidR="007D31A9" w:rsidRPr="00591FCA">
              <w:rPr>
                <w:rFonts w:cs="Arial"/>
                <w:color w:val="444649"/>
                <w:sz w:val="18"/>
                <w:szCs w:val="18"/>
              </w:rPr>
              <w:t>8.3</w:t>
            </w:r>
          </w:p>
        </w:tc>
        <w:tc>
          <w:tcPr>
            <w:tcW w:w="712" w:type="dxa"/>
            <w:vAlign w:val="center"/>
          </w:tcPr>
          <w:p w14:paraId="1F769ED8"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0.8</w:t>
            </w:r>
          </w:p>
        </w:tc>
        <w:tc>
          <w:tcPr>
            <w:tcW w:w="839" w:type="dxa"/>
            <w:shd w:val="clear" w:color="auto" w:fill="ECECEC"/>
            <w:vAlign w:val="center"/>
          </w:tcPr>
          <w:p w14:paraId="24B887E8"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44.4</w:t>
            </w:r>
          </w:p>
        </w:tc>
        <w:tc>
          <w:tcPr>
            <w:tcW w:w="795" w:type="dxa"/>
            <w:gridSpan w:val="2"/>
            <w:vAlign w:val="center"/>
          </w:tcPr>
          <w:p w14:paraId="5642950A"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2.</w:t>
            </w:r>
            <w:r w:rsidR="00EE53A4" w:rsidRPr="00591FCA">
              <w:rPr>
                <w:rFonts w:cs="Arial"/>
                <w:color w:val="444649"/>
                <w:sz w:val="18"/>
                <w:szCs w:val="18"/>
              </w:rPr>
              <w:t>4</w:t>
            </w:r>
          </w:p>
        </w:tc>
        <w:tc>
          <w:tcPr>
            <w:tcW w:w="828" w:type="dxa"/>
            <w:gridSpan w:val="2"/>
            <w:shd w:val="clear" w:color="auto" w:fill="ECECEC"/>
            <w:vAlign w:val="center"/>
          </w:tcPr>
          <w:p w14:paraId="535C7E98"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33.5</w:t>
            </w:r>
          </w:p>
        </w:tc>
        <w:tc>
          <w:tcPr>
            <w:tcW w:w="662" w:type="dxa"/>
            <w:gridSpan w:val="2"/>
            <w:vAlign w:val="center"/>
          </w:tcPr>
          <w:p w14:paraId="1E715E85"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1.0</w:t>
            </w:r>
          </w:p>
        </w:tc>
        <w:tc>
          <w:tcPr>
            <w:tcW w:w="845" w:type="dxa"/>
            <w:shd w:val="clear" w:color="auto" w:fill="ECECEC"/>
            <w:vAlign w:val="center"/>
          </w:tcPr>
          <w:p w14:paraId="7E43CADC"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74.0</w:t>
            </w:r>
          </w:p>
        </w:tc>
        <w:tc>
          <w:tcPr>
            <w:tcW w:w="708" w:type="dxa"/>
            <w:vAlign w:val="center"/>
          </w:tcPr>
          <w:p w14:paraId="09CA631F" w14:textId="77777777" w:rsidR="002E01E4" w:rsidRPr="00591FCA" w:rsidRDefault="008D69E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1.6</w:t>
            </w:r>
          </w:p>
        </w:tc>
        <w:tc>
          <w:tcPr>
            <w:tcW w:w="851" w:type="dxa"/>
            <w:shd w:val="clear" w:color="auto" w:fill="ECECEC"/>
            <w:vAlign w:val="center"/>
          </w:tcPr>
          <w:p w14:paraId="34493FDB"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23.8</w:t>
            </w:r>
          </w:p>
        </w:tc>
        <w:tc>
          <w:tcPr>
            <w:tcW w:w="709" w:type="dxa"/>
            <w:vAlign w:val="center"/>
          </w:tcPr>
          <w:p w14:paraId="792372BF" w14:textId="77777777" w:rsidR="002E01E4" w:rsidRPr="00591FCA" w:rsidRDefault="00DC7C4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5.5</w:t>
            </w:r>
          </w:p>
        </w:tc>
        <w:tc>
          <w:tcPr>
            <w:tcW w:w="850" w:type="dxa"/>
            <w:shd w:val="clear" w:color="auto" w:fill="ECECEC"/>
            <w:vAlign w:val="center"/>
          </w:tcPr>
          <w:p w14:paraId="5FF60072"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5</w:t>
            </w:r>
            <w:r w:rsidR="00DC7C45" w:rsidRPr="00591FCA">
              <w:rPr>
                <w:rFonts w:cs="Arial"/>
                <w:color w:val="444649"/>
                <w:sz w:val="18"/>
                <w:szCs w:val="18"/>
              </w:rPr>
              <w:t>8.0</w:t>
            </w:r>
          </w:p>
        </w:tc>
      </w:tr>
      <w:tr w:rsidR="002E01E4" w:rsidRPr="00591FCA" w14:paraId="7FAED53C" w14:textId="77777777" w:rsidTr="00DE4E10">
        <w:trPr>
          <w:trHeight w:val="519"/>
        </w:trPr>
        <w:tc>
          <w:tcPr>
            <w:tcW w:w="1560" w:type="dxa"/>
          </w:tcPr>
          <w:p w14:paraId="6033F8A4" w14:textId="77777777" w:rsidR="002E01E4" w:rsidRPr="00591FCA" w:rsidRDefault="0011279F" w:rsidP="002E01E4">
            <w:pPr>
              <w:pStyle w:val="TableParagraph"/>
              <w:spacing w:line="259" w:lineRule="auto"/>
              <w:ind w:left="147" w:right="-125"/>
              <w:rPr>
                <w:sz w:val="18"/>
                <w:szCs w:val="18"/>
              </w:rPr>
            </w:pPr>
            <w:r w:rsidRPr="00591FCA">
              <w:rPr>
                <w:sz w:val="18"/>
                <w:szCs w:val="18"/>
              </w:rPr>
              <w:t>R</w:t>
            </w:r>
            <w:r w:rsidR="002C23D9" w:rsidRPr="00591FCA">
              <w:rPr>
                <w:sz w:val="18"/>
                <w:szCs w:val="18"/>
              </w:rPr>
              <w:t xml:space="preserve">esearch </w:t>
            </w:r>
            <w:r w:rsidRPr="00591FCA">
              <w:rPr>
                <w:sz w:val="18"/>
                <w:szCs w:val="18"/>
              </w:rPr>
              <w:t>F</w:t>
            </w:r>
            <w:r w:rsidR="002C23D9" w:rsidRPr="00591FCA">
              <w:rPr>
                <w:sz w:val="18"/>
                <w:szCs w:val="18"/>
              </w:rPr>
              <w:t>ellow</w:t>
            </w:r>
          </w:p>
        </w:tc>
        <w:tc>
          <w:tcPr>
            <w:tcW w:w="708" w:type="dxa"/>
            <w:vAlign w:val="center"/>
          </w:tcPr>
          <w:p w14:paraId="44D694B4"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21.8</w:t>
            </w:r>
          </w:p>
        </w:tc>
        <w:tc>
          <w:tcPr>
            <w:tcW w:w="851" w:type="dxa"/>
            <w:shd w:val="clear" w:color="auto" w:fill="ECECEC"/>
            <w:vAlign w:val="center"/>
          </w:tcPr>
          <w:p w14:paraId="77139128"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69.0</w:t>
            </w:r>
          </w:p>
        </w:tc>
        <w:tc>
          <w:tcPr>
            <w:tcW w:w="709" w:type="dxa"/>
            <w:vAlign w:val="center"/>
          </w:tcPr>
          <w:p w14:paraId="44B4AE95" w14:textId="77777777" w:rsidR="002E01E4" w:rsidRPr="00591FCA" w:rsidRDefault="00E54FCB" w:rsidP="007410D6">
            <w:pPr>
              <w:ind w:right="113"/>
              <w:jc w:val="right"/>
              <w:rPr>
                <w:rFonts w:cs="Arial"/>
                <w:color w:val="444649"/>
                <w:sz w:val="18"/>
                <w:szCs w:val="18"/>
              </w:rPr>
            </w:pPr>
            <w:r w:rsidRPr="00591FCA">
              <w:rPr>
                <w:rFonts w:cs="Arial"/>
                <w:color w:val="444649"/>
                <w:sz w:val="18"/>
                <w:szCs w:val="18"/>
              </w:rPr>
              <w:t>0.</w:t>
            </w:r>
            <w:r w:rsidR="006E0F9D" w:rsidRPr="00591FCA">
              <w:rPr>
                <w:rFonts w:cs="Arial"/>
                <w:color w:val="444649"/>
                <w:sz w:val="18"/>
                <w:szCs w:val="18"/>
              </w:rPr>
              <w:t>2</w:t>
            </w:r>
          </w:p>
        </w:tc>
        <w:tc>
          <w:tcPr>
            <w:tcW w:w="708" w:type="dxa"/>
            <w:shd w:val="clear" w:color="auto" w:fill="ECECEC"/>
            <w:vAlign w:val="center"/>
          </w:tcPr>
          <w:p w14:paraId="629A5821"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4.3</w:t>
            </w:r>
          </w:p>
        </w:tc>
        <w:tc>
          <w:tcPr>
            <w:tcW w:w="706" w:type="dxa"/>
            <w:gridSpan w:val="2"/>
            <w:vAlign w:val="center"/>
          </w:tcPr>
          <w:p w14:paraId="5633C733" w14:textId="77777777" w:rsidR="002E01E4" w:rsidRPr="00591FCA" w:rsidRDefault="00E54FCB" w:rsidP="007410D6">
            <w:pPr>
              <w:ind w:right="113"/>
              <w:jc w:val="right"/>
              <w:rPr>
                <w:rFonts w:cs="Arial"/>
                <w:color w:val="444649"/>
                <w:sz w:val="18"/>
                <w:szCs w:val="18"/>
              </w:rPr>
            </w:pPr>
            <w:r w:rsidRPr="00591FCA">
              <w:rPr>
                <w:rFonts w:cs="Arial"/>
                <w:color w:val="444649"/>
                <w:sz w:val="18"/>
                <w:szCs w:val="18"/>
              </w:rPr>
              <w:t>1.</w:t>
            </w:r>
            <w:r w:rsidR="007D31A9" w:rsidRPr="00591FCA">
              <w:rPr>
                <w:rFonts w:cs="Arial"/>
                <w:color w:val="444649"/>
                <w:sz w:val="18"/>
                <w:szCs w:val="18"/>
              </w:rPr>
              <w:t>9</w:t>
            </w:r>
          </w:p>
        </w:tc>
        <w:tc>
          <w:tcPr>
            <w:tcW w:w="709" w:type="dxa"/>
            <w:shd w:val="clear" w:color="auto" w:fill="ECECEC"/>
            <w:vAlign w:val="center"/>
          </w:tcPr>
          <w:p w14:paraId="1B6DC7DF"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60.8</w:t>
            </w:r>
          </w:p>
        </w:tc>
        <w:tc>
          <w:tcPr>
            <w:tcW w:w="712" w:type="dxa"/>
            <w:vAlign w:val="center"/>
          </w:tcPr>
          <w:p w14:paraId="5D996F68"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5.</w:t>
            </w:r>
            <w:r w:rsidR="002C23D9" w:rsidRPr="00591FCA">
              <w:rPr>
                <w:rFonts w:cs="Arial"/>
                <w:color w:val="444649"/>
                <w:sz w:val="18"/>
                <w:szCs w:val="18"/>
              </w:rPr>
              <w:t>5</w:t>
            </w:r>
          </w:p>
        </w:tc>
        <w:tc>
          <w:tcPr>
            <w:tcW w:w="839" w:type="dxa"/>
            <w:shd w:val="clear" w:color="auto" w:fill="ECECEC"/>
            <w:vAlign w:val="center"/>
          </w:tcPr>
          <w:p w14:paraId="6253C7DD"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39.9</w:t>
            </w:r>
          </w:p>
        </w:tc>
        <w:tc>
          <w:tcPr>
            <w:tcW w:w="795" w:type="dxa"/>
            <w:gridSpan w:val="2"/>
            <w:vAlign w:val="center"/>
          </w:tcPr>
          <w:p w14:paraId="43275662"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w:t>
            </w:r>
            <w:r w:rsidR="00EE53A4" w:rsidRPr="00591FCA">
              <w:rPr>
                <w:rFonts w:cs="Arial"/>
                <w:color w:val="444649"/>
                <w:sz w:val="18"/>
                <w:szCs w:val="18"/>
              </w:rPr>
              <w:t>6</w:t>
            </w:r>
          </w:p>
        </w:tc>
        <w:tc>
          <w:tcPr>
            <w:tcW w:w="828" w:type="dxa"/>
            <w:gridSpan w:val="2"/>
            <w:shd w:val="clear" w:color="auto" w:fill="ECECEC"/>
            <w:vAlign w:val="center"/>
          </w:tcPr>
          <w:p w14:paraId="5729B30F"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17.6</w:t>
            </w:r>
          </w:p>
        </w:tc>
        <w:tc>
          <w:tcPr>
            <w:tcW w:w="662" w:type="dxa"/>
            <w:gridSpan w:val="2"/>
            <w:vAlign w:val="center"/>
          </w:tcPr>
          <w:p w14:paraId="75C72EE5" w14:textId="77777777" w:rsidR="002E01E4" w:rsidRPr="00591FCA" w:rsidRDefault="004062D9"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7.8</w:t>
            </w:r>
          </w:p>
        </w:tc>
        <w:tc>
          <w:tcPr>
            <w:tcW w:w="845" w:type="dxa"/>
            <w:shd w:val="clear" w:color="auto" w:fill="ECECEC"/>
            <w:vAlign w:val="center"/>
          </w:tcPr>
          <w:p w14:paraId="755F0F55"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40.5</w:t>
            </w:r>
          </w:p>
        </w:tc>
        <w:tc>
          <w:tcPr>
            <w:tcW w:w="708" w:type="dxa"/>
            <w:vAlign w:val="center"/>
          </w:tcPr>
          <w:p w14:paraId="5ADC31BA" w14:textId="77777777" w:rsidR="002E01E4" w:rsidRPr="00591FCA" w:rsidRDefault="008D69E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2.9</w:t>
            </w:r>
          </w:p>
        </w:tc>
        <w:tc>
          <w:tcPr>
            <w:tcW w:w="851" w:type="dxa"/>
            <w:shd w:val="clear" w:color="auto" w:fill="ECECEC"/>
            <w:vAlign w:val="center"/>
          </w:tcPr>
          <w:p w14:paraId="4C6CA488"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79.6</w:t>
            </w:r>
          </w:p>
        </w:tc>
        <w:tc>
          <w:tcPr>
            <w:tcW w:w="709" w:type="dxa"/>
          </w:tcPr>
          <w:p w14:paraId="7EF0C7D3" w14:textId="77777777" w:rsidR="002E01E4" w:rsidRPr="00591FCA" w:rsidRDefault="002E01E4" w:rsidP="007410D6">
            <w:pPr>
              <w:pStyle w:val="TableParagraph"/>
              <w:ind w:left="0" w:right="113"/>
              <w:jc w:val="right"/>
              <w:rPr>
                <w:sz w:val="18"/>
                <w:szCs w:val="18"/>
              </w:rPr>
            </w:pPr>
          </w:p>
        </w:tc>
        <w:tc>
          <w:tcPr>
            <w:tcW w:w="850" w:type="dxa"/>
            <w:shd w:val="clear" w:color="auto" w:fill="ECECEC"/>
          </w:tcPr>
          <w:p w14:paraId="762EE25C" w14:textId="77777777" w:rsidR="002E01E4" w:rsidRPr="00591FCA" w:rsidRDefault="002E01E4" w:rsidP="007410D6">
            <w:pPr>
              <w:pStyle w:val="TableParagraph"/>
              <w:ind w:left="0" w:right="113"/>
              <w:jc w:val="right"/>
              <w:rPr>
                <w:sz w:val="18"/>
                <w:szCs w:val="18"/>
              </w:rPr>
            </w:pPr>
          </w:p>
        </w:tc>
      </w:tr>
      <w:tr w:rsidR="002E01E4" w:rsidRPr="00591FCA" w14:paraId="0406612B" w14:textId="77777777" w:rsidTr="00DE4E10">
        <w:trPr>
          <w:trHeight w:val="537"/>
        </w:trPr>
        <w:tc>
          <w:tcPr>
            <w:tcW w:w="1560" w:type="dxa"/>
          </w:tcPr>
          <w:p w14:paraId="71375BB3" w14:textId="77777777" w:rsidR="002E01E4" w:rsidRPr="00591FCA" w:rsidRDefault="002E01E4" w:rsidP="002E01E4">
            <w:pPr>
              <w:pStyle w:val="TableParagraph"/>
              <w:spacing w:line="261" w:lineRule="auto"/>
              <w:ind w:left="147" w:right="-125"/>
              <w:rPr>
                <w:sz w:val="18"/>
                <w:szCs w:val="18"/>
              </w:rPr>
            </w:pPr>
            <w:r w:rsidRPr="00591FCA">
              <w:rPr>
                <w:sz w:val="18"/>
                <w:szCs w:val="18"/>
              </w:rPr>
              <w:t>Senior Tutor</w:t>
            </w:r>
          </w:p>
        </w:tc>
        <w:tc>
          <w:tcPr>
            <w:tcW w:w="708" w:type="dxa"/>
            <w:vAlign w:val="center"/>
          </w:tcPr>
          <w:p w14:paraId="73C5DA6F"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1.0</w:t>
            </w:r>
          </w:p>
        </w:tc>
        <w:tc>
          <w:tcPr>
            <w:tcW w:w="851" w:type="dxa"/>
            <w:shd w:val="clear" w:color="auto" w:fill="ECECEC"/>
            <w:vAlign w:val="center"/>
          </w:tcPr>
          <w:p w14:paraId="0859D0A2"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100</w:t>
            </w:r>
            <w:r w:rsidR="00DC7C45" w:rsidRPr="00591FCA">
              <w:rPr>
                <w:rFonts w:cs="Arial"/>
                <w:color w:val="444649"/>
                <w:sz w:val="18"/>
                <w:szCs w:val="18"/>
              </w:rPr>
              <w:t>.0</w:t>
            </w:r>
          </w:p>
        </w:tc>
        <w:tc>
          <w:tcPr>
            <w:tcW w:w="709" w:type="dxa"/>
            <w:vAlign w:val="center"/>
          </w:tcPr>
          <w:p w14:paraId="78A59783"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0.7</w:t>
            </w:r>
          </w:p>
        </w:tc>
        <w:tc>
          <w:tcPr>
            <w:tcW w:w="708" w:type="dxa"/>
            <w:shd w:val="clear" w:color="auto" w:fill="ECECEC"/>
            <w:vAlign w:val="center"/>
          </w:tcPr>
          <w:p w14:paraId="03B2736E"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39.6</w:t>
            </w:r>
          </w:p>
        </w:tc>
        <w:tc>
          <w:tcPr>
            <w:tcW w:w="706" w:type="dxa"/>
            <w:gridSpan w:val="2"/>
            <w:vAlign w:val="center"/>
          </w:tcPr>
          <w:p w14:paraId="7002F9BB"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1.1</w:t>
            </w:r>
          </w:p>
        </w:tc>
        <w:tc>
          <w:tcPr>
            <w:tcW w:w="709" w:type="dxa"/>
            <w:shd w:val="clear" w:color="auto" w:fill="ECECEC"/>
            <w:vAlign w:val="center"/>
          </w:tcPr>
          <w:p w14:paraId="3D3372AB"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52.0</w:t>
            </w:r>
          </w:p>
        </w:tc>
        <w:tc>
          <w:tcPr>
            <w:tcW w:w="712" w:type="dxa"/>
            <w:vAlign w:val="center"/>
          </w:tcPr>
          <w:p w14:paraId="79C2EE26"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0.3</w:t>
            </w:r>
          </w:p>
        </w:tc>
        <w:tc>
          <w:tcPr>
            <w:tcW w:w="839" w:type="dxa"/>
            <w:shd w:val="clear" w:color="auto" w:fill="ECECEC"/>
            <w:vAlign w:val="center"/>
          </w:tcPr>
          <w:p w14:paraId="46371473"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23.1</w:t>
            </w:r>
          </w:p>
        </w:tc>
        <w:tc>
          <w:tcPr>
            <w:tcW w:w="795" w:type="dxa"/>
            <w:gridSpan w:val="2"/>
          </w:tcPr>
          <w:p w14:paraId="4A18684D" w14:textId="77777777" w:rsidR="002E01E4" w:rsidRPr="00591FCA" w:rsidRDefault="002E01E4" w:rsidP="007410D6">
            <w:pPr>
              <w:pStyle w:val="TableParagraph"/>
              <w:ind w:left="0" w:right="113"/>
              <w:jc w:val="right"/>
              <w:rPr>
                <w:sz w:val="18"/>
                <w:szCs w:val="18"/>
              </w:rPr>
            </w:pPr>
          </w:p>
        </w:tc>
        <w:tc>
          <w:tcPr>
            <w:tcW w:w="828" w:type="dxa"/>
            <w:gridSpan w:val="2"/>
            <w:shd w:val="clear" w:color="auto" w:fill="ECECEC"/>
          </w:tcPr>
          <w:p w14:paraId="25663AB9" w14:textId="77777777" w:rsidR="002E01E4" w:rsidRPr="00591FCA" w:rsidRDefault="002E01E4" w:rsidP="007410D6">
            <w:pPr>
              <w:pStyle w:val="TableParagraph"/>
              <w:ind w:left="0" w:right="113"/>
              <w:jc w:val="right"/>
              <w:rPr>
                <w:sz w:val="18"/>
                <w:szCs w:val="18"/>
              </w:rPr>
            </w:pPr>
          </w:p>
        </w:tc>
        <w:tc>
          <w:tcPr>
            <w:tcW w:w="662" w:type="dxa"/>
            <w:gridSpan w:val="2"/>
          </w:tcPr>
          <w:p w14:paraId="5DE7A27F" w14:textId="77777777" w:rsidR="002E01E4" w:rsidRPr="00591FCA" w:rsidRDefault="002E01E4" w:rsidP="007410D6">
            <w:pPr>
              <w:pStyle w:val="TableParagraph"/>
              <w:ind w:left="0" w:right="113"/>
              <w:jc w:val="right"/>
              <w:rPr>
                <w:sz w:val="18"/>
                <w:szCs w:val="18"/>
              </w:rPr>
            </w:pPr>
          </w:p>
        </w:tc>
        <w:tc>
          <w:tcPr>
            <w:tcW w:w="845" w:type="dxa"/>
            <w:shd w:val="clear" w:color="auto" w:fill="ECECEC"/>
          </w:tcPr>
          <w:p w14:paraId="1A51D36E" w14:textId="77777777" w:rsidR="002E01E4" w:rsidRPr="00591FCA" w:rsidRDefault="002E01E4" w:rsidP="007410D6">
            <w:pPr>
              <w:pStyle w:val="TableParagraph"/>
              <w:ind w:left="0" w:right="113"/>
              <w:jc w:val="right"/>
              <w:rPr>
                <w:sz w:val="18"/>
                <w:szCs w:val="18"/>
              </w:rPr>
            </w:pPr>
          </w:p>
        </w:tc>
        <w:tc>
          <w:tcPr>
            <w:tcW w:w="708" w:type="dxa"/>
            <w:vAlign w:val="center"/>
          </w:tcPr>
          <w:p w14:paraId="5028EF03"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2.8</w:t>
            </w:r>
          </w:p>
        </w:tc>
        <w:tc>
          <w:tcPr>
            <w:tcW w:w="851" w:type="dxa"/>
            <w:shd w:val="clear" w:color="auto" w:fill="ECECEC"/>
            <w:vAlign w:val="center"/>
          </w:tcPr>
          <w:p w14:paraId="4D662DF1"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100</w:t>
            </w:r>
            <w:r w:rsidR="00DC7C45" w:rsidRPr="00591FCA">
              <w:rPr>
                <w:rFonts w:cs="Arial"/>
                <w:color w:val="444649"/>
                <w:sz w:val="18"/>
                <w:szCs w:val="18"/>
              </w:rPr>
              <w:t>.0</w:t>
            </w:r>
          </w:p>
        </w:tc>
        <w:tc>
          <w:tcPr>
            <w:tcW w:w="709" w:type="dxa"/>
            <w:vAlign w:val="center"/>
          </w:tcPr>
          <w:p w14:paraId="63FD46F2"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0.8</w:t>
            </w:r>
          </w:p>
        </w:tc>
        <w:tc>
          <w:tcPr>
            <w:tcW w:w="850" w:type="dxa"/>
            <w:shd w:val="clear" w:color="auto" w:fill="ECECEC"/>
            <w:vAlign w:val="center"/>
          </w:tcPr>
          <w:p w14:paraId="0697AE4D"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100</w:t>
            </w:r>
            <w:r w:rsidR="00DC7C45" w:rsidRPr="00591FCA">
              <w:rPr>
                <w:rFonts w:cs="Arial"/>
                <w:color w:val="444649"/>
                <w:sz w:val="18"/>
                <w:szCs w:val="18"/>
              </w:rPr>
              <w:t>.0</w:t>
            </w:r>
          </w:p>
        </w:tc>
      </w:tr>
      <w:tr w:rsidR="002E01E4" w:rsidRPr="00591FCA" w14:paraId="0A46181D" w14:textId="77777777" w:rsidTr="00DE4E10">
        <w:trPr>
          <w:trHeight w:val="519"/>
        </w:trPr>
        <w:tc>
          <w:tcPr>
            <w:tcW w:w="1560" w:type="dxa"/>
          </w:tcPr>
          <w:p w14:paraId="03CA7402" w14:textId="77777777" w:rsidR="002E01E4" w:rsidRPr="00591FCA" w:rsidRDefault="0011279F" w:rsidP="002E01E4">
            <w:pPr>
              <w:pStyle w:val="TableParagraph"/>
              <w:spacing w:line="259" w:lineRule="auto"/>
              <w:ind w:left="147" w:right="-125"/>
              <w:rPr>
                <w:sz w:val="18"/>
                <w:szCs w:val="18"/>
              </w:rPr>
            </w:pPr>
            <w:r w:rsidRPr="00591FCA">
              <w:rPr>
                <w:sz w:val="18"/>
                <w:szCs w:val="18"/>
              </w:rPr>
              <w:t>P</w:t>
            </w:r>
            <w:r w:rsidR="006E0F9D" w:rsidRPr="00591FCA">
              <w:rPr>
                <w:sz w:val="18"/>
                <w:szCs w:val="18"/>
              </w:rPr>
              <w:t xml:space="preserve">rofessional </w:t>
            </w:r>
            <w:r w:rsidRPr="00591FCA">
              <w:rPr>
                <w:sz w:val="18"/>
                <w:szCs w:val="18"/>
              </w:rPr>
              <w:t>T</w:t>
            </w:r>
            <w:r w:rsidR="006E0F9D" w:rsidRPr="00591FCA">
              <w:rPr>
                <w:sz w:val="18"/>
                <w:szCs w:val="18"/>
              </w:rPr>
              <w:t xml:space="preserve">eaching </w:t>
            </w:r>
            <w:r w:rsidRPr="00591FCA">
              <w:rPr>
                <w:sz w:val="18"/>
                <w:szCs w:val="18"/>
              </w:rPr>
              <w:t>F</w:t>
            </w:r>
            <w:r w:rsidR="006E0F9D" w:rsidRPr="00591FCA">
              <w:rPr>
                <w:sz w:val="18"/>
                <w:szCs w:val="18"/>
              </w:rPr>
              <w:t>ellow</w:t>
            </w:r>
          </w:p>
        </w:tc>
        <w:tc>
          <w:tcPr>
            <w:tcW w:w="708" w:type="dxa"/>
            <w:vAlign w:val="center"/>
          </w:tcPr>
          <w:p w14:paraId="08D12BD9" w14:textId="77777777" w:rsidR="002E01E4" w:rsidRPr="00591FCA" w:rsidRDefault="002E01E4" w:rsidP="007410D6">
            <w:pPr>
              <w:ind w:right="113"/>
              <w:jc w:val="right"/>
              <w:rPr>
                <w:rFonts w:cs="Arial"/>
                <w:color w:val="444649"/>
                <w:sz w:val="18"/>
                <w:szCs w:val="18"/>
              </w:rPr>
            </w:pPr>
            <w:r w:rsidRPr="00591FCA">
              <w:rPr>
                <w:rFonts w:cs="Arial"/>
                <w:color w:val="444649"/>
                <w:sz w:val="18"/>
                <w:szCs w:val="18"/>
              </w:rPr>
              <w:t>5.</w:t>
            </w:r>
            <w:r w:rsidR="00DC7C45" w:rsidRPr="00591FCA">
              <w:rPr>
                <w:rFonts w:cs="Arial"/>
                <w:color w:val="444649"/>
                <w:sz w:val="18"/>
                <w:szCs w:val="18"/>
              </w:rPr>
              <w:t>9</w:t>
            </w:r>
          </w:p>
        </w:tc>
        <w:tc>
          <w:tcPr>
            <w:tcW w:w="851" w:type="dxa"/>
            <w:shd w:val="clear" w:color="auto" w:fill="ECECEC"/>
            <w:vAlign w:val="center"/>
          </w:tcPr>
          <w:p w14:paraId="5B8BE35F"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90.4</w:t>
            </w:r>
          </w:p>
        </w:tc>
        <w:tc>
          <w:tcPr>
            <w:tcW w:w="709" w:type="dxa"/>
            <w:vAlign w:val="center"/>
          </w:tcPr>
          <w:p w14:paraId="209E8E8D"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6</w:t>
            </w:r>
            <w:r w:rsidR="00E54FCB" w:rsidRPr="00591FCA">
              <w:rPr>
                <w:rFonts w:cs="Arial"/>
                <w:color w:val="444649"/>
                <w:sz w:val="18"/>
                <w:szCs w:val="18"/>
              </w:rPr>
              <w:t>.0</w:t>
            </w:r>
          </w:p>
        </w:tc>
        <w:tc>
          <w:tcPr>
            <w:tcW w:w="708" w:type="dxa"/>
            <w:shd w:val="clear" w:color="auto" w:fill="ECECEC"/>
            <w:vAlign w:val="center"/>
          </w:tcPr>
          <w:p w14:paraId="7DCF854B"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52.3</w:t>
            </w:r>
          </w:p>
        </w:tc>
        <w:tc>
          <w:tcPr>
            <w:tcW w:w="706" w:type="dxa"/>
            <w:gridSpan w:val="2"/>
            <w:vAlign w:val="center"/>
          </w:tcPr>
          <w:p w14:paraId="1D3998CA"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1.1</w:t>
            </w:r>
          </w:p>
        </w:tc>
        <w:tc>
          <w:tcPr>
            <w:tcW w:w="709" w:type="dxa"/>
            <w:shd w:val="clear" w:color="auto" w:fill="ECECEC"/>
            <w:vAlign w:val="center"/>
          </w:tcPr>
          <w:p w14:paraId="45A751AD"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24.6</w:t>
            </w:r>
          </w:p>
        </w:tc>
        <w:tc>
          <w:tcPr>
            <w:tcW w:w="712" w:type="dxa"/>
            <w:vAlign w:val="center"/>
          </w:tcPr>
          <w:p w14:paraId="3EF540F3" w14:textId="77777777" w:rsidR="002E01E4" w:rsidRPr="00591FCA" w:rsidRDefault="002C23D9"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2.0</w:t>
            </w:r>
          </w:p>
        </w:tc>
        <w:tc>
          <w:tcPr>
            <w:tcW w:w="839" w:type="dxa"/>
            <w:shd w:val="clear" w:color="auto" w:fill="ECECEC"/>
            <w:vAlign w:val="center"/>
          </w:tcPr>
          <w:p w14:paraId="61C981B8"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39.5</w:t>
            </w:r>
          </w:p>
        </w:tc>
        <w:tc>
          <w:tcPr>
            <w:tcW w:w="795" w:type="dxa"/>
            <w:gridSpan w:val="2"/>
            <w:vAlign w:val="center"/>
          </w:tcPr>
          <w:p w14:paraId="0A8248B6" w14:textId="77777777" w:rsidR="002E01E4" w:rsidRPr="00591FCA" w:rsidRDefault="00EE53A4" w:rsidP="007410D6">
            <w:pPr>
              <w:ind w:right="113"/>
              <w:jc w:val="right"/>
              <w:rPr>
                <w:rFonts w:eastAsia="Times New Roman" w:cs="Arial"/>
                <w:color w:val="444649"/>
                <w:sz w:val="18"/>
                <w:szCs w:val="18"/>
                <w:lang w:bidi="ar-SA"/>
              </w:rPr>
            </w:pPr>
            <w:r w:rsidRPr="00591FCA">
              <w:rPr>
                <w:rFonts w:cs="Arial"/>
                <w:color w:val="444649"/>
                <w:sz w:val="18"/>
                <w:szCs w:val="18"/>
              </w:rPr>
              <w:t>2.2</w:t>
            </w:r>
          </w:p>
        </w:tc>
        <w:tc>
          <w:tcPr>
            <w:tcW w:w="828" w:type="dxa"/>
            <w:gridSpan w:val="2"/>
            <w:shd w:val="clear" w:color="auto" w:fill="ECECEC"/>
            <w:vAlign w:val="center"/>
          </w:tcPr>
          <w:p w14:paraId="432C31ED"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37.7</w:t>
            </w:r>
          </w:p>
        </w:tc>
        <w:tc>
          <w:tcPr>
            <w:tcW w:w="662" w:type="dxa"/>
            <w:gridSpan w:val="2"/>
            <w:vAlign w:val="center"/>
          </w:tcPr>
          <w:p w14:paraId="118439B3" w14:textId="77777777" w:rsidR="002E01E4" w:rsidRPr="00591FCA" w:rsidRDefault="004062D9"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1.0</w:t>
            </w:r>
          </w:p>
        </w:tc>
        <w:tc>
          <w:tcPr>
            <w:tcW w:w="845" w:type="dxa"/>
            <w:shd w:val="clear" w:color="auto" w:fill="ECECEC"/>
            <w:vAlign w:val="center"/>
          </w:tcPr>
          <w:p w14:paraId="18A65163"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33.1</w:t>
            </w:r>
          </w:p>
        </w:tc>
        <w:tc>
          <w:tcPr>
            <w:tcW w:w="708" w:type="dxa"/>
            <w:vAlign w:val="center"/>
          </w:tcPr>
          <w:p w14:paraId="3F8CEFC6" w14:textId="77777777" w:rsidR="002E01E4" w:rsidRPr="00591FCA" w:rsidRDefault="008D69E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7.6</w:t>
            </w:r>
          </w:p>
        </w:tc>
        <w:tc>
          <w:tcPr>
            <w:tcW w:w="851" w:type="dxa"/>
            <w:shd w:val="clear" w:color="auto" w:fill="ECECEC"/>
            <w:vAlign w:val="center"/>
          </w:tcPr>
          <w:p w14:paraId="1CD74A3C"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97.4</w:t>
            </w:r>
          </w:p>
        </w:tc>
        <w:tc>
          <w:tcPr>
            <w:tcW w:w="709" w:type="dxa"/>
            <w:vAlign w:val="center"/>
          </w:tcPr>
          <w:p w14:paraId="0A47A855"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5.</w:t>
            </w:r>
            <w:r w:rsidR="00DC7C45" w:rsidRPr="00591FCA">
              <w:rPr>
                <w:rFonts w:cs="Arial"/>
                <w:color w:val="444649"/>
                <w:sz w:val="18"/>
                <w:szCs w:val="18"/>
              </w:rPr>
              <w:t>5</w:t>
            </w:r>
          </w:p>
        </w:tc>
        <w:tc>
          <w:tcPr>
            <w:tcW w:w="850" w:type="dxa"/>
            <w:shd w:val="clear" w:color="auto" w:fill="ECECEC"/>
            <w:vAlign w:val="center"/>
          </w:tcPr>
          <w:p w14:paraId="7A1171C2"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59.1</w:t>
            </w:r>
          </w:p>
        </w:tc>
      </w:tr>
      <w:tr w:rsidR="002E01E4" w:rsidRPr="00591FCA" w14:paraId="56B76FF4" w14:textId="77777777" w:rsidTr="00DE4E10">
        <w:trPr>
          <w:trHeight w:val="519"/>
        </w:trPr>
        <w:tc>
          <w:tcPr>
            <w:tcW w:w="1560" w:type="dxa"/>
            <w:tcBorders>
              <w:top w:val="nil"/>
            </w:tcBorders>
          </w:tcPr>
          <w:p w14:paraId="3E17D518" w14:textId="77777777" w:rsidR="002E01E4" w:rsidRPr="00591FCA" w:rsidRDefault="002E01E4" w:rsidP="002E01E4">
            <w:pPr>
              <w:pStyle w:val="TableParagraph"/>
              <w:ind w:left="142"/>
              <w:rPr>
                <w:sz w:val="18"/>
                <w:szCs w:val="18"/>
              </w:rPr>
            </w:pPr>
            <w:r w:rsidRPr="00591FCA">
              <w:rPr>
                <w:sz w:val="18"/>
                <w:szCs w:val="18"/>
              </w:rPr>
              <w:t>AL/GTA/TA</w:t>
            </w:r>
          </w:p>
        </w:tc>
        <w:tc>
          <w:tcPr>
            <w:tcW w:w="708" w:type="dxa"/>
            <w:tcBorders>
              <w:top w:val="nil"/>
            </w:tcBorders>
            <w:vAlign w:val="center"/>
          </w:tcPr>
          <w:p w14:paraId="3356DB47"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3.7</w:t>
            </w:r>
          </w:p>
        </w:tc>
        <w:tc>
          <w:tcPr>
            <w:tcW w:w="851" w:type="dxa"/>
            <w:tcBorders>
              <w:top w:val="nil"/>
            </w:tcBorders>
            <w:shd w:val="clear" w:color="auto" w:fill="ECECEC"/>
            <w:vAlign w:val="center"/>
          </w:tcPr>
          <w:p w14:paraId="2626F94D"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67.8</w:t>
            </w:r>
          </w:p>
        </w:tc>
        <w:tc>
          <w:tcPr>
            <w:tcW w:w="709" w:type="dxa"/>
            <w:tcBorders>
              <w:top w:val="nil"/>
            </w:tcBorders>
            <w:vAlign w:val="center"/>
          </w:tcPr>
          <w:p w14:paraId="4036D5E4" w14:textId="77777777" w:rsidR="002E01E4" w:rsidRPr="00591FCA" w:rsidRDefault="00E54FCB" w:rsidP="007410D6">
            <w:pPr>
              <w:ind w:right="113"/>
              <w:jc w:val="right"/>
              <w:rPr>
                <w:rFonts w:cs="Arial"/>
                <w:color w:val="444649"/>
                <w:sz w:val="18"/>
                <w:szCs w:val="18"/>
              </w:rPr>
            </w:pPr>
            <w:r w:rsidRPr="00591FCA">
              <w:rPr>
                <w:rFonts w:cs="Arial"/>
                <w:color w:val="444649"/>
                <w:sz w:val="18"/>
                <w:szCs w:val="18"/>
              </w:rPr>
              <w:t>2.</w:t>
            </w:r>
            <w:r w:rsidR="006E0F9D" w:rsidRPr="00591FCA">
              <w:rPr>
                <w:rFonts w:cs="Arial"/>
                <w:color w:val="444649"/>
                <w:sz w:val="18"/>
                <w:szCs w:val="18"/>
              </w:rPr>
              <w:t>7</w:t>
            </w:r>
          </w:p>
        </w:tc>
        <w:tc>
          <w:tcPr>
            <w:tcW w:w="708" w:type="dxa"/>
            <w:tcBorders>
              <w:top w:val="nil"/>
            </w:tcBorders>
            <w:shd w:val="clear" w:color="auto" w:fill="ECECEC"/>
            <w:vAlign w:val="center"/>
          </w:tcPr>
          <w:p w14:paraId="12B85A48"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23.5</w:t>
            </w:r>
          </w:p>
        </w:tc>
        <w:tc>
          <w:tcPr>
            <w:tcW w:w="683" w:type="dxa"/>
            <w:tcBorders>
              <w:top w:val="nil"/>
            </w:tcBorders>
            <w:vAlign w:val="center"/>
          </w:tcPr>
          <w:p w14:paraId="456C3673" w14:textId="77777777" w:rsidR="002E01E4" w:rsidRPr="00591FCA" w:rsidRDefault="00E54FCB" w:rsidP="007410D6">
            <w:pPr>
              <w:ind w:right="113"/>
              <w:jc w:val="right"/>
              <w:rPr>
                <w:rFonts w:cs="Arial"/>
                <w:color w:val="444649"/>
                <w:sz w:val="18"/>
                <w:szCs w:val="18"/>
              </w:rPr>
            </w:pPr>
            <w:r w:rsidRPr="00591FCA">
              <w:rPr>
                <w:rFonts w:cs="Arial"/>
                <w:color w:val="444649"/>
                <w:sz w:val="18"/>
                <w:szCs w:val="18"/>
              </w:rPr>
              <w:t>3.</w:t>
            </w:r>
            <w:r w:rsidR="007D31A9" w:rsidRPr="00591FCA">
              <w:rPr>
                <w:rFonts w:cs="Arial"/>
                <w:color w:val="444649"/>
                <w:sz w:val="18"/>
                <w:szCs w:val="18"/>
              </w:rPr>
              <w:t>0</w:t>
            </w:r>
          </w:p>
        </w:tc>
        <w:tc>
          <w:tcPr>
            <w:tcW w:w="732" w:type="dxa"/>
            <w:gridSpan w:val="2"/>
            <w:tcBorders>
              <w:top w:val="nil"/>
            </w:tcBorders>
            <w:shd w:val="clear" w:color="auto" w:fill="ECECEC"/>
            <w:vAlign w:val="center"/>
          </w:tcPr>
          <w:p w14:paraId="6371BFC1"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52.6</w:t>
            </w:r>
          </w:p>
        </w:tc>
        <w:tc>
          <w:tcPr>
            <w:tcW w:w="712" w:type="dxa"/>
            <w:tcBorders>
              <w:top w:val="nil"/>
            </w:tcBorders>
            <w:vAlign w:val="center"/>
          </w:tcPr>
          <w:p w14:paraId="1DD6311F"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2.</w:t>
            </w:r>
            <w:r w:rsidR="002C23D9" w:rsidRPr="00591FCA">
              <w:rPr>
                <w:rFonts w:cs="Arial"/>
                <w:color w:val="444649"/>
                <w:sz w:val="18"/>
                <w:szCs w:val="18"/>
              </w:rPr>
              <w:t>4</w:t>
            </w:r>
          </w:p>
        </w:tc>
        <w:tc>
          <w:tcPr>
            <w:tcW w:w="847" w:type="dxa"/>
            <w:gridSpan w:val="2"/>
            <w:tcBorders>
              <w:top w:val="nil"/>
            </w:tcBorders>
            <w:shd w:val="clear" w:color="auto" w:fill="ECECEC"/>
            <w:vAlign w:val="center"/>
          </w:tcPr>
          <w:p w14:paraId="3D273C37"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44.8</w:t>
            </w:r>
          </w:p>
        </w:tc>
        <w:tc>
          <w:tcPr>
            <w:tcW w:w="812" w:type="dxa"/>
            <w:gridSpan w:val="2"/>
            <w:tcBorders>
              <w:top w:val="nil"/>
            </w:tcBorders>
            <w:vAlign w:val="center"/>
          </w:tcPr>
          <w:p w14:paraId="253DEE89"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1.</w:t>
            </w:r>
            <w:r w:rsidR="00EE53A4" w:rsidRPr="00591FCA">
              <w:rPr>
                <w:rFonts w:cs="Arial"/>
                <w:color w:val="444649"/>
                <w:sz w:val="18"/>
                <w:szCs w:val="18"/>
              </w:rPr>
              <w:t>2</w:t>
            </w:r>
          </w:p>
        </w:tc>
        <w:tc>
          <w:tcPr>
            <w:tcW w:w="803" w:type="dxa"/>
            <w:tcBorders>
              <w:top w:val="nil"/>
            </w:tcBorders>
            <w:shd w:val="clear" w:color="auto" w:fill="ECECEC"/>
            <w:vAlign w:val="center"/>
          </w:tcPr>
          <w:p w14:paraId="53F4CE77"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35.7</w:t>
            </w:r>
          </w:p>
        </w:tc>
        <w:tc>
          <w:tcPr>
            <w:tcW w:w="653" w:type="dxa"/>
            <w:tcBorders>
              <w:top w:val="nil"/>
            </w:tcBorders>
            <w:vAlign w:val="center"/>
          </w:tcPr>
          <w:p w14:paraId="71A19D1E"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w:t>
            </w:r>
            <w:r w:rsidR="004062D9" w:rsidRPr="00591FCA">
              <w:rPr>
                <w:rFonts w:cs="Arial"/>
                <w:color w:val="444649"/>
                <w:sz w:val="18"/>
                <w:szCs w:val="18"/>
              </w:rPr>
              <w:t>7</w:t>
            </w:r>
          </w:p>
        </w:tc>
        <w:tc>
          <w:tcPr>
            <w:tcW w:w="854" w:type="dxa"/>
            <w:gridSpan w:val="2"/>
            <w:tcBorders>
              <w:top w:val="nil"/>
            </w:tcBorders>
            <w:shd w:val="clear" w:color="auto" w:fill="ECECEC"/>
            <w:vAlign w:val="center"/>
          </w:tcPr>
          <w:p w14:paraId="60158BB2"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23.0</w:t>
            </w:r>
          </w:p>
        </w:tc>
        <w:tc>
          <w:tcPr>
            <w:tcW w:w="708" w:type="dxa"/>
            <w:tcBorders>
              <w:top w:val="nil"/>
            </w:tcBorders>
            <w:vAlign w:val="center"/>
          </w:tcPr>
          <w:p w14:paraId="359D18FC" w14:textId="77777777" w:rsidR="002E01E4" w:rsidRPr="00591FCA" w:rsidRDefault="008D69E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4.5</w:t>
            </w:r>
          </w:p>
        </w:tc>
        <w:tc>
          <w:tcPr>
            <w:tcW w:w="851" w:type="dxa"/>
            <w:tcBorders>
              <w:top w:val="nil"/>
            </w:tcBorders>
            <w:shd w:val="clear" w:color="auto" w:fill="ECECEC"/>
            <w:vAlign w:val="center"/>
          </w:tcPr>
          <w:p w14:paraId="66D455E9"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74.3</w:t>
            </w:r>
          </w:p>
        </w:tc>
        <w:tc>
          <w:tcPr>
            <w:tcW w:w="709" w:type="dxa"/>
            <w:tcBorders>
              <w:top w:val="nil"/>
            </w:tcBorders>
            <w:vAlign w:val="center"/>
          </w:tcPr>
          <w:p w14:paraId="7AF0A7BA"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3.</w:t>
            </w:r>
            <w:r w:rsidR="00DC7C45" w:rsidRPr="00591FCA">
              <w:rPr>
                <w:rFonts w:cs="Arial"/>
                <w:color w:val="444649"/>
                <w:sz w:val="18"/>
                <w:szCs w:val="18"/>
              </w:rPr>
              <w:t>7</w:t>
            </w:r>
          </w:p>
        </w:tc>
        <w:tc>
          <w:tcPr>
            <w:tcW w:w="850" w:type="dxa"/>
            <w:tcBorders>
              <w:top w:val="nil"/>
            </w:tcBorders>
            <w:shd w:val="clear" w:color="auto" w:fill="ECECEC"/>
            <w:vAlign w:val="center"/>
          </w:tcPr>
          <w:p w14:paraId="7D5F93D6"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48.6</w:t>
            </w:r>
          </w:p>
        </w:tc>
      </w:tr>
      <w:tr w:rsidR="002E01E4" w:rsidRPr="00591FCA" w14:paraId="00D7D77B" w14:textId="77777777" w:rsidTr="00DE4E10">
        <w:trPr>
          <w:trHeight w:val="501"/>
        </w:trPr>
        <w:tc>
          <w:tcPr>
            <w:tcW w:w="1560" w:type="dxa"/>
          </w:tcPr>
          <w:p w14:paraId="564EBD2E" w14:textId="77777777" w:rsidR="002E01E4" w:rsidRPr="00591FCA" w:rsidRDefault="002E01E4" w:rsidP="002E01E4">
            <w:pPr>
              <w:pStyle w:val="TableParagraph"/>
              <w:spacing w:line="259" w:lineRule="auto"/>
              <w:ind w:left="142" w:right="340"/>
              <w:rPr>
                <w:sz w:val="18"/>
                <w:szCs w:val="18"/>
              </w:rPr>
            </w:pPr>
            <w:r w:rsidRPr="00591FCA">
              <w:rPr>
                <w:sz w:val="18"/>
                <w:szCs w:val="18"/>
              </w:rPr>
              <w:t>Academic Other</w:t>
            </w:r>
          </w:p>
        </w:tc>
        <w:tc>
          <w:tcPr>
            <w:tcW w:w="708" w:type="dxa"/>
            <w:vAlign w:val="center"/>
          </w:tcPr>
          <w:p w14:paraId="25BC69E0" w14:textId="77777777" w:rsidR="002E01E4" w:rsidRPr="00591FCA" w:rsidRDefault="00DC7C45" w:rsidP="007410D6">
            <w:pPr>
              <w:ind w:right="113"/>
              <w:jc w:val="right"/>
              <w:rPr>
                <w:rFonts w:eastAsia="Times New Roman" w:cs="Arial"/>
                <w:color w:val="444649"/>
                <w:sz w:val="18"/>
                <w:szCs w:val="18"/>
                <w:lang w:bidi="ar-SA"/>
              </w:rPr>
            </w:pPr>
            <w:r w:rsidRPr="00591FCA">
              <w:rPr>
                <w:rFonts w:cs="Arial"/>
                <w:color w:val="444649"/>
                <w:sz w:val="18"/>
                <w:szCs w:val="18"/>
              </w:rPr>
              <w:t>1.3</w:t>
            </w:r>
          </w:p>
        </w:tc>
        <w:tc>
          <w:tcPr>
            <w:tcW w:w="851" w:type="dxa"/>
            <w:shd w:val="clear" w:color="auto" w:fill="ECECEC"/>
            <w:vAlign w:val="center"/>
          </w:tcPr>
          <w:p w14:paraId="483679E3"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83.9</w:t>
            </w:r>
          </w:p>
        </w:tc>
        <w:tc>
          <w:tcPr>
            <w:tcW w:w="709" w:type="dxa"/>
            <w:vAlign w:val="center"/>
          </w:tcPr>
          <w:p w14:paraId="6CEEC630" w14:textId="77777777" w:rsidR="002E01E4" w:rsidRPr="00591FCA" w:rsidRDefault="006E0F9D"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0.3</w:t>
            </w:r>
          </w:p>
        </w:tc>
        <w:tc>
          <w:tcPr>
            <w:tcW w:w="708" w:type="dxa"/>
            <w:shd w:val="clear" w:color="auto" w:fill="ECECEC"/>
            <w:vAlign w:val="center"/>
          </w:tcPr>
          <w:p w14:paraId="1F361FA4" w14:textId="77777777" w:rsidR="002E01E4" w:rsidRPr="00591FCA" w:rsidRDefault="006E0F9D" w:rsidP="007410D6">
            <w:pPr>
              <w:ind w:right="113"/>
              <w:jc w:val="right"/>
              <w:rPr>
                <w:rFonts w:cs="Arial"/>
                <w:color w:val="444649"/>
                <w:sz w:val="18"/>
                <w:szCs w:val="18"/>
              </w:rPr>
            </w:pPr>
            <w:r w:rsidRPr="00591FCA">
              <w:rPr>
                <w:rFonts w:cs="Arial"/>
                <w:color w:val="444649"/>
                <w:sz w:val="18"/>
                <w:szCs w:val="18"/>
              </w:rPr>
              <w:t>51.0</w:t>
            </w:r>
          </w:p>
        </w:tc>
        <w:tc>
          <w:tcPr>
            <w:tcW w:w="683" w:type="dxa"/>
            <w:vAlign w:val="center"/>
          </w:tcPr>
          <w:p w14:paraId="7A68A852" w14:textId="77777777" w:rsidR="002E01E4" w:rsidRPr="00591FCA" w:rsidRDefault="007D31A9"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1.1</w:t>
            </w:r>
          </w:p>
        </w:tc>
        <w:tc>
          <w:tcPr>
            <w:tcW w:w="732" w:type="dxa"/>
            <w:gridSpan w:val="2"/>
            <w:shd w:val="clear" w:color="auto" w:fill="ECECEC"/>
            <w:vAlign w:val="center"/>
          </w:tcPr>
          <w:p w14:paraId="1C0E5883" w14:textId="77777777" w:rsidR="002E01E4" w:rsidRPr="00591FCA" w:rsidRDefault="007D31A9" w:rsidP="007410D6">
            <w:pPr>
              <w:ind w:right="113"/>
              <w:jc w:val="right"/>
              <w:rPr>
                <w:rFonts w:cs="Arial"/>
                <w:color w:val="444649"/>
                <w:sz w:val="18"/>
                <w:szCs w:val="18"/>
              </w:rPr>
            </w:pPr>
            <w:r w:rsidRPr="00591FCA">
              <w:rPr>
                <w:rFonts w:cs="Arial"/>
                <w:color w:val="444649"/>
                <w:sz w:val="18"/>
                <w:szCs w:val="18"/>
              </w:rPr>
              <w:t>57.9</w:t>
            </w:r>
          </w:p>
        </w:tc>
        <w:tc>
          <w:tcPr>
            <w:tcW w:w="712" w:type="dxa"/>
            <w:vAlign w:val="center"/>
          </w:tcPr>
          <w:p w14:paraId="6D6663D7"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0.1</w:t>
            </w:r>
          </w:p>
        </w:tc>
        <w:tc>
          <w:tcPr>
            <w:tcW w:w="847" w:type="dxa"/>
            <w:gridSpan w:val="2"/>
            <w:shd w:val="clear" w:color="auto" w:fill="ECECEC"/>
            <w:vAlign w:val="center"/>
          </w:tcPr>
          <w:p w14:paraId="0C112F89" w14:textId="77777777" w:rsidR="002E01E4" w:rsidRPr="00591FCA" w:rsidRDefault="002C23D9" w:rsidP="007410D6">
            <w:pPr>
              <w:ind w:right="113"/>
              <w:jc w:val="right"/>
              <w:rPr>
                <w:rFonts w:cs="Arial"/>
                <w:color w:val="444649"/>
                <w:sz w:val="18"/>
                <w:szCs w:val="18"/>
              </w:rPr>
            </w:pPr>
            <w:r w:rsidRPr="00591FCA">
              <w:rPr>
                <w:rFonts w:cs="Arial"/>
                <w:color w:val="444649"/>
                <w:sz w:val="18"/>
                <w:szCs w:val="18"/>
              </w:rPr>
              <w:t>10.2</w:t>
            </w:r>
          </w:p>
        </w:tc>
        <w:tc>
          <w:tcPr>
            <w:tcW w:w="812" w:type="dxa"/>
            <w:gridSpan w:val="2"/>
            <w:vAlign w:val="center"/>
          </w:tcPr>
          <w:p w14:paraId="0A595B23"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w:t>
            </w:r>
            <w:r w:rsidR="00EE53A4" w:rsidRPr="00591FCA">
              <w:rPr>
                <w:rFonts w:cs="Arial"/>
                <w:color w:val="444649"/>
                <w:sz w:val="18"/>
                <w:szCs w:val="18"/>
              </w:rPr>
              <w:t>3</w:t>
            </w:r>
          </w:p>
        </w:tc>
        <w:tc>
          <w:tcPr>
            <w:tcW w:w="803" w:type="dxa"/>
            <w:shd w:val="clear" w:color="auto" w:fill="ECECEC"/>
            <w:vAlign w:val="center"/>
          </w:tcPr>
          <w:p w14:paraId="210A0251" w14:textId="77777777" w:rsidR="002E01E4" w:rsidRPr="00591FCA" w:rsidRDefault="00EE53A4" w:rsidP="007410D6">
            <w:pPr>
              <w:ind w:right="113"/>
              <w:jc w:val="right"/>
              <w:rPr>
                <w:rFonts w:cs="Arial"/>
                <w:color w:val="444649"/>
                <w:sz w:val="18"/>
                <w:szCs w:val="18"/>
              </w:rPr>
            </w:pPr>
            <w:r w:rsidRPr="00591FCA">
              <w:rPr>
                <w:rFonts w:cs="Arial"/>
                <w:color w:val="444649"/>
                <w:sz w:val="18"/>
                <w:szCs w:val="18"/>
              </w:rPr>
              <w:t>51.0</w:t>
            </w:r>
          </w:p>
        </w:tc>
        <w:tc>
          <w:tcPr>
            <w:tcW w:w="653" w:type="dxa"/>
            <w:vAlign w:val="center"/>
          </w:tcPr>
          <w:p w14:paraId="1807A489"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w:t>
            </w:r>
            <w:r w:rsidR="004062D9" w:rsidRPr="00591FCA">
              <w:rPr>
                <w:rFonts w:cs="Arial"/>
                <w:color w:val="444649"/>
                <w:sz w:val="18"/>
                <w:szCs w:val="18"/>
              </w:rPr>
              <w:t>2</w:t>
            </w:r>
          </w:p>
        </w:tc>
        <w:tc>
          <w:tcPr>
            <w:tcW w:w="854" w:type="dxa"/>
            <w:gridSpan w:val="2"/>
            <w:shd w:val="clear" w:color="auto" w:fill="ECECEC"/>
            <w:vAlign w:val="center"/>
          </w:tcPr>
          <w:p w14:paraId="783FDDB4" w14:textId="77777777" w:rsidR="002E01E4" w:rsidRPr="00591FCA" w:rsidRDefault="004062D9" w:rsidP="007410D6">
            <w:pPr>
              <w:ind w:right="113"/>
              <w:jc w:val="right"/>
              <w:rPr>
                <w:rFonts w:cs="Arial"/>
                <w:color w:val="444649"/>
                <w:sz w:val="18"/>
                <w:szCs w:val="18"/>
              </w:rPr>
            </w:pPr>
            <w:r w:rsidRPr="00591FCA">
              <w:rPr>
                <w:rFonts w:cs="Arial"/>
                <w:color w:val="444649"/>
                <w:sz w:val="18"/>
                <w:szCs w:val="18"/>
              </w:rPr>
              <w:t>43.3</w:t>
            </w:r>
          </w:p>
        </w:tc>
        <w:tc>
          <w:tcPr>
            <w:tcW w:w="708" w:type="dxa"/>
            <w:vAlign w:val="center"/>
          </w:tcPr>
          <w:p w14:paraId="45293C99" w14:textId="77777777" w:rsidR="002E01E4" w:rsidRPr="00591FCA" w:rsidRDefault="00C67EE5" w:rsidP="007410D6">
            <w:pPr>
              <w:ind w:right="113"/>
              <w:jc w:val="right"/>
              <w:rPr>
                <w:rFonts w:eastAsia="Times New Roman" w:cs="Arial"/>
                <w:color w:val="444649"/>
                <w:sz w:val="18"/>
                <w:szCs w:val="18"/>
                <w:lang w:bidi="ar-SA"/>
              </w:rPr>
            </w:pPr>
            <w:r w:rsidRPr="00591FCA">
              <w:rPr>
                <w:rFonts w:eastAsia="Times New Roman" w:cs="Arial"/>
                <w:color w:val="444649"/>
                <w:sz w:val="18"/>
                <w:szCs w:val="18"/>
                <w:lang w:bidi="ar-SA"/>
              </w:rPr>
              <w:t>0.</w:t>
            </w:r>
            <w:r w:rsidR="008D69E5" w:rsidRPr="00591FCA">
              <w:rPr>
                <w:rFonts w:eastAsia="Times New Roman" w:cs="Arial"/>
                <w:color w:val="444649"/>
                <w:sz w:val="18"/>
                <w:szCs w:val="18"/>
                <w:lang w:bidi="ar-SA"/>
              </w:rPr>
              <w:t>9</w:t>
            </w:r>
          </w:p>
        </w:tc>
        <w:tc>
          <w:tcPr>
            <w:tcW w:w="851" w:type="dxa"/>
            <w:shd w:val="clear" w:color="auto" w:fill="ECECEC"/>
            <w:vAlign w:val="center"/>
          </w:tcPr>
          <w:p w14:paraId="5A069D4F" w14:textId="77777777" w:rsidR="002E01E4" w:rsidRPr="00591FCA" w:rsidRDefault="008D69E5" w:rsidP="007410D6">
            <w:pPr>
              <w:ind w:right="113"/>
              <w:jc w:val="right"/>
              <w:rPr>
                <w:rFonts w:cs="Arial"/>
                <w:color w:val="444649"/>
                <w:sz w:val="18"/>
                <w:szCs w:val="18"/>
              </w:rPr>
            </w:pPr>
            <w:r w:rsidRPr="00591FCA">
              <w:rPr>
                <w:rFonts w:cs="Arial"/>
                <w:color w:val="444649"/>
                <w:sz w:val="18"/>
                <w:szCs w:val="18"/>
              </w:rPr>
              <w:t>52.0</w:t>
            </w:r>
          </w:p>
        </w:tc>
        <w:tc>
          <w:tcPr>
            <w:tcW w:w="709" w:type="dxa"/>
            <w:vAlign w:val="center"/>
          </w:tcPr>
          <w:p w14:paraId="4ACDD6D6" w14:textId="77777777" w:rsidR="002E01E4" w:rsidRPr="00591FCA" w:rsidRDefault="002E01E4" w:rsidP="007410D6">
            <w:pPr>
              <w:ind w:right="113"/>
              <w:jc w:val="right"/>
              <w:rPr>
                <w:rFonts w:eastAsia="Times New Roman" w:cs="Arial"/>
                <w:color w:val="444649"/>
                <w:sz w:val="18"/>
                <w:szCs w:val="18"/>
                <w:lang w:bidi="ar-SA"/>
              </w:rPr>
            </w:pPr>
            <w:r w:rsidRPr="00591FCA">
              <w:rPr>
                <w:rFonts w:cs="Arial"/>
                <w:color w:val="444649"/>
                <w:sz w:val="18"/>
                <w:szCs w:val="18"/>
              </w:rPr>
              <w:t>0.1</w:t>
            </w:r>
          </w:p>
        </w:tc>
        <w:tc>
          <w:tcPr>
            <w:tcW w:w="850" w:type="dxa"/>
            <w:shd w:val="clear" w:color="auto" w:fill="ECECEC"/>
            <w:vAlign w:val="center"/>
          </w:tcPr>
          <w:p w14:paraId="55B7A23D" w14:textId="77777777" w:rsidR="002E01E4" w:rsidRPr="00591FCA" w:rsidRDefault="00DC7C45" w:rsidP="007410D6">
            <w:pPr>
              <w:ind w:right="113"/>
              <w:jc w:val="right"/>
              <w:rPr>
                <w:rFonts w:cs="Arial"/>
                <w:color w:val="444649"/>
                <w:sz w:val="18"/>
                <w:szCs w:val="18"/>
              </w:rPr>
            </w:pPr>
            <w:r w:rsidRPr="00591FCA">
              <w:rPr>
                <w:rFonts w:cs="Arial"/>
                <w:color w:val="444649"/>
                <w:sz w:val="18"/>
                <w:szCs w:val="18"/>
              </w:rPr>
              <w:t>22.5</w:t>
            </w:r>
          </w:p>
        </w:tc>
      </w:tr>
      <w:tr w:rsidR="002A0AF6" w:rsidRPr="00591FCA" w14:paraId="1EB70ECD" w14:textId="77777777" w:rsidTr="00DE4E10">
        <w:trPr>
          <w:trHeight w:val="630"/>
        </w:trPr>
        <w:tc>
          <w:tcPr>
            <w:tcW w:w="1560" w:type="dxa"/>
          </w:tcPr>
          <w:p w14:paraId="73722A93" w14:textId="77777777" w:rsidR="002A0AF6" w:rsidRPr="00591FCA" w:rsidRDefault="002A0AF6" w:rsidP="002E01E4">
            <w:pPr>
              <w:pStyle w:val="TableParagraph"/>
              <w:spacing w:line="259" w:lineRule="auto"/>
              <w:ind w:left="142" w:right="340"/>
              <w:rPr>
                <w:b/>
                <w:bCs/>
                <w:sz w:val="18"/>
                <w:szCs w:val="18"/>
              </w:rPr>
            </w:pPr>
            <w:r w:rsidRPr="00591FCA">
              <w:rPr>
                <w:b/>
                <w:bCs/>
                <w:sz w:val="18"/>
                <w:szCs w:val="18"/>
              </w:rPr>
              <w:t>Total</w:t>
            </w:r>
          </w:p>
        </w:tc>
        <w:tc>
          <w:tcPr>
            <w:tcW w:w="708" w:type="dxa"/>
            <w:vAlign w:val="center"/>
          </w:tcPr>
          <w:p w14:paraId="7DD83FA3" w14:textId="77777777"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59.0</w:t>
            </w:r>
          </w:p>
        </w:tc>
        <w:tc>
          <w:tcPr>
            <w:tcW w:w="851" w:type="dxa"/>
            <w:shd w:val="clear" w:color="auto" w:fill="ECECEC"/>
            <w:vAlign w:val="center"/>
          </w:tcPr>
          <w:p w14:paraId="6C0E4DB8" w14:textId="74CFA079"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56.0</w:t>
            </w:r>
          </w:p>
        </w:tc>
        <w:tc>
          <w:tcPr>
            <w:tcW w:w="709" w:type="dxa"/>
            <w:vAlign w:val="center"/>
          </w:tcPr>
          <w:p w14:paraId="7BC86F45" w14:textId="77777777"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18.3</w:t>
            </w:r>
          </w:p>
        </w:tc>
        <w:tc>
          <w:tcPr>
            <w:tcW w:w="708" w:type="dxa"/>
            <w:shd w:val="clear" w:color="auto" w:fill="ECECEC"/>
            <w:vAlign w:val="center"/>
          </w:tcPr>
          <w:p w14:paraId="5361ABC4" w14:textId="5C4C29BB" w:rsidR="002A0AF6" w:rsidRPr="00591FCA" w:rsidRDefault="006E0F9D" w:rsidP="007410D6">
            <w:pPr>
              <w:ind w:right="113"/>
              <w:jc w:val="right"/>
              <w:rPr>
                <w:rFonts w:cs="Arial"/>
                <w:b/>
                <w:bCs/>
                <w:color w:val="444649"/>
                <w:sz w:val="18"/>
                <w:szCs w:val="18"/>
              </w:rPr>
            </w:pPr>
            <w:r w:rsidRPr="00591FCA">
              <w:rPr>
                <w:rFonts w:cs="Arial"/>
                <w:b/>
                <w:bCs/>
                <w:color w:val="444649"/>
                <w:sz w:val="18"/>
                <w:szCs w:val="18"/>
              </w:rPr>
              <w:t>25.</w:t>
            </w:r>
            <w:r w:rsidR="00DE4E10" w:rsidRPr="00591FCA">
              <w:rPr>
                <w:rFonts w:cs="Arial"/>
                <w:b/>
                <w:bCs/>
                <w:color w:val="444649"/>
                <w:sz w:val="18"/>
                <w:szCs w:val="18"/>
              </w:rPr>
              <w:t>3</w:t>
            </w:r>
          </w:p>
        </w:tc>
        <w:tc>
          <w:tcPr>
            <w:tcW w:w="683" w:type="dxa"/>
            <w:vAlign w:val="center"/>
          </w:tcPr>
          <w:p w14:paraId="6507683A" w14:textId="77777777"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24.8</w:t>
            </w:r>
          </w:p>
        </w:tc>
        <w:tc>
          <w:tcPr>
            <w:tcW w:w="732" w:type="dxa"/>
            <w:gridSpan w:val="2"/>
            <w:shd w:val="clear" w:color="auto" w:fill="ECECEC"/>
            <w:vAlign w:val="center"/>
          </w:tcPr>
          <w:p w14:paraId="683653BB" w14:textId="70E9DACD"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40.6</w:t>
            </w:r>
          </w:p>
        </w:tc>
        <w:tc>
          <w:tcPr>
            <w:tcW w:w="712" w:type="dxa"/>
            <w:vAlign w:val="center"/>
          </w:tcPr>
          <w:p w14:paraId="073724E6" w14:textId="77777777"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19.1</w:t>
            </w:r>
          </w:p>
        </w:tc>
        <w:tc>
          <w:tcPr>
            <w:tcW w:w="847" w:type="dxa"/>
            <w:gridSpan w:val="2"/>
            <w:shd w:val="clear" w:color="auto" w:fill="ECECEC"/>
            <w:vAlign w:val="center"/>
          </w:tcPr>
          <w:p w14:paraId="698F379C" w14:textId="567BCB94" w:rsidR="002A0AF6" w:rsidRPr="00591FCA" w:rsidRDefault="00DE4E10" w:rsidP="007410D6">
            <w:pPr>
              <w:ind w:right="113"/>
              <w:jc w:val="right"/>
              <w:rPr>
                <w:rFonts w:cs="Arial"/>
                <w:b/>
                <w:bCs/>
                <w:color w:val="444649"/>
                <w:sz w:val="18"/>
                <w:szCs w:val="18"/>
              </w:rPr>
            </w:pPr>
            <w:r w:rsidRPr="00591FCA">
              <w:rPr>
                <w:rFonts w:cs="Arial"/>
                <w:b/>
                <w:bCs/>
                <w:color w:val="444649"/>
                <w:sz w:val="18"/>
                <w:szCs w:val="18"/>
              </w:rPr>
              <w:t>33.9</w:t>
            </w:r>
          </w:p>
        </w:tc>
        <w:tc>
          <w:tcPr>
            <w:tcW w:w="812" w:type="dxa"/>
            <w:gridSpan w:val="2"/>
            <w:vAlign w:val="center"/>
          </w:tcPr>
          <w:p w14:paraId="36555462" w14:textId="77777777" w:rsidR="002A0AF6" w:rsidRPr="00591FCA" w:rsidRDefault="0087088F" w:rsidP="007410D6">
            <w:pPr>
              <w:ind w:right="113"/>
              <w:jc w:val="right"/>
              <w:rPr>
                <w:rFonts w:cs="Arial"/>
                <w:b/>
                <w:bCs/>
                <w:color w:val="444649"/>
                <w:sz w:val="18"/>
                <w:szCs w:val="18"/>
              </w:rPr>
            </w:pPr>
            <w:r w:rsidRPr="00591FCA">
              <w:rPr>
                <w:rFonts w:cs="Arial"/>
                <w:b/>
                <w:bCs/>
                <w:color w:val="444649"/>
                <w:sz w:val="18"/>
                <w:szCs w:val="18"/>
              </w:rPr>
              <w:t>11.0</w:t>
            </w:r>
          </w:p>
        </w:tc>
        <w:tc>
          <w:tcPr>
            <w:tcW w:w="803" w:type="dxa"/>
            <w:shd w:val="clear" w:color="auto" w:fill="ECECEC"/>
            <w:vAlign w:val="center"/>
          </w:tcPr>
          <w:p w14:paraId="0292FEFC" w14:textId="663DD630" w:rsidR="002A0AF6" w:rsidRPr="00591FCA" w:rsidRDefault="00C67EE5" w:rsidP="007410D6">
            <w:pPr>
              <w:ind w:right="113"/>
              <w:jc w:val="right"/>
              <w:rPr>
                <w:rFonts w:cs="Arial"/>
                <w:b/>
                <w:bCs/>
                <w:color w:val="444649"/>
                <w:sz w:val="18"/>
                <w:szCs w:val="18"/>
              </w:rPr>
            </w:pPr>
            <w:r w:rsidRPr="00591FCA">
              <w:rPr>
                <w:rFonts w:cs="Arial"/>
                <w:b/>
                <w:bCs/>
                <w:color w:val="444649"/>
                <w:sz w:val="18"/>
                <w:szCs w:val="18"/>
              </w:rPr>
              <w:t>2</w:t>
            </w:r>
            <w:r w:rsidR="0087088F" w:rsidRPr="00591FCA">
              <w:rPr>
                <w:rFonts w:cs="Arial"/>
                <w:b/>
                <w:bCs/>
                <w:color w:val="444649"/>
                <w:sz w:val="18"/>
                <w:szCs w:val="18"/>
              </w:rPr>
              <w:t>6.5</w:t>
            </w:r>
          </w:p>
        </w:tc>
        <w:tc>
          <w:tcPr>
            <w:tcW w:w="653" w:type="dxa"/>
            <w:vAlign w:val="center"/>
          </w:tcPr>
          <w:p w14:paraId="5C4CB2AE" w14:textId="77777777" w:rsidR="002A0AF6" w:rsidRPr="00591FCA" w:rsidRDefault="00A36F4E" w:rsidP="007410D6">
            <w:pPr>
              <w:ind w:right="113"/>
              <w:jc w:val="right"/>
              <w:rPr>
                <w:rFonts w:cs="Arial"/>
                <w:b/>
                <w:bCs/>
                <w:color w:val="444649"/>
                <w:sz w:val="18"/>
                <w:szCs w:val="18"/>
              </w:rPr>
            </w:pPr>
            <w:r w:rsidRPr="00591FCA">
              <w:rPr>
                <w:rFonts w:cs="Arial"/>
                <w:b/>
                <w:bCs/>
                <w:color w:val="444649"/>
                <w:sz w:val="18"/>
                <w:szCs w:val="18"/>
              </w:rPr>
              <w:t>14.6</w:t>
            </w:r>
          </w:p>
        </w:tc>
        <w:tc>
          <w:tcPr>
            <w:tcW w:w="854" w:type="dxa"/>
            <w:gridSpan w:val="2"/>
            <w:shd w:val="clear" w:color="auto" w:fill="ECECEC"/>
            <w:vAlign w:val="center"/>
          </w:tcPr>
          <w:p w14:paraId="056FB2B4" w14:textId="6D4EDF14" w:rsidR="002A0AF6" w:rsidRPr="00591FCA" w:rsidRDefault="00A36F4E" w:rsidP="007410D6">
            <w:pPr>
              <w:ind w:right="113"/>
              <w:jc w:val="right"/>
              <w:rPr>
                <w:rFonts w:cs="Arial"/>
                <w:b/>
                <w:bCs/>
                <w:color w:val="444649"/>
                <w:sz w:val="18"/>
                <w:szCs w:val="18"/>
              </w:rPr>
            </w:pPr>
            <w:r w:rsidRPr="00591FCA">
              <w:rPr>
                <w:rFonts w:cs="Arial"/>
                <w:b/>
                <w:bCs/>
                <w:color w:val="444649"/>
                <w:sz w:val="18"/>
                <w:szCs w:val="18"/>
              </w:rPr>
              <w:t>28.1</w:t>
            </w:r>
          </w:p>
        </w:tc>
        <w:tc>
          <w:tcPr>
            <w:tcW w:w="708" w:type="dxa"/>
            <w:vAlign w:val="center"/>
          </w:tcPr>
          <w:p w14:paraId="292766AE" w14:textId="77777777" w:rsidR="002A0AF6" w:rsidRPr="00591FCA" w:rsidRDefault="00A36F4E" w:rsidP="007410D6">
            <w:pPr>
              <w:ind w:right="113"/>
              <w:jc w:val="right"/>
              <w:rPr>
                <w:rFonts w:cs="Arial"/>
                <w:b/>
                <w:bCs/>
                <w:color w:val="444649"/>
                <w:sz w:val="18"/>
                <w:szCs w:val="18"/>
              </w:rPr>
            </w:pPr>
            <w:r w:rsidRPr="00591FCA">
              <w:rPr>
                <w:rFonts w:cs="Arial"/>
                <w:b/>
                <w:bCs/>
                <w:color w:val="444649"/>
                <w:sz w:val="18"/>
                <w:szCs w:val="18"/>
              </w:rPr>
              <w:t>45.5</w:t>
            </w:r>
          </w:p>
        </w:tc>
        <w:tc>
          <w:tcPr>
            <w:tcW w:w="851" w:type="dxa"/>
            <w:shd w:val="clear" w:color="auto" w:fill="ECECEC"/>
            <w:vAlign w:val="center"/>
          </w:tcPr>
          <w:p w14:paraId="679AD908" w14:textId="05D0F4D6" w:rsidR="002A0AF6" w:rsidRPr="00591FCA" w:rsidRDefault="00A36F4E" w:rsidP="007410D6">
            <w:pPr>
              <w:ind w:right="113"/>
              <w:jc w:val="right"/>
              <w:rPr>
                <w:rFonts w:cs="Arial"/>
                <w:b/>
                <w:bCs/>
                <w:color w:val="444649"/>
                <w:sz w:val="18"/>
                <w:szCs w:val="18"/>
              </w:rPr>
            </w:pPr>
            <w:r w:rsidRPr="00591FCA">
              <w:rPr>
                <w:rFonts w:cs="Arial"/>
                <w:b/>
                <w:bCs/>
                <w:color w:val="444649"/>
                <w:sz w:val="18"/>
                <w:szCs w:val="18"/>
              </w:rPr>
              <w:t>70.0</w:t>
            </w:r>
          </w:p>
        </w:tc>
        <w:tc>
          <w:tcPr>
            <w:tcW w:w="709" w:type="dxa"/>
            <w:vAlign w:val="center"/>
          </w:tcPr>
          <w:p w14:paraId="3A84EE1C" w14:textId="77777777" w:rsidR="002A0AF6" w:rsidRPr="00591FCA" w:rsidRDefault="00A36F4E" w:rsidP="007410D6">
            <w:pPr>
              <w:ind w:right="113"/>
              <w:jc w:val="right"/>
              <w:rPr>
                <w:rFonts w:cs="Arial"/>
                <w:b/>
                <w:bCs/>
                <w:color w:val="444649"/>
                <w:sz w:val="18"/>
                <w:szCs w:val="18"/>
              </w:rPr>
            </w:pPr>
            <w:r w:rsidRPr="00591FCA">
              <w:rPr>
                <w:rFonts w:cs="Arial"/>
                <w:b/>
                <w:bCs/>
                <w:color w:val="444649"/>
                <w:sz w:val="18"/>
                <w:szCs w:val="18"/>
              </w:rPr>
              <w:t>24.3</w:t>
            </w:r>
          </w:p>
        </w:tc>
        <w:tc>
          <w:tcPr>
            <w:tcW w:w="850" w:type="dxa"/>
            <w:shd w:val="clear" w:color="auto" w:fill="ECECEC"/>
            <w:vAlign w:val="center"/>
          </w:tcPr>
          <w:p w14:paraId="18AF78B9" w14:textId="3C4D5EE1" w:rsidR="002A0AF6" w:rsidRPr="00591FCA" w:rsidRDefault="00C67EE5" w:rsidP="007410D6">
            <w:pPr>
              <w:ind w:right="113"/>
              <w:jc w:val="right"/>
              <w:rPr>
                <w:rFonts w:cs="Arial"/>
                <w:b/>
                <w:bCs/>
                <w:color w:val="444649"/>
                <w:sz w:val="18"/>
                <w:szCs w:val="18"/>
              </w:rPr>
            </w:pPr>
            <w:r w:rsidRPr="00591FCA">
              <w:rPr>
                <w:rFonts w:cs="Arial"/>
                <w:b/>
                <w:bCs/>
                <w:color w:val="444649"/>
                <w:sz w:val="18"/>
                <w:szCs w:val="18"/>
              </w:rPr>
              <w:t>4</w:t>
            </w:r>
            <w:r w:rsidR="00A36F4E" w:rsidRPr="00591FCA">
              <w:rPr>
                <w:rFonts w:cs="Arial"/>
                <w:b/>
                <w:bCs/>
                <w:color w:val="444649"/>
                <w:sz w:val="18"/>
                <w:szCs w:val="18"/>
              </w:rPr>
              <w:t>7</w:t>
            </w:r>
            <w:r w:rsidRPr="00591FCA">
              <w:rPr>
                <w:rFonts w:cs="Arial"/>
                <w:b/>
                <w:bCs/>
                <w:color w:val="444649"/>
                <w:sz w:val="18"/>
                <w:szCs w:val="18"/>
              </w:rPr>
              <w:t>.2</w:t>
            </w:r>
          </w:p>
        </w:tc>
      </w:tr>
    </w:tbl>
    <w:p w14:paraId="6FBF8DC9" w14:textId="77777777" w:rsidR="00867F7A" w:rsidRPr="00642288" w:rsidRDefault="001B0044" w:rsidP="00642288">
      <w:pPr>
        <w:rPr>
          <w:i/>
          <w:iCs/>
          <w:sz w:val="16"/>
          <w:szCs w:val="16"/>
        </w:rPr>
      </w:pPr>
      <w:r w:rsidRPr="00642288">
        <w:rPr>
          <w:i/>
          <w:iCs/>
          <w:sz w:val="16"/>
          <w:szCs w:val="16"/>
        </w:rPr>
        <w:t>Source: SMR HR FTE – 5 Years</w:t>
      </w:r>
    </w:p>
    <w:p w14:paraId="22AF4485" w14:textId="77777777" w:rsidR="00867F7A" w:rsidRDefault="00867F7A" w:rsidP="004442AA">
      <w:pPr>
        <w:pStyle w:val="BodyText"/>
        <w:ind w:left="142"/>
        <w:rPr>
          <w:sz w:val="16"/>
          <w:szCs w:val="16"/>
        </w:rPr>
      </w:pPr>
    </w:p>
    <w:p w14:paraId="38E45664" w14:textId="77777777" w:rsidR="00A676B0" w:rsidRPr="004442AA" w:rsidRDefault="00A676B0" w:rsidP="004442AA">
      <w:pPr>
        <w:pStyle w:val="BodyText"/>
        <w:ind w:left="142"/>
        <w:rPr>
          <w:sz w:val="16"/>
          <w:szCs w:val="16"/>
        </w:rPr>
      </w:pPr>
    </w:p>
    <w:p w14:paraId="2AD31D63" w14:textId="77777777" w:rsidR="00A676B0" w:rsidRDefault="00A676B0">
      <w:pPr>
        <w:spacing w:before="185"/>
        <w:ind w:left="100"/>
        <w:rPr>
          <w:b/>
          <w:sz w:val="20"/>
        </w:rPr>
      </w:pPr>
      <w:r>
        <w:t>Women are under-represented in Engineering, particularly in the higher position ranks</w:t>
      </w:r>
    </w:p>
    <w:p w14:paraId="001B1764" w14:textId="0451E2D0" w:rsidR="00867F7A" w:rsidRDefault="00DF6119">
      <w:pPr>
        <w:spacing w:before="185"/>
        <w:ind w:left="100"/>
        <w:rPr>
          <w:b/>
          <w:sz w:val="20"/>
        </w:rPr>
      </w:pPr>
      <w:r>
        <w:rPr>
          <w:b/>
          <w:sz w:val="20"/>
        </w:rPr>
        <w:t>Table 46</w:t>
      </w:r>
      <w:r w:rsidR="001B0044" w:rsidRPr="00845E25">
        <w:rPr>
          <w:b/>
          <w:sz w:val="20"/>
        </w:rPr>
        <w:t>:</w:t>
      </w:r>
      <w:r w:rsidR="001B0044">
        <w:rPr>
          <w:b/>
          <w:sz w:val="20"/>
        </w:rPr>
        <w:t xml:space="preserve"> Women academic staff in Engineering by rank 20</w:t>
      </w:r>
      <w:r w:rsidR="00E27A2D">
        <w:rPr>
          <w:b/>
          <w:sz w:val="20"/>
        </w:rPr>
        <w:t>20</w:t>
      </w:r>
      <w:r w:rsidR="00E5250F">
        <w:rPr>
          <w:b/>
          <w:sz w:val="20"/>
        </w:rPr>
        <w:t xml:space="preserve"> </w:t>
      </w:r>
    </w:p>
    <w:p w14:paraId="2A5D0230" w14:textId="77777777" w:rsidR="00867F7A" w:rsidRDefault="00867F7A">
      <w:pPr>
        <w:pStyle w:val="BodyText"/>
        <w:spacing w:before="8"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1000"/>
        <w:gridCol w:w="998"/>
      </w:tblGrid>
      <w:tr w:rsidR="00867F7A" w14:paraId="70F1AE73" w14:textId="77777777">
        <w:trPr>
          <w:trHeight w:val="421"/>
        </w:trPr>
        <w:tc>
          <w:tcPr>
            <w:tcW w:w="2916" w:type="dxa"/>
            <w:vMerge w:val="restart"/>
            <w:shd w:val="clear" w:color="auto" w:fill="EEEEEE"/>
          </w:tcPr>
          <w:p w14:paraId="4D29C162" w14:textId="77777777" w:rsidR="00867F7A" w:rsidRPr="00CD19F5" w:rsidRDefault="00867F7A">
            <w:pPr>
              <w:pStyle w:val="TableParagraph"/>
              <w:spacing w:before="9"/>
              <w:ind w:left="0"/>
              <w:rPr>
                <w:b/>
                <w:sz w:val="18"/>
                <w:szCs w:val="18"/>
              </w:rPr>
            </w:pPr>
          </w:p>
          <w:p w14:paraId="55EC9B93" w14:textId="77777777" w:rsidR="00867F7A" w:rsidRPr="00CD19F5" w:rsidRDefault="001B0044">
            <w:pPr>
              <w:pStyle w:val="TableParagraph"/>
              <w:rPr>
                <w:sz w:val="18"/>
                <w:szCs w:val="18"/>
              </w:rPr>
            </w:pPr>
            <w:r w:rsidRPr="00CD19F5">
              <w:rPr>
                <w:sz w:val="18"/>
                <w:szCs w:val="18"/>
              </w:rPr>
              <w:t>Grade</w:t>
            </w:r>
          </w:p>
        </w:tc>
        <w:tc>
          <w:tcPr>
            <w:tcW w:w="1998" w:type="dxa"/>
            <w:gridSpan w:val="2"/>
            <w:shd w:val="clear" w:color="auto" w:fill="EEEEEE"/>
          </w:tcPr>
          <w:p w14:paraId="71194179" w14:textId="77777777" w:rsidR="00867F7A" w:rsidRPr="00CD19F5" w:rsidRDefault="001B0044">
            <w:pPr>
              <w:pStyle w:val="TableParagraph"/>
              <w:ind w:left="108"/>
              <w:rPr>
                <w:sz w:val="18"/>
                <w:szCs w:val="18"/>
              </w:rPr>
            </w:pPr>
            <w:r w:rsidRPr="00CD19F5">
              <w:rPr>
                <w:sz w:val="18"/>
                <w:szCs w:val="18"/>
              </w:rPr>
              <w:t>Female</w:t>
            </w:r>
          </w:p>
        </w:tc>
      </w:tr>
      <w:tr w:rsidR="00867F7A" w14:paraId="1365C3C8" w14:textId="77777777">
        <w:trPr>
          <w:trHeight w:val="422"/>
        </w:trPr>
        <w:tc>
          <w:tcPr>
            <w:tcW w:w="2916" w:type="dxa"/>
            <w:vMerge/>
            <w:tcBorders>
              <w:top w:val="nil"/>
            </w:tcBorders>
            <w:shd w:val="clear" w:color="auto" w:fill="EEEEEE"/>
          </w:tcPr>
          <w:p w14:paraId="02BE5669" w14:textId="77777777" w:rsidR="00867F7A" w:rsidRPr="00CD19F5" w:rsidRDefault="00867F7A">
            <w:pPr>
              <w:rPr>
                <w:sz w:val="18"/>
                <w:szCs w:val="18"/>
              </w:rPr>
            </w:pPr>
          </w:p>
        </w:tc>
        <w:tc>
          <w:tcPr>
            <w:tcW w:w="1000" w:type="dxa"/>
            <w:shd w:val="clear" w:color="auto" w:fill="EEEEEE"/>
          </w:tcPr>
          <w:p w14:paraId="5B05AB85" w14:textId="77777777" w:rsidR="00867F7A" w:rsidRPr="00CD19F5" w:rsidRDefault="001B0044">
            <w:pPr>
              <w:pStyle w:val="TableParagraph"/>
              <w:ind w:left="108"/>
              <w:rPr>
                <w:sz w:val="18"/>
                <w:szCs w:val="18"/>
              </w:rPr>
            </w:pPr>
            <w:r w:rsidRPr="00CD19F5">
              <w:rPr>
                <w:sz w:val="18"/>
                <w:szCs w:val="18"/>
              </w:rPr>
              <w:t>FTE</w:t>
            </w:r>
          </w:p>
        </w:tc>
        <w:tc>
          <w:tcPr>
            <w:tcW w:w="998" w:type="dxa"/>
            <w:shd w:val="clear" w:color="auto" w:fill="EEEEEE"/>
          </w:tcPr>
          <w:p w14:paraId="03920210" w14:textId="77777777" w:rsidR="00867F7A" w:rsidRPr="00CD19F5" w:rsidRDefault="001B0044">
            <w:pPr>
              <w:pStyle w:val="TableParagraph"/>
              <w:ind w:left="108"/>
              <w:rPr>
                <w:sz w:val="18"/>
                <w:szCs w:val="18"/>
              </w:rPr>
            </w:pPr>
            <w:r w:rsidRPr="00CD19F5">
              <w:rPr>
                <w:w w:val="99"/>
                <w:sz w:val="18"/>
                <w:szCs w:val="18"/>
              </w:rPr>
              <w:t>%</w:t>
            </w:r>
          </w:p>
        </w:tc>
      </w:tr>
      <w:tr w:rsidR="00CD19F5" w14:paraId="10AA6EBC" w14:textId="77777777" w:rsidTr="00984C9F">
        <w:trPr>
          <w:trHeight w:val="422"/>
        </w:trPr>
        <w:tc>
          <w:tcPr>
            <w:tcW w:w="2916" w:type="dxa"/>
          </w:tcPr>
          <w:p w14:paraId="42148A53" w14:textId="77777777" w:rsidR="00CD19F5" w:rsidRPr="00CD19F5" w:rsidRDefault="00CD19F5" w:rsidP="00CD19F5">
            <w:pPr>
              <w:pStyle w:val="TableParagraph"/>
              <w:rPr>
                <w:sz w:val="18"/>
                <w:szCs w:val="18"/>
              </w:rPr>
            </w:pPr>
            <w:r w:rsidRPr="00CD19F5">
              <w:rPr>
                <w:sz w:val="18"/>
                <w:szCs w:val="18"/>
              </w:rPr>
              <w:t>Professor</w:t>
            </w:r>
          </w:p>
        </w:tc>
        <w:tc>
          <w:tcPr>
            <w:tcW w:w="1000" w:type="dxa"/>
            <w:vAlign w:val="center"/>
          </w:tcPr>
          <w:p w14:paraId="290B749C" w14:textId="77777777" w:rsidR="00CD19F5" w:rsidRPr="00CD19F5" w:rsidRDefault="00456951" w:rsidP="007410D6">
            <w:pPr>
              <w:ind w:right="113"/>
              <w:jc w:val="right"/>
              <w:rPr>
                <w:rFonts w:eastAsia="Times New Roman" w:cs="Arial"/>
                <w:color w:val="444649"/>
                <w:sz w:val="18"/>
                <w:szCs w:val="18"/>
                <w:lang w:bidi="ar-SA"/>
              </w:rPr>
            </w:pPr>
            <w:r>
              <w:rPr>
                <w:rFonts w:cs="Arial"/>
                <w:color w:val="444649"/>
                <w:sz w:val="18"/>
                <w:szCs w:val="18"/>
              </w:rPr>
              <w:t>1.5</w:t>
            </w:r>
          </w:p>
        </w:tc>
        <w:tc>
          <w:tcPr>
            <w:tcW w:w="998" w:type="dxa"/>
            <w:shd w:val="clear" w:color="auto" w:fill="ECECEC"/>
            <w:vAlign w:val="center"/>
          </w:tcPr>
          <w:p w14:paraId="37855213" w14:textId="77777777" w:rsidR="00CD19F5" w:rsidRPr="00CD19F5" w:rsidRDefault="00456951" w:rsidP="007410D6">
            <w:pPr>
              <w:ind w:right="113"/>
              <w:jc w:val="right"/>
              <w:rPr>
                <w:rFonts w:cs="Arial"/>
                <w:color w:val="444649"/>
                <w:sz w:val="18"/>
                <w:szCs w:val="18"/>
              </w:rPr>
            </w:pPr>
            <w:r>
              <w:rPr>
                <w:rFonts w:cs="Arial"/>
                <w:color w:val="444649"/>
                <w:sz w:val="18"/>
                <w:szCs w:val="18"/>
              </w:rPr>
              <w:t>4.9</w:t>
            </w:r>
          </w:p>
        </w:tc>
      </w:tr>
      <w:tr w:rsidR="00CD19F5" w14:paraId="42FD058E" w14:textId="77777777" w:rsidTr="00984C9F">
        <w:trPr>
          <w:trHeight w:val="450"/>
        </w:trPr>
        <w:tc>
          <w:tcPr>
            <w:tcW w:w="2916" w:type="dxa"/>
          </w:tcPr>
          <w:p w14:paraId="7566CEE0" w14:textId="77777777" w:rsidR="00CD19F5" w:rsidRPr="00CD19F5" w:rsidRDefault="00CD19F5" w:rsidP="00CD19F5">
            <w:pPr>
              <w:pStyle w:val="TableParagraph"/>
              <w:spacing w:before="14"/>
              <w:rPr>
                <w:sz w:val="18"/>
                <w:szCs w:val="18"/>
              </w:rPr>
            </w:pPr>
            <w:r w:rsidRPr="00CD19F5">
              <w:rPr>
                <w:sz w:val="18"/>
                <w:szCs w:val="18"/>
              </w:rPr>
              <w:t>Associate Professor</w:t>
            </w:r>
          </w:p>
        </w:tc>
        <w:tc>
          <w:tcPr>
            <w:tcW w:w="1000" w:type="dxa"/>
            <w:vAlign w:val="center"/>
          </w:tcPr>
          <w:p w14:paraId="041B6A81" w14:textId="77777777" w:rsidR="00CD19F5" w:rsidRPr="00CD19F5" w:rsidRDefault="00456951" w:rsidP="007410D6">
            <w:pPr>
              <w:ind w:right="113"/>
              <w:jc w:val="right"/>
              <w:rPr>
                <w:rFonts w:cs="Arial"/>
                <w:color w:val="444649"/>
                <w:sz w:val="18"/>
                <w:szCs w:val="18"/>
              </w:rPr>
            </w:pPr>
            <w:r>
              <w:rPr>
                <w:rFonts w:cs="Arial"/>
                <w:color w:val="444649"/>
                <w:sz w:val="18"/>
                <w:szCs w:val="18"/>
              </w:rPr>
              <w:t>1.9</w:t>
            </w:r>
          </w:p>
        </w:tc>
        <w:tc>
          <w:tcPr>
            <w:tcW w:w="998" w:type="dxa"/>
            <w:shd w:val="clear" w:color="auto" w:fill="ECECEC"/>
            <w:vAlign w:val="center"/>
          </w:tcPr>
          <w:p w14:paraId="2AD1858C"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6.</w:t>
            </w:r>
            <w:r w:rsidR="00456951">
              <w:rPr>
                <w:rFonts w:cs="Arial"/>
                <w:color w:val="444649"/>
                <w:sz w:val="18"/>
                <w:szCs w:val="18"/>
              </w:rPr>
              <w:t>0</w:t>
            </w:r>
          </w:p>
        </w:tc>
      </w:tr>
      <w:tr w:rsidR="00CD19F5" w14:paraId="67823189" w14:textId="77777777" w:rsidTr="00984C9F">
        <w:trPr>
          <w:trHeight w:val="421"/>
        </w:trPr>
        <w:tc>
          <w:tcPr>
            <w:tcW w:w="2916" w:type="dxa"/>
          </w:tcPr>
          <w:p w14:paraId="7FCAED2D" w14:textId="77777777" w:rsidR="00CD19F5" w:rsidRPr="00CD19F5" w:rsidRDefault="00CD19F5" w:rsidP="00CD19F5">
            <w:pPr>
              <w:pStyle w:val="TableParagraph"/>
              <w:rPr>
                <w:sz w:val="18"/>
                <w:szCs w:val="18"/>
              </w:rPr>
            </w:pPr>
            <w:r w:rsidRPr="00CD19F5">
              <w:rPr>
                <w:sz w:val="18"/>
                <w:szCs w:val="18"/>
              </w:rPr>
              <w:t>Senior Lecturer</w:t>
            </w:r>
          </w:p>
        </w:tc>
        <w:tc>
          <w:tcPr>
            <w:tcW w:w="1000" w:type="dxa"/>
            <w:vAlign w:val="center"/>
          </w:tcPr>
          <w:p w14:paraId="26F9DA53"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8.</w:t>
            </w:r>
            <w:r w:rsidR="00456951">
              <w:rPr>
                <w:rFonts w:cs="Arial"/>
                <w:color w:val="444649"/>
                <w:sz w:val="18"/>
                <w:szCs w:val="18"/>
              </w:rPr>
              <w:t>7</w:t>
            </w:r>
          </w:p>
        </w:tc>
        <w:tc>
          <w:tcPr>
            <w:tcW w:w="998" w:type="dxa"/>
            <w:shd w:val="clear" w:color="auto" w:fill="ECECEC"/>
            <w:vAlign w:val="center"/>
          </w:tcPr>
          <w:p w14:paraId="5A39691C"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1</w:t>
            </w:r>
            <w:r w:rsidR="00456951">
              <w:rPr>
                <w:rFonts w:cs="Arial"/>
                <w:color w:val="444649"/>
                <w:sz w:val="18"/>
                <w:szCs w:val="18"/>
              </w:rPr>
              <w:t>4.9</w:t>
            </w:r>
          </w:p>
        </w:tc>
      </w:tr>
      <w:tr w:rsidR="00CD19F5" w14:paraId="1B9C6ABC" w14:textId="77777777" w:rsidTr="00984C9F">
        <w:trPr>
          <w:trHeight w:val="450"/>
        </w:trPr>
        <w:tc>
          <w:tcPr>
            <w:tcW w:w="2916" w:type="dxa"/>
          </w:tcPr>
          <w:p w14:paraId="08B330DC" w14:textId="77777777" w:rsidR="00CD19F5" w:rsidRPr="00CD19F5" w:rsidRDefault="00CD19F5" w:rsidP="00CD19F5">
            <w:pPr>
              <w:pStyle w:val="TableParagraph"/>
              <w:spacing w:before="14"/>
              <w:rPr>
                <w:sz w:val="18"/>
                <w:szCs w:val="18"/>
              </w:rPr>
            </w:pPr>
            <w:r w:rsidRPr="00CD19F5">
              <w:rPr>
                <w:sz w:val="18"/>
                <w:szCs w:val="18"/>
              </w:rPr>
              <w:t>Senior Research Fellow</w:t>
            </w:r>
          </w:p>
        </w:tc>
        <w:tc>
          <w:tcPr>
            <w:tcW w:w="1000" w:type="dxa"/>
            <w:vAlign w:val="center"/>
          </w:tcPr>
          <w:p w14:paraId="5D662476" w14:textId="77777777" w:rsidR="00CD19F5" w:rsidRPr="00CD19F5" w:rsidRDefault="00456951" w:rsidP="007410D6">
            <w:pPr>
              <w:ind w:right="113"/>
              <w:jc w:val="right"/>
              <w:rPr>
                <w:rFonts w:cs="Arial"/>
                <w:color w:val="444649"/>
                <w:sz w:val="18"/>
                <w:szCs w:val="18"/>
              </w:rPr>
            </w:pPr>
            <w:r>
              <w:rPr>
                <w:rFonts w:cs="Arial"/>
                <w:color w:val="444649"/>
                <w:sz w:val="18"/>
                <w:szCs w:val="18"/>
              </w:rPr>
              <w:t>0.3</w:t>
            </w:r>
          </w:p>
        </w:tc>
        <w:tc>
          <w:tcPr>
            <w:tcW w:w="998" w:type="dxa"/>
            <w:shd w:val="clear" w:color="auto" w:fill="ECECEC"/>
            <w:vAlign w:val="center"/>
          </w:tcPr>
          <w:p w14:paraId="3291BA14" w14:textId="77777777" w:rsidR="00CD19F5" w:rsidRPr="00CD19F5" w:rsidRDefault="00456951" w:rsidP="007410D6">
            <w:pPr>
              <w:ind w:right="113"/>
              <w:jc w:val="right"/>
              <w:rPr>
                <w:rFonts w:cs="Arial"/>
                <w:color w:val="444649"/>
                <w:sz w:val="18"/>
                <w:szCs w:val="18"/>
              </w:rPr>
            </w:pPr>
            <w:r>
              <w:rPr>
                <w:rFonts w:cs="Arial"/>
                <w:color w:val="444649"/>
                <w:sz w:val="18"/>
                <w:szCs w:val="18"/>
              </w:rPr>
              <w:t>8.9</w:t>
            </w:r>
          </w:p>
        </w:tc>
      </w:tr>
      <w:tr w:rsidR="00CD19F5" w14:paraId="71DB67E5" w14:textId="77777777" w:rsidTr="00984C9F">
        <w:trPr>
          <w:trHeight w:val="421"/>
        </w:trPr>
        <w:tc>
          <w:tcPr>
            <w:tcW w:w="2916" w:type="dxa"/>
          </w:tcPr>
          <w:p w14:paraId="5AB75D20" w14:textId="77777777" w:rsidR="00CD19F5" w:rsidRPr="00CD19F5" w:rsidRDefault="00CD19F5" w:rsidP="00CD19F5">
            <w:pPr>
              <w:pStyle w:val="TableParagraph"/>
              <w:rPr>
                <w:sz w:val="18"/>
                <w:szCs w:val="18"/>
              </w:rPr>
            </w:pPr>
            <w:r w:rsidRPr="00CD19F5">
              <w:rPr>
                <w:sz w:val="18"/>
                <w:szCs w:val="18"/>
              </w:rPr>
              <w:t>Lecturer</w:t>
            </w:r>
          </w:p>
        </w:tc>
        <w:tc>
          <w:tcPr>
            <w:tcW w:w="1000" w:type="dxa"/>
            <w:vAlign w:val="center"/>
          </w:tcPr>
          <w:p w14:paraId="477C829F" w14:textId="77777777" w:rsidR="00CD19F5" w:rsidRPr="00CD19F5" w:rsidRDefault="00456951" w:rsidP="007410D6">
            <w:pPr>
              <w:ind w:right="113"/>
              <w:jc w:val="right"/>
              <w:rPr>
                <w:rFonts w:cs="Arial"/>
                <w:color w:val="444649"/>
                <w:sz w:val="18"/>
                <w:szCs w:val="18"/>
              </w:rPr>
            </w:pPr>
            <w:r>
              <w:rPr>
                <w:rFonts w:cs="Arial"/>
                <w:color w:val="444649"/>
                <w:sz w:val="18"/>
                <w:szCs w:val="18"/>
              </w:rPr>
              <w:t>6.0</w:t>
            </w:r>
          </w:p>
        </w:tc>
        <w:tc>
          <w:tcPr>
            <w:tcW w:w="998" w:type="dxa"/>
            <w:shd w:val="clear" w:color="auto" w:fill="ECECEC"/>
            <w:vAlign w:val="center"/>
          </w:tcPr>
          <w:p w14:paraId="0EABDA1E"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2</w:t>
            </w:r>
            <w:r w:rsidR="00456951">
              <w:rPr>
                <w:rFonts w:cs="Arial"/>
                <w:color w:val="444649"/>
                <w:sz w:val="18"/>
                <w:szCs w:val="18"/>
              </w:rPr>
              <w:t>5.1</w:t>
            </w:r>
          </w:p>
        </w:tc>
      </w:tr>
      <w:tr w:rsidR="00CD19F5" w14:paraId="3BA1D54F" w14:textId="77777777" w:rsidTr="00984C9F">
        <w:trPr>
          <w:trHeight w:val="421"/>
        </w:trPr>
        <w:tc>
          <w:tcPr>
            <w:tcW w:w="2916" w:type="dxa"/>
          </w:tcPr>
          <w:p w14:paraId="092DA279" w14:textId="77777777" w:rsidR="00CD19F5" w:rsidRPr="00CD19F5" w:rsidRDefault="00CD19F5" w:rsidP="00CD19F5">
            <w:pPr>
              <w:pStyle w:val="TableParagraph"/>
              <w:rPr>
                <w:sz w:val="18"/>
                <w:szCs w:val="18"/>
              </w:rPr>
            </w:pPr>
            <w:r w:rsidRPr="00CD19F5">
              <w:rPr>
                <w:sz w:val="18"/>
                <w:szCs w:val="18"/>
              </w:rPr>
              <w:t>Research Fellow</w:t>
            </w:r>
          </w:p>
        </w:tc>
        <w:tc>
          <w:tcPr>
            <w:tcW w:w="1000" w:type="dxa"/>
            <w:vAlign w:val="center"/>
          </w:tcPr>
          <w:p w14:paraId="36BEAD30" w14:textId="77777777" w:rsidR="00CD19F5" w:rsidRPr="00CD19F5" w:rsidRDefault="00456951" w:rsidP="007410D6">
            <w:pPr>
              <w:ind w:right="113"/>
              <w:jc w:val="right"/>
              <w:rPr>
                <w:rFonts w:cs="Arial"/>
                <w:color w:val="444649"/>
                <w:sz w:val="18"/>
                <w:szCs w:val="18"/>
              </w:rPr>
            </w:pPr>
            <w:r>
              <w:rPr>
                <w:rFonts w:cs="Arial"/>
                <w:color w:val="444649"/>
                <w:sz w:val="18"/>
                <w:szCs w:val="18"/>
              </w:rPr>
              <w:t>6.1</w:t>
            </w:r>
          </w:p>
        </w:tc>
        <w:tc>
          <w:tcPr>
            <w:tcW w:w="998" w:type="dxa"/>
            <w:shd w:val="clear" w:color="auto" w:fill="ECECEC"/>
            <w:vAlign w:val="center"/>
          </w:tcPr>
          <w:p w14:paraId="4C06CAE0" w14:textId="77777777" w:rsidR="00CD19F5" w:rsidRPr="00CD19F5" w:rsidRDefault="00456951" w:rsidP="007410D6">
            <w:pPr>
              <w:ind w:right="113"/>
              <w:jc w:val="right"/>
              <w:rPr>
                <w:rFonts w:cs="Arial"/>
                <w:color w:val="444649"/>
                <w:sz w:val="18"/>
                <w:szCs w:val="18"/>
              </w:rPr>
            </w:pPr>
            <w:r>
              <w:rPr>
                <w:rFonts w:cs="Arial"/>
                <w:color w:val="444649"/>
                <w:sz w:val="18"/>
                <w:szCs w:val="18"/>
              </w:rPr>
              <w:t>26.7</w:t>
            </w:r>
          </w:p>
        </w:tc>
      </w:tr>
      <w:tr w:rsidR="00CD19F5" w14:paraId="1F38D574" w14:textId="77777777" w:rsidTr="00984C9F">
        <w:trPr>
          <w:trHeight w:val="422"/>
        </w:trPr>
        <w:tc>
          <w:tcPr>
            <w:tcW w:w="2916" w:type="dxa"/>
          </w:tcPr>
          <w:p w14:paraId="4A80FAAF" w14:textId="77777777" w:rsidR="00CD19F5" w:rsidRPr="00CD19F5" w:rsidRDefault="00CD19F5" w:rsidP="00CD19F5">
            <w:pPr>
              <w:pStyle w:val="TableParagraph"/>
              <w:rPr>
                <w:sz w:val="18"/>
                <w:szCs w:val="18"/>
              </w:rPr>
            </w:pPr>
            <w:r w:rsidRPr="00CD19F5">
              <w:rPr>
                <w:sz w:val="18"/>
                <w:szCs w:val="18"/>
              </w:rPr>
              <w:t>Senior Tutor</w:t>
            </w:r>
          </w:p>
        </w:tc>
        <w:tc>
          <w:tcPr>
            <w:tcW w:w="1000" w:type="dxa"/>
            <w:vAlign w:val="center"/>
          </w:tcPr>
          <w:p w14:paraId="511DF440"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1.0</w:t>
            </w:r>
          </w:p>
        </w:tc>
        <w:tc>
          <w:tcPr>
            <w:tcW w:w="998" w:type="dxa"/>
            <w:shd w:val="clear" w:color="auto" w:fill="ECECEC"/>
            <w:vAlign w:val="center"/>
          </w:tcPr>
          <w:p w14:paraId="05300B94"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100.0</w:t>
            </w:r>
          </w:p>
        </w:tc>
      </w:tr>
      <w:tr w:rsidR="00CD19F5" w14:paraId="3C432E2E" w14:textId="77777777" w:rsidTr="00984C9F">
        <w:trPr>
          <w:trHeight w:val="683"/>
        </w:trPr>
        <w:tc>
          <w:tcPr>
            <w:tcW w:w="2916" w:type="dxa"/>
          </w:tcPr>
          <w:p w14:paraId="62618ED1" w14:textId="77777777" w:rsidR="00CD19F5" w:rsidRPr="00CD19F5" w:rsidRDefault="00CD19F5" w:rsidP="00CD19F5">
            <w:pPr>
              <w:pStyle w:val="TableParagraph"/>
              <w:spacing w:line="259" w:lineRule="auto"/>
              <w:ind w:right="606"/>
              <w:rPr>
                <w:sz w:val="18"/>
                <w:szCs w:val="18"/>
              </w:rPr>
            </w:pPr>
            <w:r w:rsidRPr="00CD19F5">
              <w:rPr>
                <w:sz w:val="18"/>
                <w:szCs w:val="18"/>
              </w:rPr>
              <w:t>Professional Teaching Fellow</w:t>
            </w:r>
          </w:p>
        </w:tc>
        <w:tc>
          <w:tcPr>
            <w:tcW w:w="1000" w:type="dxa"/>
            <w:vAlign w:val="center"/>
          </w:tcPr>
          <w:p w14:paraId="53B0D34C" w14:textId="77777777" w:rsidR="00CD19F5" w:rsidRPr="00CD19F5" w:rsidRDefault="00456951" w:rsidP="007410D6">
            <w:pPr>
              <w:ind w:right="113"/>
              <w:jc w:val="right"/>
              <w:rPr>
                <w:rFonts w:cs="Arial"/>
                <w:color w:val="444649"/>
                <w:sz w:val="18"/>
                <w:szCs w:val="18"/>
              </w:rPr>
            </w:pPr>
            <w:r>
              <w:rPr>
                <w:rFonts w:cs="Arial"/>
                <w:color w:val="444649"/>
                <w:sz w:val="18"/>
                <w:szCs w:val="18"/>
              </w:rPr>
              <w:t>5.7</w:t>
            </w:r>
          </w:p>
        </w:tc>
        <w:tc>
          <w:tcPr>
            <w:tcW w:w="998" w:type="dxa"/>
            <w:shd w:val="clear" w:color="auto" w:fill="ECECEC"/>
            <w:vAlign w:val="center"/>
          </w:tcPr>
          <w:p w14:paraId="41A6EF9D"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2</w:t>
            </w:r>
            <w:r w:rsidR="00456951">
              <w:rPr>
                <w:rFonts w:cs="Arial"/>
                <w:color w:val="444649"/>
                <w:sz w:val="18"/>
                <w:szCs w:val="18"/>
              </w:rPr>
              <w:t>0.7</w:t>
            </w:r>
          </w:p>
        </w:tc>
      </w:tr>
      <w:tr w:rsidR="00CD19F5" w14:paraId="5153B866" w14:textId="77777777" w:rsidTr="00984C9F">
        <w:trPr>
          <w:trHeight w:val="424"/>
        </w:trPr>
        <w:tc>
          <w:tcPr>
            <w:tcW w:w="2916" w:type="dxa"/>
          </w:tcPr>
          <w:p w14:paraId="784F73DF" w14:textId="77777777" w:rsidR="00CD19F5" w:rsidRPr="00CD19F5" w:rsidRDefault="00CD19F5" w:rsidP="00CD19F5">
            <w:pPr>
              <w:pStyle w:val="TableParagraph"/>
              <w:spacing w:before="2"/>
              <w:rPr>
                <w:sz w:val="18"/>
                <w:szCs w:val="18"/>
              </w:rPr>
            </w:pPr>
            <w:r w:rsidRPr="00CD19F5">
              <w:rPr>
                <w:sz w:val="18"/>
                <w:szCs w:val="18"/>
              </w:rPr>
              <w:t>AL/GTA/TA</w:t>
            </w:r>
          </w:p>
        </w:tc>
        <w:tc>
          <w:tcPr>
            <w:tcW w:w="1000" w:type="dxa"/>
            <w:vAlign w:val="center"/>
          </w:tcPr>
          <w:p w14:paraId="1B1D3810" w14:textId="77777777" w:rsidR="00CD19F5" w:rsidRPr="00CD19F5" w:rsidRDefault="00456951" w:rsidP="007410D6">
            <w:pPr>
              <w:ind w:right="113"/>
              <w:jc w:val="right"/>
              <w:rPr>
                <w:rFonts w:cs="Arial"/>
                <w:color w:val="444649"/>
                <w:sz w:val="18"/>
                <w:szCs w:val="18"/>
              </w:rPr>
            </w:pPr>
            <w:r>
              <w:rPr>
                <w:rFonts w:cs="Arial"/>
                <w:color w:val="444649"/>
                <w:sz w:val="18"/>
                <w:szCs w:val="18"/>
              </w:rPr>
              <w:t>6.1</w:t>
            </w:r>
          </w:p>
        </w:tc>
        <w:tc>
          <w:tcPr>
            <w:tcW w:w="998" w:type="dxa"/>
            <w:shd w:val="clear" w:color="auto" w:fill="ECECEC"/>
            <w:vAlign w:val="center"/>
          </w:tcPr>
          <w:p w14:paraId="4AFC6FA4"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2</w:t>
            </w:r>
            <w:r w:rsidR="00456951">
              <w:rPr>
                <w:rFonts w:cs="Arial"/>
                <w:color w:val="444649"/>
                <w:sz w:val="18"/>
                <w:szCs w:val="18"/>
              </w:rPr>
              <w:t>9.</w:t>
            </w:r>
            <w:r w:rsidRPr="00CD19F5">
              <w:rPr>
                <w:rFonts w:cs="Arial"/>
                <w:color w:val="444649"/>
                <w:sz w:val="18"/>
                <w:szCs w:val="18"/>
              </w:rPr>
              <w:t>1</w:t>
            </w:r>
          </w:p>
        </w:tc>
      </w:tr>
      <w:tr w:rsidR="00CD19F5" w14:paraId="3DC56E92" w14:textId="77777777" w:rsidTr="00984C9F">
        <w:trPr>
          <w:trHeight w:val="421"/>
        </w:trPr>
        <w:tc>
          <w:tcPr>
            <w:tcW w:w="2916" w:type="dxa"/>
          </w:tcPr>
          <w:p w14:paraId="13D60862" w14:textId="77777777" w:rsidR="00CD19F5" w:rsidRPr="00CD19F5" w:rsidRDefault="00CD19F5" w:rsidP="00CD19F5">
            <w:pPr>
              <w:pStyle w:val="TableParagraph"/>
              <w:rPr>
                <w:sz w:val="18"/>
                <w:szCs w:val="18"/>
              </w:rPr>
            </w:pPr>
            <w:r w:rsidRPr="00CD19F5">
              <w:rPr>
                <w:sz w:val="18"/>
                <w:szCs w:val="18"/>
              </w:rPr>
              <w:t>Academic Other</w:t>
            </w:r>
          </w:p>
        </w:tc>
        <w:tc>
          <w:tcPr>
            <w:tcW w:w="1000" w:type="dxa"/>
            <w:vAlign w:val="center"/>
          </w:tcPr>
          <w:p w14:paraId="150C5D96" w14:textId="77777777" w:rsidR="00CD19F5" w:rsidRPr="00CD19F5" w:rsidRDefault="00456951" w:rsidP="007410D6">
            <w:pPr>
              <w:ind w:right="113"/>
              <w:jc w:val="right"/>
              <w:rPr>
                <w:rFonts w:cs="Arial"/>
                <w:color w:val="444649"/>
                <w:sz w:val="18"/>
                <w:szCs w:val="18"/>
              </w:rPr>
            </w:pPr>
            <w:r>
              <w:rPr>
                <w:rFonts w:cs="Arial"/>
                <w:color w:val="444649"/>
                <w:sz w:val="18"/>
                <w:szCs w:val="18"/>
              </w:rPr>
              <w:t>1.5</w:t>
            </w:r>
          </w:p>
        </w:tc>
        <w:tc>
          <w:tcPr>
            <w:tcW w:w="998" w:type="dxa"/>
            <w:shd w:val="clear" w:color="auto" w:fill="ECECEC"/>
            <w:vAlign w:val="center"/>
          </w:tcPr>
          <w:p w14:paraId="166F0FFF" w14:textId="77777777" w:rsidR="00CD19F5" w:rsidRPr="00CD19F5" w:rsidRDefault="00CD19F5" w:rsidP="007410D6">
            <w:pPr>
              <w:ind w:right="113"/>
              <w:jc w:val="right"/>
              <w:rPr>
                <w:rFonts w:cs="Arial"/>
                <w:color w:val="444649"/>
                <w:sz w:val="18"/>
                <w:szCs w:val="18"/>
              </w:rPr>
            </w:pPr>
            <w:r w:rsidRPr="00CD19F5">
              <w:rPr>
                <w:rFonts w:cs="Arial"/>
                <w:color w:val="444649"/>
                <w:sz w:val="18"/>
                <w:szCs w:val="18"/>
              </w:rPr>
              <w:t>1</w:t>
            </w:r>
            <w:r w:rsidR="00456951">
              <w:rPr>
                <w:rFonts w:cs="Arial"/>
                <w:color w:val="444649"/>
                <w:sz w:val="18"/>
                <w:szCs w:val="18"/>
              </w:rPr>
              <w:t>7.6</w:t>
            </w:r>
          </w:p>
        </w:tc>
      </w:tr>
      <w:tr w:rsidR="00CD19F5" w14:paraId="6970036C" w14:textId="77777777" w:rsidTr="00984C9F">
        <w:trPr>
          <w:trHeight w:val="422"/>
        </w:trPr>
        <w:tc>
          <w:tcPr>
            <w:tcW w:w="2916" w:type="dxa"/>
          </w:tcPr>
          <w:p w14:paraId="5A2FB513" w14:textId="77777777" w:rsidR="00CD19F5" w:rsidRPr="00CD19F5" w:rsidRDefault="00CD19F5" w:rsidP="00CD19F5">
            <w:pPr>
              <w:pStyle w:val="TableParagraph"/>
              <w:rPr>
                <w:sz w:val="18"/>
                <w:szCs w:val="18"/>
              </w:rPr>
            </w:pPr>
            <w:r w:rsidRPr="00CD19F5">
              <w:rPr>
                <w:sz w:val="18"/>
                <w:szCs w:val="18"/>
              </w:rPr>
              <w:t>Total</w:t>
            </w:r>
          </w:p>
        </w:tc>
        <w:tc>
          <w:tcPr>
            <w:tcW w:w="1000" w:type="dxa"/>
            <w:vAlign w:val="center"/>
          </w:tcPr>
          <w:p w14:paraId="7342722A" w14:textId="77777777" w:rsidR="00CD19F5" w:rsidRPr="00CD19F5" w:rsidRDefault="00CD19F5" w:rsidP="007410D6">
            <w:pPr>
              <w:ind w:right="113"/>
              <w:jc w:val="right"/>
              <w:rPr>
                <w:rFonts w:cs="Arial"/>
                <w:b/>
                <w:bCs/>
                <w:color w:val="444649"/>
                <w:sz w:val="18"/>
                <w:szCs w:val="18"/>
              </w:rPr>
            </w:pPr>
            <w:r w:rsidRPr="00CD19F5">
              <w:rPr>
                <w:rFonts w:cs="Arial"/>
                <w:b/>
                <w:bCs/>
                <w:color w:val="444649"/>
                <w:sz w:val="18"/>
                <w:szCs w:val="18"/>
              </w:rPr>
              <w:t>3</w:t>
            </w:r>
            <w:r w:rsidR="00456951">
              <w:rPr>
                <w:rFonts w:cs="Arial"/>
                <w:b/>
                <w:bCs/>
                <w:color w:val="444649"/>
                <w:sz w:val="18"/>
                <w:szCs w:val="18"/>
              </w:rPr>
              <w:t>8.8</w:t>
            </w:r>
          </w:p>
        </w:tc>
        <w:tc>
          <w:tcPr>
            <w:tcW w:w="998" w:type="dxa"/>
            <w:shd w:val="clear" w:color="auto" w:fill="ECECEC"/>
            <w:vAlign w:val="center"/>
          </w:tcPr>
          <w:p w14:paraId="5722B469" w14:textId="77777777" w:rsidR="00CD19F5" w:rsidRPr="00CD19F5" w:rsidRDefault="00CD19F5" w:rsidP="007410D6">
            <w:pPr>
              <w:ind w:right="113"/>
              <w:jc w:val="right"/>
              <w:rPr>
                <w:rFonts w:cs="Arial"/>
                <w:b/>
                <w:bCs/>
                <w:color w:val="444649"/>
                <w:sz w:val="18"/>
                <w:szCs w:val="18"/>
              </w:rPr>
            </w:pPr>
            <w:r w:rsidRPr="00CD19F5">
              <w:rPr>
                <w:rFonts w:cs="Arial"/>
                <w:b/>
                <w:bCs/>
                <w:color w:val="444649"/>
                <w:sz w:val="18"/>
                <w:szCs w:val="18"/>
              </w:rPr>
              <w:t>16.</w:t>
            </w:r>
            <w:r w:rsidR="00456951">
              <w:rPr>
                <w:rFonts w:cs="Arial"/>
                <w:b/>
                <w:bCs/>
                <w:color w:val="444649"/>
                <w:sz w:val="18"/>
                <w:szCs w:val="18"/>
              </w:rPr>
              <w:t>9</w:t>
            </w:r>
          </w:p>
        </w:tc>
      </w:tr>
    </w:tbl>
    <w:p w14:paraId="094039ED" w14:textId="77777777" w:rsidR="00867F7A" w:rsidRPr="00C857E5" w:rsidRDefault="001B0044" w:rsidP="00DF08E7">
      <w:pPr>
        <w:ind w:left="100"/>
        <w:rPr>
          <w:i/>
          <w:iCs/>
          <w:sz w:val="16"/>
          <w:szCs w:val="16"/>
        </w:rPr>
        <w:sectPr w:rsidR="00867F7A" w:rsidRPr="00C857E5" w:rsidSect="00DF08E7">
          <w:footerReference w:type="default" r:id="rId58"/>
          <w:pgSz w:w="16840" w:h="11910" w:orient="landscape" w:code="9"/>
          <w:pgMar w:top="1100" w:right="879" w:bottom="278" w:left="1338" w:header="0" w:footer="1045" w:gutter="0"/>
          <w:cols w:space="720"/>
          <w:docGrid w:linePitch="299"/>
        </w:sectPr>
      </w:pPr>
      <w:r w:rsidRPr="00C857E5">
        <w:rPr>
          <w:i/>
          <w:iCs/>
          <w:sz w:val="16"/>
          <w:szCs w:val="16"/>
        </w:rPr>
        <w:t>Source: SMR HR FTE – 5 Years</w:t>
      </w:r>
    </w:p>
    <w:p w14:paraId="7FFAFDF4" w14:textId="77777777" w:rsidR="00867F7A" w:rsidRDefault="001B0044" w:rsidP="00DF08E7">
      <w:pPr>
        <w:pStyle w:val="BodyText"/>
        <w:spacing w:before="101" w:line="259" w:lineRule="auto"/>
        <w:ind w:right="837"/>
      </w:pPr>
      <w:r>
        <w:t>Women are under-represented at Professor level in Medical and Health Sciences, Particularly in the departments of Medical Sciences</w:t>
      </w:r>
      <w:r w:rsidR="00CE050C">
        <w:t xml:space="preserve"> and Optometry and Vision Science</w:t>
      </w:r>
      <w:r>
        <w:t>. Men are under-represented in general in Nursing and Pharmacy.</w:t>
      </w:r>
    </w:p>
    <w:p w14:paraId="5AED7712" w14:textId="390A8B57" w:rsidR="00867F7A" w:rsidRDefault="00DF6119">
      <w:pPr>
        <w:spacing w:before="163"/>
        <w:ind w:left="100"/>
        <w:rPr>
          <w:b/>
          <w:sz w:val="20"/>
        </w:rPr>
      </w:pPr>
      <w:r>
        <w:rPr>
          <w:b/>
          <w:sz w:val="20"/>
        </w:rPr>
        <w:t>Table 47</w:t>
      </w:r>
      <w:r w:rsidR="001B0044" w:rsidRPr="00845E25">
        <w:rPr>
          <w:b/>
          <w:sz w:val="20"/>
        </w:rPr>
        <w:t>:</w:t>
      </w:r>
      <w:r w:rsidR="001B0044">
        <w:rPr>
          <w:b/>
          <w:sz w:val="20"/>
        </w:rPr>
        <w:t xml:space="preserve"> </w:t>
      </w:r>
      <w:r w:rsidR="00BE29BC">
        <w:rPr>
          <w:b/>
          <w:sz w:val="20"/>
        </w:rPr>
        <w:t>Women a</w:t>
      </w:r>
      <w:r w:rsidR="001B0044">
        <w:rPr>
          <w:b/>
          <w:sz w:val="20"/>
        </w:rPr>
        <w:t>cademic staff breakdown in Medical and Health Sciences departments by rank 20</w:t>
      </w:r>
      <w:r w:rsidR="00F33187">
        <w:rPr>
          <w:b/>
          <w:sz w:val="20"/>
        </w:rPr>
        <w:t>20</w:t>
      </w:r>
    </w:p>
    <w:p w14:paraId="62FDCA13" w14:textId="77777777" w:rsidR="00867F7A" w:rsidRDefault="00867F7A">
      <w:pPr>
        <w:pStyle w:val="BodyText"/>
        <w:spacing w:before="8"/>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000"/>
        <w:gridCol w:w="998"/>
        <w:gridCol w:w="1001"/>
        <w:gridCol w:w="1000"/>
        <w:gridCol w:w="1118"/>
        <w:gridCol w:w="1001"/>
        <w:gridCol w:w="1001"/>
        <w:gridCol w:w="998"/>
        <w:gridCol w:w="1000"/>
        <w:gridCol w:w="1001"/>
        <w:gridCol w:w="998"/>
        <w:gridCol w:w="1000"/>
      </w:tblGrid>
      <w:tr w:rsidR="00867F7A" w:rsidRPr="00E62B1B" w14:paraId="16CBA8D8" w14:textId="77777777">
        <w:trPr>
          <w:trHeight w:val="686"/>
        </w:trPr>
        <w:tc>
          <w:tcPr>
            <w:tcW w:w="1860" w:type="dxa"/>
            <w:vMerge w:val="restart"/>
            <w:shd w:val="clear" w:color="auto" w:fill="EEEEEE"/>
          </w:tcPr>
          <w:p w14:paraId="3D3E2141" w14:textId="77777777" w:rsidR="00867F7A" w:rsidRPr="00E62B1B" w:rsidRDefault="00867F7A">
            <w:pPr>
              <w:pStyle w:val="TableParagraph"/>
              <w:ind w:left="0"/>
              <w:rPr>
                <w:b/>
                <w:sz w:val="18"/>
                <w:szCs w:val="18"/>
              </w:rPr>
            </w:pPr>
          </w:p>
          <w:p w14:paraId="138E991A" w14:textId="77777777" w:rsidR="00867F7A" w:rsidRPr="00E62B1B" w:rsidRDefault="00867F7A">
            <w:pPr>
              <w:pStyle w:val="TableParagraph"/>
              <w:spacing w:before="5"/>
              <w:ind w:left="0"/>
              <w:rPr>
                <w:b/>
                <w:sz w:val="18"/>
                <w:szCs w:val="18"/>
              </w:rPr>
            </w:pPr>
          </w:p>
          <w:p w14:paraId="60942FCB" w14:textId="77777777" w:rsidR="00867F7A" w:rsidRPr="00E62B1B" w:rsidRDefault="001B0044">
            <w:pPr>
              <w:pStyle w:val="TableParagraph"/>
              <w:rPr>
                <w:sz w:val="18"/>
                <w:szCs w:val="18"/>
              </w:rPr>
            </w:pPr>
            <w:r w:rsidRPr="00E62B1B">
              <w:rPr>
                <w:sz w:val="18"/>
                <w:szCs w:val="18"/>
              </w:rPr>
              <w:t>Grade</w:t>
            </w:r>
          </w:p>
        </w:tc>
        <w:tc>
          <w:tcPr>
            <w:tcW w:w="1998" w:type="dxa"/>
            <w:gridSpan w:val="2"/>
            <w:shd w:val="clear" w:color="auto" w:fill="EEEEEE"/>
          </w:tcPr>
          <w:p w14:paraId="2FFA652D" w14:textId="77777777" w:rsidR="00867F7A" w:rsidRPr="00E62B1B" w:rsidRDefault="001B0044">
            <w:pPr>
              <w:pStyle w:val="TableParagraph"/>
              <w:spacing w:before="132"/>
              <w:ind w:left="108"/>
              <w:rPr>
                <w:sz w:val="18"/>
                <w:szCs w:val="18"/>
              </w:rPr>
            </w:pPr>
            <w:r w:rsidRPr="00E62B1B">
              <w:rPr>
                <w:sz w:val="18"/>
                <w:szCs w:val="18"/>
              </w:rPr>
              <w:t>Medical Sciences</w:t>
            </w:r>
          </w:p>
        </w:tc>
        <w:tc>
          <w:tcPr>
            <w:tcW w:w="2001" w:type="dxa"/>
            <w:gridSpan w:val="2"/>
            <w:shd w:val="clear" w:color="auto" w:fill="EEEEEE"/>
          </w:tcPr>
          <w:p w14:paraId="34082E70" w14:textId="77777777" w:rsidR="00867F7A" w:rsidRPr="00E62B1B" w:rsidRDefault="001B0044">
            <w:pPr>
              <w:pStyle w:val="TableParagraph"/>
              <w:spacing w:before="132"/>
              <w:ind w:left="109"/>
              <w:rPr>
                <w:sz w:val="18"/>
                <w:szCs w:val="18"/>
              </w:rPr>
            </w:pPr>
            <w:r w:rsidRPr="00E62B1B">
              <w:rPr>
                <w:sz w:val="18"/>
                <w:szCs w:val="18"/>
              </w:rPr>
              <w:t>Nursing</w:t>
            </w:r>
          </w:p>
        </w:tc>
        <w:tc>
          <w:tcPr>
            <w:tcW w:w="2119" w:type="dxa"/>
            <w:gridSpan w:val="2"/>
            <w:tcBorders>
              <w:right w:val="single" w:sz="6" w:space="0" w:color="000000"/>
            </w:tcBorders>
            <w:shd w:val="clear" w:color="auto" w:fill="EEEEEE"/>
          </w:tcPr>
          <w:p w14:paraId="38EA5648" w14:textId="77777777" w:rsidR="00867F7A" w:rsidRPr="00E62B1B" w:rsidRDefault="001B0044">
            <w:pPr>
              <w:pStyle w:val="TableParagraph"/>
              <w:spacing w:line="261" w:lineRule="auto"/>
              <w:ind w:left="110" w:right="456"/>
              <w:rPr>
                <w:sz w:val="18"/>
                <w:szCs w:val="18"/>
              </w:rPr>
            </w:pPr>
            <w:r w:rsidRPr="00E62B1B">
              <w:rPr>
                <w:sz w:val="18"/>
                <w:szCs w:val="18"/>
              </w:rPr>
              <w:t>Optometry and Vision Science</w:t>
            </w:r>
          </w:p>
        </w:tc>
        <w:tc>
          <w:tcPr>
            <w:tcW w:w="1999" w:type="dxa"/>
            <w:gridSpan w:val="2"/>
            <w:tcBorders>
              <w:left w:val="single" w:sz="6" w:space="0" w:color="000000"/>
            </w:tcBorders>
            <w:shd w:val="clear" w:color="auto" w:fill="EEEEEE"/>
          </w:tcPr>
          <w:p w14:paraId="10FCC899" w14:textId="77777777" w:rsidR="00867F7A" w:rsidRPr="00E62B1B" w:rsidRDefault="001B0044">
            <w:pPr>
              <w:pStyle w:val="TableParagraph"/>
              <w:spacing w:before="132"/>
              <w:ind w:left="108"/>
              <w:rPr>
                <w:sz w:val="18"/>
                <w:szCs w:val="18"/>
              </w:rPr>
            </w:pPr>
            <w:r w:rsidRPr="00E62B1B">
              <w:rPr>
                <w:sz w:val="18"/>
                <w:szCs w:val="18"/>
              </w:rPr>
              <w:t>Pharmacy</w:t>
            </w:r>
          </w:p>
        </w:tc>
        <w:tc>
          <w:tcPr>
            <w:tcW w:w="2001" w:type="dxa"/>
            <w:gridSpan w:val="2"/>
            <w:shd w:val="clear" w:color="auto" w:fill="EEEEEE"/>
          </w:tcPr>
          <w:p w14:paraId="4CA85126" w14:textId="77777777" w:rsidR="00867F7A" w:rsidRPr="00E62B1B" w:rsidRDefault="001B0044">
            <w:pPr>
              <w:pStyle w:val="TableParagraph"/>
              <w:spacing w:before="132"/>
              <w:ind w:left="111"/>
              <w:rPr>
                <w:sz w:val="18"/>
                <w:szCs w:val="18"/>
              </w:rPr>
            </w:pPr>
            <w:r w:rsidRPr="00E62B1B">
              <w:rPr>
                <w:sz w:val="18"/>
                <w:szCs w:val="18"/>
              </w:rPr>
              <w:t>Population Health</w:t>
            </w:r>
          </w:p>
        </w:tc>
        <w:tc>
          <w:tcPr>
            <w:tcW w:w="1998" w:type="dxa"/>
            <w:gridSpan w:val="2"/>
            <w:shd w:val="clear" w:color="auto" w:fill="EEEEEE"/>
          </w:tcPr>
          <w:p w14:paraId="703E0827" w14:textId="77777777" w:rsidR="00867F7A" w:rsidRPr="00E62B1B" w:rsidRDefault="001B0044">
            <w:pPr>
              <w:pStyle w:val="TableParagraph"/>
              <w:spacing w:line="261" w:lineRule="auto"/>
              <w:ind w:left="112" w:right="96"/>
              <w:rPr>
                <w:sz w:val="18"/>
                <w:szCs w:val="18"/>
              </w:rPr>
            </w:pPr>
            <w:r w:rsidRPr="00E62B1B">
              <w:rPr>
                <w:sz w:val="18"/>
                <w:szCs w:val="18"/>
              </w:rPr>
              <w:t>School of Medicine</w:t>
            </w:r>
          </w:p>
        </w:tc>
      </w:tr>
      <w:tr w:rsidR="00867F7A" w:rsidRPr="00E62B1B" w14:paraId="79A3B892" w14:textId="77777777">
        <w:trPr>
          <w:trHeight w:val="422"/>
        </w:trPr>
        <w:tc>
          <w:tcPr>
            <w:tcW w:w="1860" w:type="dxa"/>
            <w:vMerge/>
            <w:tcBorders>
              <w:top w:val="nil"/>
            </w:tcBorders>
            <w:shd w:val="clear" w:color="auto" w:fill="EEEEEE"/>
          </w:tcPr>
          <w:p w14:paraId="1E1936DF" w14:textId="77777777" w:rsidR="00867F7A" w:rsidRPr="00E62B1B" w:rsidRDefault="00867F7A">
            <w:pPr>
              <w:rPr>
                <w:sz w:val="18"/>
                <w:szCs w:val="18"/>
              </w:rPr>
            </w:pPr>
          </w:p>
        </w:tc>
        <w:tc>
          <w:tcPr>
            <w:tcW w:w="1998" w:type="dxa"/>
            <w:gridSpan w:val="2"/>
            <w:shd w:val="clear" w:color="auto" w:fill="EEEEEE"/>
          </w:tcPr>
          <w:p w14:paraId="485AB8AA" w14:textId="77777777" w:rsidR="00867F7A" w:rsidRPr="00E62B1B" w:rsidRDefault="001B0044">
            <w:pPr>
              <w:pStyle w:val="TableParagraph"/>
              <w:ind w:left="108"/>
              <w:rPr>
                <w:sz w:val="18"/>
                <w:szCs w:val="18"/>
              </w:rPr>
            </w:pPr>
            <w:r w:rsidRPr="00E62B1B">
              <w:rPr>
                <w:sz w:val="18"/>
                <w:szCs w:val="18"/>
              </w:rPr>
              <w:t>Female</w:t>
            </w:r>
          </w:p>
        </w:tc>
        <w:tc>
          <w:tcPr>
            <w:tcW w:w="2001" w:type="dxa"/>
            <w:gridSpan w:val="2"/>
            <w:shd w:val="clear" w:color="auto" w:fill="EEEEEE"/>
          </w:tcPr>
          <w:p w14:paraId="5B6B3FAD" w14:textId="77777777" w:rsidR="00867F7A" w:rsidRPr="00E62B1B" w:rsidRDefault="001B0044">
            <w:pPr>
              <w:pStyle w:val="TableParagraph"/>
              <w:ind w:left="109"/>
              <w:rPr>
                <w:sz w:val="18"/>
                <w:szCs w:val="18"/>
              </w:rPr>
            </w:pPr>
            <w:r w:rsidRPr="00E62B1B">
              <w:rPr>
                <w:sz w:val="18"/>
                <w:szCs w:val="18"/>
              </w:rPr>
              <w:t>Female</w:t>
            </w:r>
          </w:p>
        </w:tc>
        <w:tc>
          <w:tcPr>
            <w:tcW w:w="2119" w:type="dxa"/>
            <w:gridSpan w:val="2"/>
            <w:tcBorders>
              <w:right w:val="single" w:sz="6" w:space="0" w:color="000000"/>
            </w:tcBorders>
            <w:shd w:val="clear" w:color="auto" w:fill="EEEEEE"/>
          </w:tcPr>
          <w:p w14:paraId="3C76BB98" w14:textId="77777777" w:rsidR="00867F7A" w:rsidRPr="00E62B1B" w:rsidRDefault="001B0044">
            <w:pPr>
              <w:pStyle w:val="TableParagraph"/>
              <w:ind w:left="110"/>
              <w:rPr>
                <w:sz w:val="18"/>
                <w:szCs w:val="18"/>
              </w:rPr>
            </w:pPr>
            <w:r w:rsidRPr="00E62B1B">
              <w:rPr>
                <w:sz w:val="18"/>
                <w:szCs w:val="18"/>
              </w:rPr>
              <w:t>Female</w:t>
            </w:r>
          </w:p>
        </w:tc>
        <w:tc>
          <w:tcPr>
            <w:tcW w:w="1999" w:type="dxa"/>
            <w:gridSpan w:val="2"/>
            <w:tcBorders>
              <w:left w:val="single" w:sz="6" w:space="0" w:color="000000"/>
            </w:tcBorders>
            <w:shd w:val="clear" w:color="auto" w:fill="EEEEEE"/>
          </w:tcPr>
          <w:p w14:paraId="320797B4" w14:textId="77777777" w:rsidR="00867F7A" w:rsidRPr="00E62B1B" w:rsidRDefault="001B0044">
            <w:pPr>
              <w:pStyle w:val="TableParagraph"/>
              <w:ind w:left="108"/>
              <w:rPr>
                <w:sz w:val="18"/>
                <w:szCs w:val="18"/>
              </w:rPr>
            </w:pPr>
            <w:r w:rsidRPr="00E62B1B">
              <w:rPr>
                <w:sz w:val="18"/>
                <w:szCs w:val="18"/>
              </w:rPr>
              <w:t>Female</w:t>
            </w:r>
          </w:p>
        </w:tc>
        <w:tc>
          <w:tcPr>
            <w:tcW w:w="2001" w:type="dxa"/>
            <w:gridSpan w:val="2"/>
            <w:shd w:val="clear" w:color="auto" w:fill="EEEEEE"/>
          </w:tcPr>
          <w:p w14:paraId="685393ED" w14:textId="77777777" w:rsidR="00867F7A" w:rsidRPr="00E62B1B" w:rsidRDefault="001B0044">
            <w:pPr>
              <w:pStyle w:val="TableParagraph"/>
              <w:ind w:left="111"/>
              <w:rPr>
                <w:sz w:val="18"/>
                <w:szCs w:val="18"/>
              </w:rPr>
            </w:pPr>
            <w:r w:rsidRPr="00E62B1B">
              <w:rPr>
                <w:sz w:val="18"/>
                <w:szCs w:val="18"/>
              </w:rPr>
              <w:t>Female</w:t>
            </w:r>
          </w:p>
        </w:tc>
        <w:tc>
          <w:tcPr>
            <w:tcW w:w="1998" w:type="dxa"/>
            <w:gridSpan w:val="2"/>
            <w:shd w:val="clear" w:color="auto" w:fill="EEEEEE"/>
          </w:tcPr>
          <w:p w14:paraId="695EEC7F" w14:textId="77777777" w:rsidR="00867F7A" w:rsidRPr="00E62B1B" w:rsidRDefault="001B0044">
            <w:pPr>
              <w:pStyle w:val="TableParagraph"/>
              <w:ind w:left="112"/>
              <w:rPr>
                <w:sz w:val="18"/>
                <w:szCs w:val="18"/>
              </w:rPr>
            </w:pPr>
            <w:r w:rsidRPr="00E62B1B">
              <w:rPr>
                <w:sz w:val="18"/>
                <w:szCs w:val="18"/>
              </w:rPr>
              <w:t>Female</w:t>
            </w:r>
          </w:p>
        </w:tc>
      </w:tr>
      <w:tr w:rsidR="00867F7A" w:rsidRPr="00E62B1B" w14:paraId="6B6712FD" w14:textId="77777777">
        <w:trPr>
          <w:trHeight w:val="422"/>
        </w:trPr>
        <w:tc>
          <w:tcPr>
            <w:tcW w:w="1860" w:type="dxa"/>
            <w:vMerge/>
            <w:tcBorders>
              <w:top w:val="nil"/>
            </w:tcBorders>
            <w:shd w:val="clear" w:color="auto" w:fill="EEEEEE"/>
          </w:tcPr>
          <w:p w14:paraId="18ECC396" w14:textId="77777777" w:rsidR="00867F7A" w:rsidRPr="00E62B1B" w:rsidRDefault="00867F7A">
            <w:pPr>
              <w:rPr>
                <w:sz w:val="18"/>
                <w:szCs w:val="18"/>
              </w:rPr>
            </w:pPr>
          </w:p>
        </w:tc>
        <w:tc>
          <w:tcPr>
            <w:tcW w:w="1000" w:type="dxa"/>
            <w:shd w:val="clear" w:color="auto" w:fill="EEEEEE"/>
          </w:tcPr>
          <w:p w14:paraId="4E17FF6C" w14:textId="77777777" w:rsidR="00867F7A" w:rsidRPr="00E62B1B" w:rsidRDefault="001B0044">
            <w:pPr>
              <w:pStyle w:val="TableParagraph"/>
              <w:ind w:left="108"/>
              <w:rPr>
                <w:sz w:val="18"/>
                <w:szCs w:val="18"/>
              </w:rPr>
            </w:pPr>
            <w:r w:rsidRPr="00E62B1B">
              <w:rPr>
                <w:sz w:val="18"/>
                <w:szCs w:val="18"/>
              </w:rPr>
              <w:t>FTE</w:t>
            </w:r>
          </w:p>
        </w:tc>
        <w:tc>
          <w:tcPr>
            <w:tcW w:w="998" w:type="dxa"/>
            <w:shd w:val="clear" w:color="auto" w:fill="EEEEEE"/>
          </w:tcPr>
          <w:p w14:paraId="09AEB957" w14:textId="77777777" w:rsidR="00867F7A" w:rsidRPr="00E62B1B" w:rsidRDefault="001B0044">
            <w:pPr>
              <w:pStyle w:val="TableParagraph"/>
              <w:ind w:left="108"/>
              <w:rPr>
                <w:sz w:val="18"/>
                <w:szCs w:val="18"/>
              </w:rPr>
            </w:pPr>
            <w:r w:rsidRPr="00E62B1B">
              <w:rPr>
                <w:w w:val="99"/>
                <w:sz w:val="18"/>
                <w:szCs w:val="18"/>
              </w:rPr>
              <w:t>%</w:t>
            </w:r>
          </w:p>
        </w:tc>
        <w:tc>
          <w:tcPr>
            <w:tcW w:w="1001" w:type="dxa"/>
            <w:shd w:val="clear" w:color="auto" w:fill="EEEEEE"/>
          </w:tcPr>
          <w:p w14:paraId="0F08EFB0" w14:textId="77777777" w:rsidR="00867F7A" w:rsidRPr="00E62B1B" w:rsidRDefault="001B0044">
            <w:pPr>
              <w:pStyle w:val="TableParagraph"/>
              <w:ind w:left="109"/>
              <w:rPr>
                <w:sz w:val="18"/>
                <w:szCs w:val="18"/>
              </w:rPr>
            </w:pPr>
            <w:r w:rsidRPr="00E62B1B">
              <w:rPr>
                <w:sz w:val="18"/>
                <w:szCs w:val="18"/>
              </w:rPr>
              <w:t>FTE</w:t>
            </w:r>
          </w:p>
        </w:tc>
        <w:tc>
          <w:tcPr>
            <w:tcW w:w="1000" w:type="dxa"/>
            <w:shd w:val="clear" w:color="auto" w:fill="EEEEEE"/>
          </w:tcPr>
          <w:p w14:paraId="64DFE570" w14:textId="77777777" w:rsidR="00867F7A" w:rsidRPr="00E62B1B" w:rsidRDefault="001B0044">
            <w:pPr>
              <w:pStyle w:val="TableParagraph"/>
              <w:ind w:left="109"/>
              <w:rPr>
                <w:sz w:val="18"/>
                <w:szCs w:val="18"/>
              </w:rPr>
            </w:pPr>
            <w:r w:rsidRPr="00E62B1B">
              <w:rPr>
                <w:w w:val="99"/>
                <w:sz w:val="18"/>
                <w:szCs w:val="18"/>
              </w:rPr>
              <w:t>%</w:t>
            </w:r>
          </w:p>
        </w:tc>
        <w:tc>
          <w:tcPr>
            <w:tcW w:w="1118" w:type="dxa"/>
            <w:shd w:val="clear" w:color="auto" w:fill="EEEEEE"/>
          </w:tcPr>
          <w:p w14:paraId="7C71E3DC" w14:textId="77777777" w:rsidR="00867F7A" w:rsidRPr="00E62B1B" w:rsidRDefault="001B0044">
            <w:pPr>
              <w:pStyle w:val="TableParagraph"/>
              <w:ind w:left="110"/>
              <w:rPr>
                <w:sz w:val="18"/>
                <w:szCs w:val="18"/>
              </w:rPr>
            </w:pPr>
            <w:r w:rsidRPr="00E62B1B">
              <w:rPr>
                <w:sz w:val="18"/>
                <w:szCs w:val="18"/>
              </w:rPr>
              <w:t>FTE</w:t>
            </w:r>
          </w:p>
        </w:tc>
        <w:tc>
          <w:tcPr>
            <w:tcW w:w="1001" w:type="dxa"/>
            <w:tcBorders>
              <w:right w:val="single" w:sz="6" w:space="0" w:color="000000"/>
            </w:tcBorders>
            <w:shd w:val="clear" w:color="auto" w:fill="EEEEEE"/>
          </w:tcPr>
          <w:p w14:paraId="383F5786" w14:textId="77777777" w:rsidR="00867F7A" w:rsidRPr="00E62B1B" w:rsidRDefault="001B0044">
            <w:pPr>
              <w:pStyle w:val="TableParagraph"/>
              <w:ind w:left="111"/>
              <w:rPr>
                <w:sz w:val="18"/>
                <w:szCs w:val="18"/>
              </w:rPr>
            </w:pPr>
            <w:r w:rsidRPr="00E62B1B">
              <w:rPr>
                <w:w w:val="99"/>
                <w:sz w:val="18"/>
                <w:szCs w:val="18"/>
              </w:rPr>
              <w:t>%</w:t>
            </w:r>
          </w:p>
        </w:tc>
        <w:tc>
          <w:tcPr>
            <w:tcW w:w="1001" w:type="dxa"/>
            <w:tcBorders>
              <w:left w:val="single" w:sz="6" w:space="0" w:color="000000"/>
            </w:tcBorders>
            <w:shd w:val="clear" w:color="auto" w:fill="EEEEEE"/>
          </w:tcPr>
          <w:p w14:paraId="710D7908" w14:textId="77777777" w:rsidR="00867F7A" w:rsidRPr="00E62B1B" w:rsidRDefault="001B0044">
            <w:pPr>
              <w:pStyle w:val="TableParagraph"/>
              <w:ind w:left="108"/>
              <w:rPr>
                <w:sz w:val="18"/>
                <w:szCs w:val="18"/>
              </w:rPr>
            </w:pPr>
            <w:r w:rsidRPr="00E62B1B">
              <w:rPr>
                <w:sz w:val="18"/>
                <w:szCs w:val="18"/>
              </w:rPr>
              <w:t>FTE</w:t>
            </w:r>
          </w:p>
        </w:tc>
        <w:tc>
          <w:tcPr>
            <w:tcW w:w="998" w:type="dxa"/>
            <w:shd w:val="clear" w:color="auto" w:fill="EEEEEE"/>
          </w:tcPr>
          <w:p w14:paraId="2CE92171" w14:textId="77777777" w:rsidR="00867F7A" w:rsidRPr="00E62B1B" w:rsidRDefault="001B0044">
            <w:pPr>
              <w:pStyle w:val="TableParagraph"/>
              <w:ind w:left="111"/>
              <w:rPr>
                <w:sz w:val="18"/>
                <w:szCs w:val="18"/>
              </w:rPr>
            </w:pPr>
            <w:r w:rsidRPr="00E62B1B">
              <w:rPr>
                <w:w w:val="99"/>
                <w:sz w:val="18"/>
                <w:szCs w:val="18"/>
              </w:rPr>
              <w:t>%</w:t>
            </w:r>
          </w:p>
        </w:tc>
        <w:tc>
          <w:tcPr>
            <w:tcW w:w="1000" w:type="dxa"/>
            <w:shd w:val="clear" w:color="auto" w:fill="EEEEEE"/>
          </w:tcPr>
          <w:p w14:paraId="06B4B782" w14:textId="77777777" w:rsidR="00867F7A" w:rsidRPr="00E62B1B" w:rsidRDefault="001B0044">
            <w:pPr>
              <w:pStyle w:val="TableParagraph"/>
              <w:ind w:left="111"/>
              <w:rPr>
                <w:sz w:val="18"/>
                <w:szCs w:val="18"/>
              </w:rPr>
            </w:pPr>
            <w:r w:rsidRPr="00E62B1B">
              <w:rPr>
                <w:sz w:val="18"/>
                <w:szCs w:val="18"/>
              </w:rPr>
              <w:t>FTE</w:t>
            </w:r>
          </w:p>
        </w:tc>
        <w:tc>
          <w:tcPr>
            <w:tcW w:w="1001" w:type="dxa"/>
            <w:shd w:val="clear" w:color="auto" w:fill="EEEEEE"/>
          </w:tcPr>
          <w:p w14:paraId="5DF0A654" w14:textId="77777777" w:rsidR="00867F7A" w:rsidRPr="00E62B1B" w:rsidRDefault="001B0044">
            <w:pPr>
              <w:pStyle w:val="TableParagraph"/>
              <w:ind w:left="112"/>
              <w:rPr>
                <w:sz w:val="18"/>
                <w:szCs w:val="18"/>
              </w:rPr>
            </w:pPr>
            <w:r w:rsidRPr="00E62B1B">
              <w:rPr>
                <w:w w:val="99"/>
                <w:sz w:val="18"/>
                <w:szCs w:val="18"/>
              </w:rPr>
              <w:t>%</w:t>
            </w:r>
          </w:p>
        </w:tc>
        <w:tc>
          <w:tcPr>
            <w:tcW w:w="998" w:type="dxa"/>
            <w:shd w:val="clear" w:color="auto" w:fill="EEEEEE"/>
          </w:tcPr>
          <w:p w14:paraId="7429D5E1" w14:textId="77777777" w:rsidR="00867F7A" w:rsidRPr="00E62B1B" w:rsidRDefault="001B0044">
            <w:pPr>
              <w:pStyle w:val="TableParagraph"/>
              <w:ind w:left="112"/>
              <w:rPr>
                <w:sz w:val="18"/>
                <w:szCs w:val="18"/>
              </w:rPr>
            </w:pPr>
            <w:r w:rsidRPr="00E62B1B">
              <w:rPr>
                <w:sz w:val="18"/>
                <w:szCs w:val="18"/>
              </w:rPr>
              <w:t>FTE</w:t>
            </w:r>
          </w:p>
        </w:tc>
        <w:tc>
          <w:tcPr>
            <w:tcW w:w="1000" w:type="dxa"/>
            <w:shd w:val="clear" w:color="auto" w:fill="EEEEEE"/>
          </w:tcPr>
          <w:p w14:paraId="03FF1220" w14:textId="77777777" w:rsidR="00867F7A" w:rsidRPr="00E62B1B" w:rsidRDefault="001B0044">
            <w:pPr>
              <w:pStyle w:val="TableParagraph"/>
              <w:ind w:left="113"/>
              <w:rPr>
                <w:sz w:val="18"/>
                <w:szCs w:val="18"/>
              </w:rPr>
            </w:pPr>
            <w:r w:rsidRPr="00E62B1B">
              <w:rPr>
                <w:w w:val="99"/>
                <w:sz w:val="18"/>
                <w:szCs w:val="18"/>
              </w:rPr>
              <w:t>%</w:t>
            </w:r>
          </w:p>
        </w:tc>
      </w:tr>
      <w:tr w:rsidR="00C00974" w:rsidRPr="00E62B1B" w14:paraId="3745C7DD" w14:textId="77777777" w:rsidTr="00984C9F">
        <w:trPr>
          <w:trHeight w:val="422"/>
        </w:trPr>
        <w:tc>
          <w:tcPr>
            <w:tcW w:w="1860" w:type="dxa"/>
          </w:tcPr>
          <w:p w14:paraId="6C506B0B" w14:textId="77777777" w:rsidR="00C00974" w:rsidRPr="00E62B1B" w:rsidRDefault="00C00974" w:rsidP="00C00974">
            <w:pPr>
              <w:pStyle w:val="TableParagraph"/>
              <w:rPr>
                <w:sz w:val="18"/>
                <w:szCs w:val="18"/>
              </w:rPr>
            </w:pPr>
            <w:r w:rsidRPr="00E62B1B">
              <w:rPr>
                <w:sz w:val="18"/>
                <w:szCs w:val="18"/>
              </w:rPr>
              <w:t>Professor</w:t>
            </w:r>
          </w:p>
        </w:tc>
        <w:tc>
          <w:tcPr>
            <w:tcW w:w="1000" w:type="dxa"/>
            <w:vAlign w:val="center"/>
          </w:tcPr>
          <w:p w14:paraId="64277E01" w14:textId="77777777" w:rsidR="00C00974" w:rsidRPr="00F61F39" w:rsidRDefault="00C00974" w:rsidP="007410D6">
            <w:pPr>
              <w:ind w:right="113"/>
              <w:jc w:val="right"/>
              <w:rPr>
                <w:rFonts w:eastAsia="Times New Roman" w:cs="Arial"/>
                <w:color w:val="444649"/>
                <w:sz w:val="18"/>
                <w:szCs w:val="18"/>
                <w:lang w:bidi="ar-SA"/>
              </w:rPr>
            </w:pPr>
            <w:r w:rsidRPr="00F61F39">
              <w:rPr>
                <w:rFonts w:cs="Arial"/>
                <w:color w:val="444649"/>
                <w:sz w:val="18"/>
                <w:szCs w:val="18"/>
              </w:rPr>
              <w:t>3.</w:t>
            </w:r>
            <w:r w:rsidR="00F33187">
              <w:rPr>
                <w:rFonts w:cs="Arial"/>
                <w:color w:val="444649"/>
                <w:sz w:val="18"/>
                <w:szCs w:val="18"/>
              </w:rPr>
              <w:t>8</w:t>
            </w:r>
          </w:p>
        </w:tc>
        <w:tc>
          <w:tcPr>
            <w:tcW w:w="998" w:type="dxa"/>
            <w:shd w:val="clear" w:color="auto" w:fill="ECECEC"/>
            <w:vAlign w:val="center"/>
          </w:tcPr>
          <w:p w14:paraId="5A19D3B0"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2</w:t>
            </w:r>
            <w:r w:rsidR="00F33187">
              <w:rPr>
                <w:rFonts w:cs="Arial"/>
                <w:color w:val="444649"/>
                <w:sz w:val="18"/>
                <w:szCs w:val="18"/>
              </w:rPr>
              <w:t>0.0</w:t>
            </w:r>
          </w:p>
        </w:tc>
        <w:tc>
          <w:tcPr>
            <w:tcW w:w="1001" w:type="dxa"/>
            <w:vAlign w:val="center"/>
          </w:tcPr>
          <w:p w14:paraId="2BDAF349" w14:textId="77777777" w:rsidR="00C00974" w:rsidRPr="00BE79C3" w:rsidRDefault="00750B9E" w:rsidP="007410D6">
            <w:pPr>
              <w:ind w:right="113"/>
              <w:jc w:val="right"/>
              <w:rPr>
                <w:rFonts w:eastAsia="Times New Roman" w:cs="Arial"/>
                <w:color w:val="444649"/>
                <w:sz w:val="18"/>
                <w:szCs w:val="18"/>
                <w:lang w:bidi="ar-SA"/>
              </w:rPr>
            </w:pPr>
            <w:r>
              <w:rPr>
                <w:rFonts w:cs="Arial"/>
                <w:color w:val="444649"/>
                <w:sz w:val="18"/>
                <w:szCs w:val="18"/>
              </w:rPr>
              <w:t>2.1</w:t>
            </w:r>
          </w:p>
        </w:tc>
        <w:tc>
          <w:tcPr>
            <w:tcW w:w="1000" w:type="dxa"/>
            <w:shd w:val="clear" w:color="auto" w:fill="ECECEC"/>
            <w:vAlign w:val="center"/>
          </w:tcPr>
          <w:p w14:paraId="09B40406" w14:textId="77777777" w:rsidR="00C00974" w:rsidRPr="00BE79C3" w:rsidRDefault="00750B9E" w:rsidP="007410D6">
            <w:pPr>
              <w:ind w:right="113"/>
              <w:jc w:val="right"/>
              <w:rPr>
                <w:rFonts w:cs="Arial"/>
                <w:color w:val="444649"/>
                <w:sz w:val="18"/>
                <w:szCs w:val="18"/>
              </w:rPr>
            </w:pPr>
            <w:r>
              <w:rPr>
                <w:rFonts w:cs="Arial"/>
                <w:color w:val="444649"/>
                <w:sz w:val="18"/>
                <w:szCs w:val="18"/>
              </w:rPr>
              <w:t>66.9</w:t>
            </w:r>
          </w:p>
        </w:tc>
        <w:tc>
          <w:tcPr>
            <w:tcW w:w="1118" w:type="dxa"/>
            <w:vAlign w:val="center"/>
          </w:tcPr>
          <w:p w14:paraId="5A0B1F1D" w14:textId="77777777" w:rsidR="00C00974" w:rsidRPr="00BE79C3" w:rsidRDefault="00C00974" w:rsidP="007410D6">
            <w:pPr>
              <w:ind w:right="113"/>
              <w:jc w:val="right"/>
              <w:rPr>
                <w:rFonts w:eastAsia="Times New Roman" w:cs="Arial"/>
                <w:color w:val="444649"/>
                <w:sz w:val="18"/>
                <w:szCs w:val="18"/>
                <w:lang w:bidi="ar-SA"/>
              </w:rPr>
            </w:pPr>
            <w:r w:rsidRPr="00BE79C3">
              <w:rPr>
                <w:rFonts w:cs="Arial"/>
                <w:color w:val="444649"/>
                <w:sz w:val="18"/>
                <w:szCs w:val="18"/>
              </w:rPr>
              <w:t>0.</w:t>
            </w:r>
            <w:r w:rsidR="00DA593B">
              <w:rPr>
                <w:rFonts w:cs="Arial"/>
                <w:color w:val="444649"/>
                <w:sz w:val="18"/>
                <w:szCs w:val="18"/>
              </w:rPr>
              <w:t>1</w:t>
            </w:r>
          </w:p>
        </w:tc>
        <w:tc>
          <w:tcPr>
            <w:tcW w:w="1001" w:type="dxa"/>
            <w:tcBorders>
              <w:right w:val="single" w:sz="6" w:space="0" w:color="000000"/>
            </w:tcBorders>
            <w:shd w:val="clear" w:color="auto" w:fill="ECECEC"/>
            <w:vAlign w:val="center"/>
          </w:tcPr>
          <w:p w14:paraId="77B57991" w14:textId="77777777" w:rsidR="00C00974" w:rsidRPr="00BE79C3" w:rsidRDefault="00DA593B" w:rsidP="007410D6">
            <w:pPr>
              <w:ind w:right="113"/>
              <w:jc w:val="right"/>
              <w:rPr>
                <w:rFonts w:cs="Arial"/>
                <w:color w:val="444649"/>
                <w:sz w:val="18"/>
                <w:szCs w:val="18"/>
              </w:rPr>
            </w:pPr>
            <w:r>
              <w:rPr>
                <w:rFonts w:cs="Arial"/>
                <w:color w:val="444649"/>
                <w:sz w:val="18"/>
                <w:szCs w:val="18"/>
              </w:rPr>
              <w:t>8.6</w:t>
            </w:r>
          </w:p>
        </w:tc>
        <w:tc>
          <w:tcPr>
            <w:tcW w:w="1001" w:type="dxa"/>
            <w:tcBorders>
              <w:left w:val="single" w:sz="6" w:space="0" w:color="000000"/>
            </w:tcBorders>
            <w:vAlign w:val="center"/>
          </w:tcPr>
          <w:p w14:paraId="0805AE4F" w14:textId="77777777" w:rsidR="00C00974" w:rsidRPr="00BE79C3" w:rsidRDefault="00C00974" w:rsidP="007410D6">
            <w:pPr>
              <w:ind w:right="113"/>
              <w:jc w:val="right"/>
              <w:rPr>
                <w:rFonts w:eastAsia="Times New Roman" w:cs="Arial"/>
                <w:color w:val="444649"/>
                <w:sz w:val="18"/>
                <w:szCs w:val="18"/>
                <w:lang w:bidi="ar-SA"/>
              </w:rPr>
            </w:pPr>
            <w:r w:rsidRPr="00BE79C3">
              <w:rPr>
                <w:rFonts w:cs="Arial"/>
                <w:color w:val="444649"/>
                <w:sz w:val="18"/>
                <w:szCs w:val="18"/>
              </w:rPr>
              <w:t>0.5</w:t>
            </w:r>
          </w:p>
        </w:tc>
        <w:tc>
          <w:tcPr>
            <w:tcW w:w="998" w:type="dxa"/>
            <w:shd w:val="clear" w:color="auto" w:fill="ECECEC"/>
            <w:vAlign w:val="center"/>
          </w:tcPr>
          <w:p w14:paraId="5CFCBF46" w14:textId="77777777" w:rsidR="00C00974" w:rsidRPr="00BE79C3" w:rsidRDefault="002C678A" w:rsidP="007410D6">
            <w:pPr>
              <w:ind w:right="113"/>
              <w:jc w:val="right"/>
              <w:rPr>
                <w:rFonts w:cs="Arial"/>
                <w:color w:val="444649"/>
                <w:sz w:val="18"/>
                <w:szCs w:val="18"/>
              </w:rPr>
            </w:pPr>
            <w:r>
              <w:rPr>
                <w:rFonts w:cs="Arial"/>
                <w:color w:val="444649"/>
                <w:sz w:val="18"/>
                <w:szCs w:val="18"/>
              </w:rPr>
              <w:t>84.2</w:t>
            </w:r>
          </w:p>
        </w:tc>
        <w:tc>
          <w:tcPr>
            <w:tcW w:w="1000" w:type="dxa"/>
            <w:vAlign w:val="center"/>
          </w:tcPr>
          <w:p w14:paraId="6742D192" w14:textId="77777777" w:rsidR="00C00974" w:rsidRPr="00BE79C3" w:rsidRDefault="00C00974" w:rsidP="007410D6">
            <w:pPr>
              <w:ind w:right="113"/>
              <w:jc w:val="right"/>
              <w:rPr>
                <w:rFonts w:eastAsia="Times New Roman" w:cs="Arial"/>
                <w:color w:val="444649"/>
                <w:sz w:val="18"/>
                <w:szCs w:val="18"/>
                <w:lang w:bidi="ar-SA"/>
              </w:rPr>
            </w:pPr>
            <w:r w:rsidRPr="00BE79C3">
              <w:rPr>
                <w:rFonts w:cs="Arial"/>
                <w:color w:val="444649"/>
                <w:sz w:val="18"/>
                <w:szCs w:val="18"/>
              </w:rPr>
              <w:t>4.</w:t>
            </w:r>
            <w:r w:rsidR="00416939">
              <w:rPr>
                <w:rFonts w:cs="Arial"/>
                <w:color w:val="444649"/>
                <w:sz w:val="18"/>
                <w:szCs w:val="18"/>
              </w:rPr>
              <w:t>3</w:t>
            </w:r>
          </w:p>
        </w:tc>
        <w:tc>
          <w:tcPr>
            <w:tcW w:w="1001" w:type="dxa"/>
            <w:shd w:val="clear" w:color="auto" w:fill="ECECEC"/>
            <w:vAlign w:val="center"/>
          </w:tcPr>
          <w:p w14:paraId="096EB286" w14:textId="77777777" w:rsidR="00C00974" w:rsidRPr="00BE79C3" w:rsidRDefault="00416939" w:rsidP="007410D6">
            <w:pPr>
              <w:ind w:right="113"/>
              <w:jc w:val="right"/>
              <w:rPr>
                <w:rFonts w:cs="Arial"/>
                <w:color w:val="444649"/>
                <w:sz w:val="18"/>
                <w:szCs w:val="18"/>
              </w:rPr>
            </w:pPr>
            <w:r>
              <w:rPr>
                <w:rFonts w:cs="Arial"/>
                <w:color w:val="444649"/>
                <w:sz w:val="18"/>
                <w:szCs w:val="18"/>
              </w:rPr>
              <w:t>32.6</w:t>
            </w:r>
          </w:p>
        </w:tc>
        <w:tc>
          <w:tcPr>
            <w:tcW w:w="998" w:type="dxa"/>
            <w:vAlign w:val="center"/>
          </w:tcPr>
          <w:p w14:paraId="76C3620B" w14:textId="77777777" w:rsidR="00C00974" w:rsidRPr="00BE79C3" w:rsidRDefault="00E52957" w:rsidP="007410D6">
            <w:pPr>
              <w:ind w:right="113"/>
              <w:jc w:val="right"/>
              <w:rPr>
                <w:rFonts w:eastAsia="Times New Roman" w:cs="Arial"/>
                <w:color w:val="444649"/>
                <w:sz w:val="18"/>
                <w:szCs w:val="18"/>
                <w:lang w:bidi="ar-SA"/>
              </w:rPr>
            </w:pPr>
            <w:r>
              <w:rPr>
                <w:rFonts w:cs="Arial"/>
                <w:color w:val="444649"/>
                <w:sz w:val="18"/>
                <w:szCs w:val="18"/>
              </w:rPr>
              <w:t>8.8</w:t>
            </w:r>
          </w:p>
        </w:tc>
        <w:tc>
          <w:tcPr>
            <w:tcW w:w="1000" w:type="dxa"/>
            <w:shd w:val="clear" w:color="auto" w:fill="ECECEC"/>
            <w:vAlign w:val="center"/>
          </w:tcPr>
          <w:p w14:paraId="40953602"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36.6</w:t>
            </w:r>
          </w:p>
        </w:tc>
      </w:tr>
      <w:tr w:rsidR="00C00974" w:rsidRPr="00E62B1B" w14:paraId="798094E4" w14:textId="77777777" w:rsidTr="00984C9F">
        <w:trPr>
          <w:trHeight w:val="683"/>
        </w:trPr>
        <w:tc>
          <w:tcPr>
            <w:tcW w:w="1860" w:type="dxa"/>
          </w:tcPr>
          <w:p w14:paraId="0B113AA9" w14:textId="77777777" w:rsidR="00C00974" w:rsidRPr="00E62B1B" w:rsidRDefault="00C00974" w:rsidP="00C00974">
            <w:pPr>
              <w:pStyle w:val="TableParagraph"/>
              <w:spacing w:line="259" w:lineRule="auto"/>
              <w:ind w:right="779"/>
              <w:rPr>
                <w:sz w:val="18"/>
                <w:szCs w:val="18"/>
              </w:rPr>
            </w:pPr>
            <w:r w:rsidRPr="00E62B1B">
              <w:rPr>
                <w:sz w:val="18"/>
                <w:szCs w:val="18"/>
              </w:rPr>
              <w:t>Associate Professor</w:t>
            </w:r>
          </w:p>
        </w:tc>
        <w:tc>
          <w:tcPr>
            <w:tcW w:w="1000" w:type="dxa"/>
            <w:vAlign w:val="center"/>
          </w:tcPr>
          <w:p w14:paraId="2F0422E9"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7.</w:t>
            </w:r>
            <w:r w:rsidR="00F33187">
              <w:rPr>
                <w:rFonts w:cs="Arial"/>
                <w:color w:val="444649"/>
                <w:sz w:val="18"/>
                <w:szCs w:val="18"/>
              </w:rPr>
              <w:t>3</w:t>
            </w:r>
          </w:p>
        </w:tc>
        <w:tc>
          <w:tcPr>
            <w:tcW w:w="998" w:type="dxa"/>
            <w:shd w:val="clear" w:color="auto" w:fill="ECECEC"/>
            <w:vAlign w:val="center"/>
          </w:tcPr>
          <w:p w14:paraId="4CBC235A"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3</w:t>
            </w:r>
            <w:r w:rsidR="00F33187">
              <w:rPr>
                <w:rFonts w:cs="Arial"/>
                <w:color w:val="444649"/>
                <w:sz w:val="18"/>
                <w:szCs w:val="18"/>
              </w:rPr>
              <w:t>5.4</w:t>
            </w:r>
          </w:p>
        </w:tc>
        <w:tc>
          <w:tcPr>
            <w:tcW w:w="1001" w:type="dxa"/>
            <w:vAlign w:val="center"/>
          </w:tcPr>
          <w:p w14:paraId="68A5244F" w14:textId="77777777" w:rsidR="00C00974" w:rsidRPr="00BE79C3" w:rsidRDefault="00750B9E" w:rsidP="007410D6">
            <w:pPr>
              <w:ind w:right="113"/>
              <w:jc w:val="right"/>
              <w:rPr>
                <w:rFonts w:cs="Arial"/>
                <w:color w:val="444649"/>
                <w:sz w:val="18"/>
                <w:szCs w:val="18"/>
              </w:rPr>
            </w:pPr>
            <w:r>
              <w:rPr>
                <w:rFonts w:cs="Arial"/>
                <w:color w:val="444649"/>
                <w:sz w:val="18"/>
                <w:szCs w:val="18"/>
              </w:rPr>
              <w:t>2.8</w:t>
            </w:r>
          </w:p>
        </w:tc>
        <w:tc>
          <w:tcPr>
            <w:tcW w:w="1000" w:type="dxa"/>
            <w:shd w:val="clear" w:color="auto" w:fill="ECECEC"/>
            <w:vAlign w:val="center"/>
          </w:tcPr>
          <w:p w14:paraId="226EEB21" w14:textId="77777777" w:rsidR="00C00974" w:rsidRPr="00BE79C3" w:rsidRDefault="00750B9E" w:rsidP="007410D6">
            <w:pPr>
              <w:ind w:right="113"/>
              <w:jc w:val="right"/>
              <w:rPr>
                <w:rFonts w:cs="Arial"/>
                <w:color w:val="444649"/>
                <w:sz w:val="18"/>
                <w:szCs w:val="18"/>
              </w:rPr>
            </w:pPr>
            <w:r>
              <w:rPr>
                <w:rFonts w:cs="Arial"/>
                <w:color w:val="444649"/>
                <w:sz w:val="18"/>
                <w:szCs w:val="18"/>
              </w:rPr>
              <w:t>74.5</w:t>
            </w:r>
          </w:p>
        </w:tc>
        <w:tc>
          <w:tcPr>
            <w:tcW w:w="1118" w:type="dxa"/>
            <w:vAlign w:val="center"/>
          </w:tcPr>
          <w:p w14:paraId="143F1134" w14:textId="77777777" w:rsidR="00C00974" w:rsidRPr="00BE79C3" w:rsidRDefault="00DA593B" w:rsidP="007410D6">
            <w:pPr>
              <w:ind w:right="113"/>
              <w:jc w:val="right"/>
              <w:rPr>
                <w:rFonts w:cs="Arial"/>
                <w:color w:val="444649"/>
                <w:sz w:val="18"/>
                <w:szCs w:val="18"/>
              </w:rPr>
            </w:pPr>
            <w:r>
              <w:rPr>
                <w:rFonts w:cs="Arial"/>
                <w:color w:val="444649"/>
                <w:sz w:val="18"/>
                <w:szCs w:val="18"/>
              </w:rPr>
              <w:t>0.5</w:t>
            </w:r>
            <w:r w:rsidR="00C00974" w:rsidRPr="00BE79C3">
              <w:rPr>
                <w:rFonts w:cs="Arial"/>
                <w:color w:val="444649"/>
                <w:sz w:val="18"/>
                <w:szCs w:val="18"/>
              </w:rPr>
              <w:t> </w:t>
            </w:r>
          </w:p>
        </w:tc>
        <w:tc>
          <w:tcPr>
            <w:tcW w:w="1001" w:type="dxa"/>
            <w:tcBorders>
              <w:right w:val="single" w:sz="6" w:space="0" w:color="000000"/>
            </w:tcBorders>
            <w:shd w:val="clear" w:color="auto" w:fill="ECECEC"/>
            <w:vAlign w:val="center"/>
          </w:tcPr>
          <w:p w14:paraId="5283C4EB" w14:textId="77777777" w:rsidR="00C00974" w:rsidRPr="00BE79C3" w:rsidRDefault="00DA593B" w:rsidP="007410D6">
            <w:pPr>
              <w:ind w:right="113"/>
              <w:jc w:val="right"/>
              <w:rPr>
                <w:rFonts w:cs="Arial"/>
                <w:color w:val="444649"/>
                <w:sz w:val="18"/>
                <w:szCs w:val="18"/>
              </w:rPr>
            </w:pPr>
            <w:r>
              <w:rPr>
                <w:rFonts w:cs="Arial"/>
                <w:color w:val="444649"/>
                <w:sz w:val="18"/>
                <w:szCs w:val="18"/>
              </w:rPr>
              <w:t>31.3</w:t>
            </w:r>
            <w:r w:rsidR="00C00974" w:rsidRPr="00BE79C3">
              <w:rPr>
                <w:rFonts w:cs="Arial"/>
                <w:color w:val="444649"/>
                <w:sz w:val="18"/>
                <w:szCs w:val="18"/>
              </w:rPr>
              <w:t> </w:t>
            </w:r>
          </w:p>
        </w:tc>
        <w:tc>
          <w:tcPr>
            <w:tcW w:w="1001" w:type="dxa"/>
            <w:tcBorders>
              <w:left w:val="single" w:sz="6" w:space="0" w:color="000000"/>
            </w:tcBorders>
            <w:vAlign w:val="center"/>
          </w:tcPr>
          <w:p w14:paraId="24263AB9"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3.0</w:t>
            </w:r>
          </w:p>
        </w:tc>
        <w:tc>
          <w:tcPr>
            <w:tcW w:w="998" w:type="dxa"/>
            <w:shd w:val="clear" w:color="auto" w:fill="ECECEC"/>
            <w:vAlign w:val="center"/>
          </w:tcPr>
          <w:p w14:paraId="69A78C64"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43.</w:t>
            </w:r>
            <w:r w:rsidR="002C678A">
              <w:rPr>
                <w:rFonts w:cs="Arial"/>
                <w:color w:val="444649"/>
                <w:sz w:val="18"/>
                <w:szCs w:val="18"/>
              </w:rPr>
              <w:t>0</w:t>
            </w:r>
          </w:p>
        </w:tc>
        <w:tc>
          <w:tcPr>
            <w:tcW w:w="1000" w:type="dxa"/>
            <w:vAlign w:val="center"/>
          </w:tcPr>
          <w:p w14:paraId="5BC1D994" w14:textId="77777777" w:rsidR="00C00974" w:rsidRPr="00BE79C3" w:rsidRDefault="00416939" w:rsidP="007410D6">
            <w:pPr>
              <w:ind w:right="113"/>
              <w:jc w:val="right"/>
              <w:rPr>
                <w:rFonts w:cs="Arial"/>
                <w:color w:val="444649"/>
                <w:sz w:val="18"/>
                <w:szCs w:val="18"/>
              </w:rPr>
            </w:pPr>
            <w:r>
              <w:rPr>
                <w:rFonts w:cs="Arial"/>
                <w:color w:val="444649"/>
                <w:sz w:val="18"/>
                <w:szCs w:val="18"/>
              </w:rPr>
              <w:t>7.8</w:t>
            </w:r>
          </w:p>
        </w:tc>
        <w:tc>
          <w:tcPr>
            <w:tcW w:w="1001" w:type="dxa"/>
            <w:shd w:val="clear" w:color="auto" w:fill="ECECEC"/>
            <w:vAlign w:val="center"/>
          </w:tcPr>
          <w:p w14:paraId="36C4E945" w14:textId="77777777" w:rsidR="00C00974" w:rsidRPr="00BE79C3" w:rsidRDefault="00416939" w:rsidP="007410D6">
            <w:pPr>
              <w:ind w:right="113"/>
              <w:jc w:val="right"/>
              <w:rPr>
                <w:rFonts w:cs="Arial"/>
                <w:color w:val="444649"/>
                <w:sz w:val="18"/>
                <w:szCs w:val="18"/>
              </w:rPr>
            </w:pPr>
            <w:r>
              <w:rPr>
                <w:rFonts w:cs="Arial"/>
                <w:color w:val="444649"/>
                <w:sz w:val="18"/>
                <w:szCs w:val="18"/>
              </w:rPr>
              <w:t>48.0</w:t>
            </w:r>
          </w:p>
        </w:tc>
        <w:tc>
          <w:tcPr>
            <w:tcW w:w="998" w:type="dxa"/>
            <w:vAlign w:val="center"/>
          </w:tcPr>
          <w:p w14:paraId="3B35C220" w14:textId="77777777" w:rsidR="00C00974" w:rsidRPr="00BE79C3" w:rsidRDefault="00E52957" w:rsidP="007410D6">
            <w:pPr>
              <w:ind w:right="113"/>
              <w:jc w:val="right"/>
              <w:rPr>
                <w:rFonts w:cs="Arial"/>
                <w:color w:val="444649"/>
                <w:sz w:val="18"/>
                <w:szCs w:val="18"/>
              </w:rPr>
            </w:pPr>
            <w:r>
              <w:rPr>
                <w:rFonts w:cs="Arial"/>
                <w:color w:val="444649"/>
                <w:sz w:val="18"/>
                <w:szCs w:val="18"/>
              </w:rPr>
              <w:t>6.0</w:t>
            </w:r>
          </w:p>
        </w:tc>
        <w:tc>
          <w:tcPr>
            <w:tcW w:w="1000" w:type="dxa"/>
            <w:shd w:val="clear" w:color="auto" w:fill="ECECEC"/>
            <w:vAlign w:val="center"/>
          </w:tcPr>
          <w:p w14:paraId="18651919" w14:textId="77777777" w:rsidR="00C00974" w:rsidRPr="00BE79C3" w:rsidRDefault="00E52957" w:rsidP="007410D6">
            <w:pPr>
              <w:ind w:right="113"/>
              <w:jc w:val="right"/>
              <w:rPr>
                <w:rFonts w:cs="Arial"/>
                <w:color w:val="444649"/>
                <w:sz w:val="18"/>
                <w:szCs w:val="18"/>
              </w:rPr>
            </w:pPr>
            <w:r>
              <w:rPr>
                <w:rFonts w:cs="Arial"/>
                <w:color w:val="444649"/>
                <w:sz w:val="18"/>
                <w:szCs w:val="18"/>
              </w:rPr>
              <w:t>33.0</w:t>
            </w:r>
          </w:p>
        </w:tc>
      </w:tr>
      <w:tr w:rsidR="00C00974" w:rsidRPr="00E62B1B" w14:paraId="04095753" w14:textId="77777777" w:rsidTr="00984C9F">
        <w:trPr>
          <w:trHeight w:val="423"/>
        </w:trPr>
        <w:tc>
          <w:tcPr>
            <w:tcW w:w="1860" w:type="dxa"/>
          </w:tcPr>
          <w:p w14:paraId="54DCF39A" w14:textId="77777777" w:rsidR="00C00974" w:rsidRPr="00E62B1B" w:rsidRDefault="00C00974" w:rsidP="00C00974">
            <w:pPr>
              <w:pStyle w:val="TableParagraph"/>
              <w:rPr>
                <w:sz w:val="18"/>
                <w:szCs w:val="18"/>
              </w:rPr>
            </w:pPr>
            <w:r w:rsidRPr="00E62B1B">
              <w:rPr>
                <w:sz w:val="18"/>
                <w:szCs w:val="18"/>
              </w:rPr>
              <w:t>Senior Lecturer</w:t>
            </w:r>
          </w:p>
        </w:tc>
        <w:tc>
          <w:tcPr>
            <w:tcW w:w="1000" w:type="dxa"/>
            <w:vAlign w:val="center"/>
          </w:tcPr>
          <w:p w14:paraId="3B7A2FB1"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1</w:t>
            </w:r>
            <w:r w:rsidR="00F33187">
              <w:rPr>
                <w:rFonts w:cs="Arial"/>
                <w:color w:val="444649"/>
                <w:sz w:val="18"/>
                <w:szCs w:val="18"/>
              </w:rPr>
              <w:t>3.9</w:t>
            </w:r>
          </w:p>
        </w:tc>
        <w:tc>
          <w:tcPr>
            <w:tcW w:w="998" w:type="dxa"/>
            <w:shd w:val="clear" w:color="auto" w:fill="ECECEC"/>
            <w:vAlign w:val="center"/>
          </w:tcPr>
          <w:p w14:paraId="59845D7C"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5</w:t>
            </w:r>
            <w:r w:rsidR="00F33187">
              <w:rPr>
                <w:rFonts w:cs="Arial"/>
                <w:color w:val="444649"/>
                <w:sz w:val="18"/>
                <w:szCs w:val="18"/>
              </w:rPr>
              <w:t>6.0</w:t>
            </w:r>
          </w:p>
        </w:tc>
        <w:tc>
          <w:tcPr>
            <w:tcW w:w="1001" w:type="dxa"/>
            <w:vAlign w:val="center"/>
          </w:tcPr>
          <w:p w14:paraId="46034320" w14:textId="77777777" w:rsidR="00C00974" w:rsidRPr="00BE79C3" w:rsidRDefault="00750B9E" w:rsidP="007410D6">
            <w:pPr>
              <w:ind w:right="113"/>
              <w:jc w:val="right"/>
              <w:rPr>
                <w:rFonts w:cs="Arial"/>
                <w:color w:val="444649"/>
                <w:sz w:val="18"/>
                <w:szCs w:val="18"/>
              </w:rPr>
            </w:pPr>
            <w:r>
              <w:rPr>
                <w:rFonts w:cs="Arial"/>
                <w:color w:val="444649"/>
                <w:sz w:val="18"/>
                <w:szCs w:val="18"/>
              </w:rPr>
              <w:t>10.6</w:t>
            </w:r>
          </w:p>
        </w:tc>
        <w:tc>
          <w:tcPr>
            <w:tcW w:w="1000" w:type="dxa"/>
            <w:shd w:val="clear" w:color="auto" w:fill="ECECEC"/>
            <w:vAlign w:val="center"/>
          </w:tcPr>
          <w:p w14:paraId="0632FDBE" w14:textId="77777777" w:rsidR="00C00974" w:rsidRPr="00BE79C3" w:rsidRDefault="00750B9E" w:rsidP="007410D6">
            <w:pPr>
              <w:ind w:right="113"/>
              <w:jc w:val="right"/>
              <w:rPr>
                <w:rFonts w:cs="Arial"/>
                <w:color w:val="444649"/>
                <w:sz w:val="18"/>
                <w:szCs w:val="18"/>
              </w:rPr>
            </w:pPr>
            <w:r>
              <w:rPr>
                <w:rFonts w:cs="Arial"/>
                <w:color w:val="444649"/>
                <w:sz w:val="18"/>
                <w:szCs w:val="18"/>
              </w:rPr>
              <w:t>91.4</w:t>
            </w:r>
          </w:p>
        </w:tc>
        <w:tc>
          <w:tcPr>
            <w:tcW w:w="1118" w:type="dxa"/>
            <w:vAlign w:val="center"/>
          </w:tcPr>
          <w:p w14:paraId="6D3D10B4"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2.0</w:t>
            </w:r>
          </w:p>
        </w:tc>
        <w:tc>
          <w:tcPr>
            <w:tcW w:w="1001" w:type="dxa"/>
            <w:tcBorders>
              <w:right w:val="single" w:sz="6" w:space="0" w:color="000000"/>
            </w:tcBorders>
            <w:shd w:val="clear" w:color="auto" w:fill="ECECEC"/>
            <w:vAlign w:val="center"/>
          </w:tcPr>
          <w:p w14:paraId="5AB6A973" w14:textId="77777777" w:rsidR="00C00974" w:rsidRPr="00BE79C3" w:rsidRDefault="00DA593B" w:rsidP="007410D6">
            <w:pPr>
              <w:ind w:right="113"/>
              <w:jc w:val="right"/>
              <w:rPr>
                <w:rFonts w:cs="Arial"/>
                <w:color w:val="444649"/>
                <w:sz w:val="18"/>
                <w:szCs w:val="18"/>
              </w:rPr>
            </w:pPr>
            <w:r>
              <w:rPr>
                <w:rFonts w:cs="Arial"/>
                <w:color w:val="444649"/>
                <w:sz w:val="18"/>
                <w:szCs w:val="18"/>
              </w:rPr>
              <w:t>29.2</w:t>
            </w:r>
          </w:p>
        </w:tc>
        <w:tc>
          <w:tcPr>
            <w:tcW w:w="1001" w:type="dxa"/>
            <w:tcBorders>
              <w:left w:val="single" w:sz="6" w:space="0" w:color="000000"/>
            </w:tcBorders>
            <w:vAlign w:val="center"/>
          </w:tcPr>
          <w:p w14:paraId="2C8F7586"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5.</w:t>
            </w:r>
            <w:r w:rsidR="002C678A">
              <w:rPr>
                <w:rFonts w:cs="Arial"/>
                <w:color w:val="444649"/>
                <w:sz w:val="18"/>
                <w:szCs w:val="18"/>
              </w:rPr>
              <w:t>8</w:t>
            </w:r>
          </w:p>
        </w:tc>
        <w:tc>
          <w:tcPr>
            <w:tcW w:w="998" w:type="dxa"/>
            <w:shd w:val="clear" w:color="auto" w:fill="ECECEC"/>
            <w:vAlign w:val="center"/>
          </w:tcPr>
          <w:p w14:paraId="169C59DE" w14:textId="77777777" w:rsidR="00C00974" w:rsidRPr="00BE79C3" w:rsidRDefault="002C678A" w:rsidP="007410D6">
            <w:pPr>
              <w:ind w:right="113"/>
              <w:jc w:val="right"/>
              <w:rPr>
                <w:rFonts w:cs="Arial"/>
                <w:color w:val="444649"/>
                <w:sz w:val="18"/>
                <w:szCs w:val="18"/>
              </w:rPr>
            </w:pPr>
            <w:r>
              <w:rPr>
                <w:rFonts w:cs="Arial"/>
                <w:color w:val="444649"/>
                <w:sz w:val="18"/>
                <w:szCs w:val="18"/>
              </w:rPr>
              <w:t>76.0</w:t>
            </w:r>
          </w:p>
        </w:tc>
        <w:tc>
          <w:tcPr>
            <w:tcW w:w="1000" w:type="dxa"/>
            <w:vAlign w:val="center"/>
          </w:tcPr>
          <w:p w14:paraId="0730585E"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11.0</w:t>
            </w:r>
          </w:p>
        </w:tc>
        <w:tc>
          <w:tcPr>
            <w:tcW w:w="1001" w:type="dxa"/>
            <w:shd w:val="clear" w:color="auto" w:fill="ECECEC"/>
            <w:vAlign w:val="center"/>
          </w:tcPr>
          <w:p w14:paraId="64BAC2E5" w14:textId="77777777" w:rsidR="00C00974" w:rsidRPr="00BE79C3" w:rsidRDefault="00416939" w:rsidP="007410D6">
            <w:pPr>
              <w:ind w:right="113"/>
              <w:jc w:val="right"/>
              <w:rPr>
                <w:rFonts w:cs="Arial"/>
                <w:color w:val="444649"/>
                <w:sz w:val="18"/>
                <w:szCs w:val="18"/>
              </w:rPr>
            </w:pPr>
            <w:r>
              <w:rPr>
                <w:rFonts w:cs="Arial"/>
                <w:color w:val="444649"/>
                <w:sz w:val="18"/>
                <w:szCs w:val="18"/>
              </w:rPr>
              <w:t>57.6</w:t>
            </w:r>
          </w:p>
        </w:tc>
        <w:tc>
          <w:tcPr>
            <w:tcW w:w="998" w:type="dxa"/>
            <w:vAlign w:val="center"/>
          </w:tcPr>
          <w:p w14:paraId="6BD3C699" w14:textId="77777777" w:rsidR="00C00974" w:rsidRPr="00BE79C3" w:rsidRDefault="00E52957" w:rsidP="007410D6">
            <w:pPr>
              <w:ind w:right="113"/>
              <w:jc w:val="right"/>
              <w:rPr>
                <w:rFonts w:cs="Arial"/>
                <w:color w:val="444649"/>
                <w:sz w:val="18"/>
                <w:szCs w:val="18"/>
              </w:rPr>
            </w:pPr>
            <w:r>
              <w:rPr>
                <w:rFonts w:cs="Arial"/>
                <w:color w:val="444649"/>
                <w:sz w:val="18"/>
                <w:szCs w:val="18"/>
              </w:rPr>
              <w:t>19.5</w:t>
            </w:r>
          </w:p>
        </w:tc>
        <w:tc>
          <w:tcPr>
            <w:tcW w:w="1000" w:type="dxa"/>
            <w:shd w:val="clear" w:color="auto" w:fill="ECECEC"/>
            <w:vAlign w:val="center"/>
          </w:tcPr>
          <w:p w14:paraId="3676BBA4" w14:textId="77777777" w:rsidR="00C00974" w:rsidRPr="00BE79C3" w:rsidRDefault="00E52957" w:rsidP="007410D6">
            <w:pPr>
              <w:ind w:right="113"/>
              <w:jc w:val="right"/>
              <w:rPr>
                <w:rFonts w:cs="Arial"/>
                <w:color w:val="444649"/>
                <w:sz w:val="18"/>
                <w:szCs w:val="18"/>
              </w:rPr>
            </w:pPr>
            <w:r>
              <w:rPr>
                <w:rFonts w:cs="Arial"/>
                <w:color w:val="444649"/>
                <w:sz w:val="18"/>
                <w:szCs w:val="18"/>
              </w:rPr>
              <w:t>66.1</w:t>
            </w:r>
          </w:p>
        </w:tc>
      </w:tr>
      <w:tr w:rsidR="00C00974" w:rsidRPr="00E62B1B" w14:paraId="0CEC96CA" w14:textId="77777777" w:rsidTr="00984C9F">
        <w:trPr>
          <w:trHeight w:val="684"/>
        </w:trPr>
        <w:tc>
          <w:tcPr>
            <w:tcW w:w="1860" w:type="dxa"/>
          </w:tcPr>
          <w:p w14:paraId="7567CF56" w14:textId="77777777" w:rsidR="00C00974" w:rsidRPr="00E62B1B" w:rsidRDefault="00C00974" w:rsidP="00C00974">
            <w:pPr>
              <w:pStyle w:val="TableParagraph"/>
              <w:spacing w:before="1" w:line="259" w:lineRule="auto"/>
              <w:rPr>
                <w:sz w:val="18"/>
                <w:szCs w:val="18"/>
              </w:rPr>
            </w:pPr>
            <w:r w:rsidRPr="00E62B1B">
              <w:rPr>
                <w:sz w:val="18"/>
                <w:szCs w:val="18"/>
              </w:rPr>
              <w:t>Senior Research Fellow</w:t>
            </w:r>
          </w:p>
        </w:tc>
        <w:tc>
          <w:tcPr>
            <w:tcW w:w="1000" w:type="dxa"/>
            <w:vAlign w:val="center"/>
          </w:tcPr>
          <w:p w14:paraId="2A89FB52" w14:textId="77777777" w:rsidR="00C00974" w:rsidRPr="00BE79C3" w:rsidRDefault="00C00974" w:rsidP="007410D6">
            <w:pPr>
              <w:ind w:right="113"/>
              <w:jc w:val="right"/>
              <w:rPr>
                <w:rFonts w:cs="Arial"/>
                <w:color w:val="444649"/>
                <w:sz w:val="18"/>
                <w:szCs w:val="18"/>
              </w:rPr>
            </w:pPr>
            <w:r w:rsidRPr="00F61F39">
              <w:rPr>
                <w:rFonts w:cs="Arial"/>
                <w:color w:val="444649"/>
                <w:sz w:val="18"/>
                <w:szCs w:val="18"/>
              </w:rPr>
              <w:t>11.</w:t>
            </w:r>
            <w:r w:rsidR="00F33187">
              <w:rPr>
                <w:rFonts w:cs="Arial"/>
                <w:color w:val="444649"/>
                <w:sz w:val="18"/>
                <w:szCs w:val="18"/>
              </w:rPr>
              <w:t>4</w:t>
            </w:r>
          </w:p>
        </w:tc>
        <w:tc>
          <w:tcPr>
            <w:tcW w:w="998" w:type="dxa"/>
            <w:shd w:val="clear" w:color="auto" w:fill="ECECEC"/>
            <w:vAlign w:val="center"/>
          </w:tcPr>
          <w:p w14:paraId="0A7B53FB" w14:textId="77777777" w:rsidR="00C00974" w:rsidRPr="00BE79C3" w:rsidRDefault="00F33187" w:rsidP="007410D6">
            <w:pPr>
              <w:ind w:right="113"/>
              <w:jc w:val="right"/>
              <w:rPr>
                <w:rFonts w:cs="Arial"/>
                <w:color w:val="444649"/>
                <w:sz w:val="18"/>
                <w:szCs w:val="18"/>
              </w:rPr>
            </w:pPr>
            <w:r>
              <w:rPr>
                <w:rFonts w:cs="Arial"/>
                <w:color w:val="444649"/>
                <w:sz w:val="18"/>
                <w:szCs w:val="18"/>
              </w:rPr>
              <w:t>51.6</w:t>
            </w:r>
          </w:p>
        </w:tc>
        <w:tc>
          <w:tcPr>
            <w:tcW w:w="1001" w:type="dxa"/>
            <w:vAlign w:val="center"/>
          </w:tcPr>
          <w:p w14:paraId="385179D5" w14:textId="77777777" w:rsidR="00C00974" w:rsidRPr="00BE79C3" w:rsidRDefault="00750B9E" w:rsidP="007410D6">
            <w:pPr>
              <w:ind w:right="113"/>
              <w:jc w:val="right"/>
              <w:rPr>
                <w:rFonts w:cs="Arial"/>
                <w:color w:val="444649"/>
                <w:sz w:val="18"/>
                <w:szCs w:val="18"/>
              </w:rPr>
            </w:pPr>
            <w:r>
              <w:rPr>
                <w:rFonts w:cs="Arial"/>
                <w:color w:val="444649"/>
                <w:sz w:val="18"/>
                <w:szCs w:val="18"/>
              </w:rPr>
              <w:t>1.3</w:t>
            </w:r>
          </w:p>
        </w:tc>
        <w:tc>
          <w:tcPr>
            <w:tcW w:w="1000" w:type="dxa"/>
            <w:shd w:val="clear" w:color="auto" w:fill="ECECEC"/>
            <w:vAlign w:val="center"/>
          </w:tcPr>
          <w:p w14:paraId="28BBBC51" w14:textId="77777777" w:rsidR="00C00974" w:rsidRPr="00BE79C3" w:rsidRDefault="00750B9E" w:rsidP="007410D6">
            <w:pPr>
              <w:ind w:right="113"/>
              <w:jc w:val="right"/>
              <w:rPr>
                <w:rFonts w:cs="Arial"/>
                <w:color w:val="444649"/>
                <w:sz w:val="18"/>
                <w:szCs w:val="18"/>
              </w:rPr>
            </w:pPr>
            <w:r>
              <w:rPr>
                <w:rFonts w:cs="Arial"/>
                <w:color w:val="444649"/>
                <w:sz w:val="18"/>
                <w:szCs w:val="18"/>
              </w:rPr>
              <w:t>97.4</w:t>
            </w:r>
          </w:p>
        </w:tc>
        <w:tc>
          <w:tcPr>
            <w:tcW w:w="1118" w:type="dxa"/>
            <w:vAlign w:val="center"/>
          </w:tcPr>
          <w:p w14:paraId="45344465"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0.0</w:t>
            </w:r>
          </w:p>
        </w:tc>
        <w:tc>
          <w:tcPr>
            <w:tcW w:w="1001" w:type="dxa"/>
            <w:tcBorders>
              <w:right w:val="single" w:sz="6" w:space="0" w:color="000000"/>
            </w:tcBorders>
            <w:shd w:val="clear" w:color="auto" w:fill="ECECEC"/>
            <w:vAlign w:val="center"/>
          </w:tcPr>
          <w:p w14:paraId="0130AFC9" w14:textId="77777777" w:rsidR="00C00974" w:rsidRPr="00BE79C3" w:rsidRDefault="00DA593B" w:rsidP="007410D6">
            <w:pPr>
              <w:ind w:right="113"/>
              <w:jc w:val="right"/>
              <w:rPr>
                <w:rFonts w:cs="Arial"/>
                <w:color w:val="444649"/>
                <w:sz w:val="18"/>
                <w:szCs w:val="18"/>
              </w:rPr>
            </w:pPr>
            <w:r>
              <w:rPr>
                <w:rFonts w:cs="Arial"/>
                <w:color w:val="444649"/>
                <w:sz w:val="18"/>
                <w:szCs w:val="18"/>
              </w:rPr>
              <w:t>0.0</w:t>
            </w:r>
          </w:p>
        </w:tc>
        <w:tc>
          <w:tcPr>
            <w:tcW w:w="1001" w:type="dxa"/>
            <w:tcBorders>
              <w:left w:val="single" w:sz="6" w:space="0" w:color="000000"/>
            </w:tcBorders>
            <w:vAlign w:val="center"/>
          </w:tcPr>
          <w:p w14:paraId="43D4645F"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w:t>
            </w:r>
            <w:r w:rsidR="002C678A">
              <w:rPr>
                <w:rFonts w:cs="Arial"/>
                <w:color w:val="444649"/>
                <w:sz w:val="18"/>
                <w:szCs w:val="18"/>
              </w:rPr>
              <w:t>1</w:t>
            </w:r>
          </w:p>
        </w:tc>
        <w:tc>
          <w:tcPr>
            <w:tcW w:w="998" w:type="dxa"/>
            <w:shd w:val="clear" w:color="auto" w:fill="ECECEC"/>
            <w:vAlign w:val="center"/>
          </w:tcPr>
          <w:p w14:paraId="461B6CC0"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100.0</w:t>
            </w:r>
          </w:p>
        </w:tc>
        <w:tc>
          <w:tcPr>
            <w:tcW w:w="1000" w:type="dxa"/>
            <w:vAlign w:val="center"/>
          </w:tcPr>
          <w:p w14:paraId="2527D7B2" w14:textId="77777777" w:rsidR="00C00974" w:rsidRPr="00BE79C3" w:rsidRDefault="00416939" w:rsidP="007410D6">
            <w:pPr>
              <w:ind w:right="113"/>
              <w:jc w:val="right"/>
              <w:rPr>
                <w:rFonts w:cs="Arial"/>
                <w:color w:val="444649"/>
                <w:sz w:val="18"/>
                <w:szCs w:val="18"/>
              </w:rPr>
            </w:pPr>
            <w:r>
              <w:rPr>
                <w:rFonts w:cs="Arial"/>
                <w:color w:val="444649"/>
                <w:sz w:val="18"/>
                <w:szCs w:val="18"/>
              </w:rPr>
              <w:t>8.1</w:t>
            </w:r>
          </w:p>
        </w:tc>
        <w:tc>
          <w:tcPr>
            <w:tcW w:w="1001" w:type="dxa"/>
            <w:shd w:val="clear" w:color="auto" w:fill="ECECEC"/>
            <w:vAlign w:val="center"/>
          </w:tcPr>
          <w:p w14:paraId="048A8842" w14:textId="77777777" w:rsidR="00C00974" w:rsidRPr="00BE79C3" w:rsidRDefault="00416939" w:rsidP="007410D6">
            <w:pPr>
              <w:ind w:right="113"/>
              <w:jc w:val="right"/>
              <w:rPr>
                <w:rFonts w:cs="Arial"/>
                <w:color w:val="444649"/>
                <w:sz w:val="18"/>
                <w:szCs w:val="18"/>
              </w:rPr>
            </w:pPr>
            <w:r>
              <w:rPr>
                <w:rFonts w:cs="Arial"/>
                <w:color w:val="444649"/>
                <w:sz w:val="18"/>
                <w:szCs w:val="18"/>
              </w:rPr>
              <w:t>73.1</w:t>
            </w:r>
          </w:p>
        </w:tc>
        <w:tc>
          <w:tcPr>
            <w:tcW w:w="998" w:type="dxa"/>
            <w:vAlign w:val="center"/>
          </w:tcPr>
          <w:p w14:paraId="5199EF1E" w14:textId="77777777" w:rsidR="00C00974" w:rsidRPr="00BE79C3" w:rsidRDefault="00E52957" w:rsidP="007410D6">
            <w:pPr>
              <w:ind w:right="113"/>
              <w:jc w:val="right"/>
              <w:rPr>
                <w:rFonts w:cs="Arial"/>
                <w:color w:val="444649"/>
                <w:sz w:val="18"/>
                <w:szCs w:val="18"/>
              </w:rPr>
            </w:pPr>
            <w:r>
              <w:rPr>
                <w:rFonts w:cs="Arial"/>
                <w:color w:val="444649"/>
                <w:sz w:val="18"/>
                <w:szCs w:val="18"/>
              </w:rPr>
              <w:t>6.5</w:t>
            </w:r>
          </w:p>
        </w:tc>
        <w:tc>
          <w:tcPr>
            <w:tcW w:w="1000" w:type="dxa"/>
            <w:shd w:val="clear" w:color="auto" w:fill="ECECEC"/>
            <w:vAlign w:val="center"/>
          </w:tcPr>
          <w:p w14:paraId="19773302" w14:textId="77777777" w:rsidR="00C00974" w:rsidRPr="00BE79C3" w:rsidRDefault="00E52957" w:rsidP="007410D6">
            <w:pPr>
              <w:ind w:right="113"/>
              <w:jc w:val="right"/>
              <w:rPr>
                <w:rFonts w:cs="Arial"/>
                <w:color w:val="444649"/>
                <w:sz w:val="18"/>
                <w:szCs w:val="18"/>
              </w:rPr>
            </w:pPr>
            <w:r>
              <w:rPr>
                <w:rFonts w:cs="Arial"/>
                <w:color w:val="444649"/>
                <w:sz w:val="18"/>
                <w:szCs w:val="18"/>
              </w:rPr>
              <w:t>82.0</w:t>
            </w:r>
          </w:p>
        </w:tc>
      </w:tr>
      <w:tr w:rsidR="00C00974" w:rsidRPr="00E62B1B" w14:paraId="1D2C567B" w14:textId="77777777" w:rsidTr="00984C9F">
        <w:trPr>
          <w:trHeight w:val="422"/>
        </w:trPr>
        <w:tc>
          <w:tcPr>
            <w:tcW w:w="1860" w:type="dxa"/>
          </w:tcPr>
          <w:p w14:paraId="6B618CA9" w14:textId="77777777" w:rsidR="00C00974" w:rsidRPr="00E62B1B" w:rsidRDefault="00C00974" w:rsidP="00C00974">
            <w:pPr>
              <w:pStyle w:val="TableParagraph"/>
              <w:rPr>
                <w:sz w:val="18"/>
                <w:szCs w:val="18"/>
              </w:rPr>
            </w:pPr>
            <w:r w:rsidRPr="00E62B1B">
              <w:rPr>
                <w:sz w:val="18"/>
                <w:szCs w:val="18"/>
              </w:rPr>
              <w:t>Lecturer</w:t>
            </w:r>
          </w:p>
        </w:tc>
        <w:tc>
          <w:tcPr>
            <w:tcW w:w="1000" w:type="dxa"/>
            <w:vAlign w:val="center"/>
          </w:tcPr>
          <w:p w14:paraId="185E21F6" w14:textId="77777777" w:rsidR="00C00974" w:rsidRPr="00F61F39" w:rsidRDefault="00F33187" w:rsidP="007410D6">
            <w:pPr>
              <w:ind w:right="113"/>
              <w:jc w:val="right"/>
              <w:rPr>
                <w:rFonts w:cs="Arial"/>
                <w:color w:val="444649"/>
                <w:sz w:val="18"/>
                <w:szCs w:val="18"/>
              </w:rPr>
            </w:pPr>
            <w:r>
              <w:rPr>
                <w:rFonts w:cs="Arial"/>
                <w:color w:val="444649"/>
                <w:sz w:val="18"/>
                <w:szCs w:val="18"/>
              </w:rPr>
              <w:t>2.6</w:t>
            </w:r>
          </w:p>
        </w:tc>
        <w:tc>
          <w:tcPr>
            <w:tcW w:w="998" w:type="dxa"/>
            <w:shd w:val="clear" w:color="auto" w:fill="ECECEC"/>
            <w:vAlign w:val="center"/>
          </w:tcPr>
          <w:p w14:paraId="6E49A9DD" w14:textId="77777777" w:rsidR="00C00974" w:rsidRPr="00BE79C3" w:rsidRDefault="00F33187" w:rsidP="007410D6">
            <w:pPr>
              <w:ind w:right="113"/>
              <w:jc w:val="right"/>
              <w:rPr>
                <w:rFonts w:cs="Arial"/>
                <w:color w:val="444649"/>
                <w:sz w:val="18"/>
                <w:szCs w:val="18"/>
              </w:rPr>
            </w:pPr>
            <w:r>
              <w:rPr>
                <w:rFonts w:cs="Arial"/>
                <w:color w:val="444649"/>
                <w:sz w:val="18"/>
                <w:szCs w:val="18"/>
              </w:rPr>
              <w:t>72.1</w:t>
            </w:r>
          </w:p>
        </w:tc>
        <w:tc>
          <w:tcPr>
            <w:tcW w:w="1001" w:type="dxa"/>
            <w:vAlign w:val="center"/>
          </w:tcPr>
          <w:p w14:paraId="1B0678C6" w14:textId="77777777" w:rsidR="00C00974" w:rsidRPr="00BE79C3" w:rsidRDefault="00750B9E" w:rsidP="007410D6">
            <w:pPr>
              <w:ind w:right="113"/>
              <w:jc w:val="right"/>
              <w:rPr>
                <w:rFonts w:cs="Arial"/>
                <w:color w:val="444649"/>
                <w:sz w:val="18"/>
                <w:szCs w:val="18"/>
              </w:rPr>
            </w:pPr>
            <w:r>
              <w:rPr>
                <w:rFonts w:cs="Arial"/>
                <w:color w:val="444649"/>
                <w:sz w:val="18"/>
                <w:szCs w:val="18"/>
              </w:rPr>
              <w:t>3.6</w:t>
            </w:r>
          </w:p>
        </w:tc>
        <w:tc>
          <w:tcPr>
            <w:tcW w:w="1000" w:type="dxa"/>
            <w:shd w:val="clear" w:color="auto" w:fill="ECECEC"/>
            <w:vAlign w:val="center"/>
          </w:tcPr>
          <w:p w14:paraId="62541693" w14:textId="77777777" w:rsidR="00C00974" w:rsidRPr="00BE79C3" w:rsidRDefault="00750B9E" w:rsidP="007410D6">
            <w:pPr>
              <w:ind w:right="113"/>
              <w:jc w:val="right"/>
              <w:rPr>
                <w:rFonts w:cs="Arial"/>
                <w:color w:val="444649"/>
                <w:sz w:val="18"/>
                <w:szCs w:val="18"/>
              </w:rPr>
            </w:pPr>
            <w:r>
              <w:rPr>
                <w:rFonts w:cs="Arial"/>
                <w:color w:val="444649"/>
                <w:sz w:val="18"/>
                <w:szCs w:val="18"/>
              </w:rPr>
              <w:t>87.7</w:t>
            </w:r>
          </w:p>
        </w:tc>
        <w:tc>
          <w:tcPr>
            <w:tcW w:w="1118" w:type="dxa"/>
            <w:vAlign w:val="center"/>
          </w:tcPr>
          <w:p w14:paraId="4EF2ECA7" w14:textId="77777777" w:rsidR="00C00974" w:rsidRPr="00BE79C3" w:rsidRDefault="00DA593B" w:rsidP="007410D6">
            <w:pPr>
              <w:ind w:right="113"/>
              <w:jc w:val="right"/>
              <w:rPr>
                <w:rFonts w:cs="Arial"/>
                <w:color w:val="444649"/>
                <w:sz w:val="18"/>
                <w:szCs w:val="18"/>
              </w:rPr>
            </w:pPr>
            <w:r>
              <w:rPr>
                <w:rFonts w:cs="Arial"/>
                <w:color w:val="444649"/>
                <w:sz w:val="18"/>
                <w:szCs w:val="18"/>
              </w:rPr>
              <w:t>0.9</w:t>
            </w:r>
          </w:p>
        </w:tc>
        <w:tc>
          <w:tcPr>
            <w:tcW w:w="1001" w:type="dxa"/>
            <w:tcBorders>
              <w:right w:val="single" w:sz="6" w:space="0" w:color="000000"/>
            </w:tcBorders>
            <w:shd w:val="clear" w:color="auto" w:fill="ECECEC"/>
            <w:vAlign w:val="center"/>
          </w:tcPr>
          <w:p w14:paraId="586DA80B" w14:textId="77777777" w:rsidR="00C00974" w:rsidRPr="00BE79C3" w:rsidRDefault="00DA593B" w:rsidP="007410D6">
            <w:pPr>
              <w:ind w:right="113"/>
              <w:jc w:val="right"/>
              <w:rPr>
                <w:rFonts w:cs="Arial"/>
                <w:color w:val="444649"/>
                <w:sz w:val="18"/>
                <w:szCs w:val="18"/>
              </w:rPr>
            </w:pPr>
            <w:r>
              <w:rPr>
                <w:rFonts w:cs="Arial"/>
                <w:color w:val="444649"/>
                <w:sz w:val="18"/>
                <w:szCs w:val="18"/>
              </w:rPr>
              <w:t>79.1</w:t>
            </w:r>
          </w:p>
        </w:tc>
        <w:tc>
          <w:tcPr>
            <w:tcW w:w="1001" w:type="dxa"/>
            <w:tcBorders>
              <w:left w:val="single" w:sz="6" w:space="0" w:color="000000"/>
            </w:tcBorders>
            <w:vAlign w:val="center"/>
          </w:tcPr>
          <w:p w14:paraId="01D4A4FD"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w:t>
            </w:r>
            <w:r w:rsidR="002C678A">
              <w:rPr>
                <w:rFonts w:cs="Arial"/>
                <w:color w:val="444649"/>
                <w:sz w:val="18"/>
                <w:szCs w:val="18"/>
              </w:rPr>
              <w:t>1</w:t>
            </w:r>
          </w:p>
        </w:tc>
        <w:tc>
          <w:tcPr>
            <w:tcW w:w="998" w:type="dxa"/>
            <w:shd w:val="clear" w:color="auto" w:fill="ECECEC"/>
            <w:vAlign w:val="center"/>
          </w:tcPr>
          <w:p w14:paraId="55CA1C1B" w14:textId="77777777" w:rsidR="00C00974" w:rsidRPr="00BE79C3" w:rsidRDefault="002C678A" w:rsidP="007410D6">
            <w:pPr>
              <w:ind w:right="113"/>
              <w:jc w:val="right"/>
              <w:rPr>
                <w:rFonts w:cs="Arial"/>
                <w:color w:val="444649"/>
                <w:sz w:val="18"/>
                <w:szCs w:val="18"/>
              </w:rPr>
            </w:pPr>
            <w:r>
              <w:rPr>
                <w:rFonts w:cs="Arial"/>
                <w:color w:val="444649"/>
                <w:sz w:val="18"/>
                <w:szCs w:val="18"/>
              </w:rPr>
              <w:t>3.4</w:t>
            </w:r>
          </w:p>
        </w:tc>
        <w:tc>
          <w:tcPr>
            <w:tcW w:w="1000" w:type="dxa"/>
            <w:vAlign w:val="center"/>
          </w:tcPr>
          <w:p w14:paraId="45A5195E" w14:textId="77777777" w:rsidR="00C00974" w:rsidRPr="00BE79C3" w:rsidRDefault="00416939" w:rsidP="007410D6">
            <w:pPr>
              <w:ind w:right="113"/>
              <w:jc w:val="right"/>
              <w:rPr>
                <w:rFonts w:cs="Arial"/>
                <w:color w:val="444649"/>
                <w:sz w:val="18"/>
                <w:szCs w:val="18"/>
              </w:rPr>
            </w:pPr>
            <w:r>
              <w:rPr>
                <w:rFonts w:cs="Arial"/>
                <w:color w:val="444649"/>
                <w:sz w:val="18"/>
                <w:szCs w:val="18"/>
              </w:rPr>
              <w:t>3.0</w:t>
            </w:r>
          </w:p>
        </w:tc>
        <w:tc>
          <w:tcPr>
            <w:tcW w:w="1001" w:type="dxa"/>
            <w:shd w:val="clear" w:color="auto" w:fill="ECECEC"/>
            <w:vAlign w:val="center"/>
          </w:tcPr>
          <w:p w14:paraId="69CB08A8" w14:textId="77777777" w:rsidR="00C00974" w:rsidRPr="00BE79C3" w:rsidRDefault="00416939" w:rsidP="007410D6">
            <w:pPr>
              <w:ind w:right="113"/>
              <w:jc w:val="right"/>
              <w:rPr>
                <w:rFonts w:cs="Arial"/>
                <w:color w:val="444649"/>
                <w:sz w:val="18"/>
                <w:szCs w:val="18"/>
              </w:rPr>
            </w:pPr>
            <w:r>
              <w:rPr>
                <w:rFonts w:cs="Arial"/>
                <w:color w:val="444649"/>
                <w:sz w:val="18"/>
                <w:szCs w:val="18"/>
              </w:rPr>
              <w:t>66.0</w:t>
            </w:r>
          </w:p>
        </w:tc>
        <w:tc>
          <w:tcPr>
            <w:tcW w:w="998" w:type="dxa"/>
            <w:vAlign w:val="center"/>
          </w:tcPr>
          <w:p w14:paraId="2D18093F" w14:textId="77777777" w:rsidR="00C00974" w:rsidRPr="00BE79C3" w:rsidRDefault="00E52957" w:rsidP="007410D6">
            <w:pPr>
              <w:ind w:right="113"/>
              <w:jc w:val="right"/>
              <w:rPr>
                <w:rFonts w:cs="Arial"/>
                <w:color w:val="444649"/>
                <w:sz w:val="18"/>
                <w:szCs w:val="18"/>
              </w:rPr>
            </w:pPr>
            <w:r>
              <w:rPr>
                <w:rFonts w:cs="Arial"/>
                <w:color w:val="444649"/>
                <w:sz w:val="18"/>
                <w:szCs w:val="18"/>
              </w:rPr>
              <w:t>1.8</w:t>
            </w:r>
          </w:p>
        </w:tc>
        <w:tc>
          <w:tcPr>
            <w:tcW w:w="1000" w:type="dxa"/>
            <w:shd w:val="clear" w:color="auto" w:fill="ECECEC"/>
            <w:vAlign w:val="center"/>
          </w:tcPr>
          <w:p w14:paraId="0E27852A" w14:textId="77777777" w:rsidR="00C00974" w:rsidRPr="00BE79C3" w:rsidRDefault="00E52957" w:rsidP="007410D6">
            <w:pPr>
              <w:ind w:right="113"/>
              <w:jc w:val="right"/>
              <w:rPr>
                <w:rFonts w:cs="Arial"/>
                <w:color w:val="444649"/>
                <w:sz w:val="18"/>
                <w:szCs w:val="18"/>
              </w:rPr>
            </w:pPr>
            <w:r>
              <w:rPr>
                <w:rFonts w:cs="Arial"/>
                <w:color w:val="444649"/>
                <w:sz w:val="18"/>
                <w:szCs w:val="18"/>
              </w:rPr>
              <w:t>89.6</w:t>
            </w:r>
          </w:p>
        </w:tc>
      </w:tr>
      <w:tr w:rsidR="00C00974" w:rsidRPr="00E62B1B" w14:paraId="6F20869C" w14:textId="77777777" w:rsidTr="00984C9F">
        <w:trPr>
          <w:trHeight w:val="421"/>
        </w:trPr>
        <w:tc>
          <w:tcPr>
            <w:tcW w:w="1860" w:type="dxa"/>
          </w:tcPr>
          <w:p w14:paraId="48FE6554" w14:textId="77777777" w:rsidR="00C00974" w:rsidRPr="00E62B1B" w:rsidRDefault="00C00974" w:rsidP="00C00974">
            <w:pPr>
              <w:pStyle w:val="TableParagraph"/>
              <w:rPr>
                <w:sz w:val="18"/>
                <w:szCs w:val="18"/>
              </w:rPr>
            </w:pPr>
            <w:r w:rsidRPr="00E62B1B">
              <w:rPr>
                <w:sz w:val="18"/>
                <w:szCs w:val="18"/>
              </w:rPr>
              <w:t>Research Fellow</w:t>
            </w:r>
          </w:p>
        </w:tc>
        <w:tc>
          <w:tcPr>
            <w:tcW w:w="1000" w:type="dxa"/>
            <w:vAlign w:val="center"/>
          </w:tcPr>
          <w:p w14:paraId="62822DA4" w14:textId="77777777" w:rsidR="00C00974" w:rsidRPr="00F61F39" w:rsidRDefault="00F33187" w:rsidP="007410D6">
            <w:pPr>
              <w:ind w:right="113"/>
              <w:jc w:val="right"/>
              <w:rPr>
                <w:rFonts w:cs="Arial"/>
                <w:color w:val="444649"/>
                <w:sz w:val="18"/>
                <w:szCs w:val="18"/>
              </w:rPr>
            </w:pPr>
            <w:r>
              <w:rPr>
                <w:rFonts w:cs="Arial"/>
                <w:color w:val="444649"/>
                <w:sz w:val="18"/>
                <w:szCs w:val="18"/>
              </w:rPr>
              <w:t>50.2</w:t>
            </w:r>
          </w:p>
        </w:tc>
        <w:tc>
          <w:tcPr>
            <w:tcW w:w="998" w:type="dxa"/>
            <w:shd w:val="clear" w:color="auto" w:fill="ECECEC"/>
            <w:vAlign w:val="center"/>
          </w:tcPr>
          <w:p w14:paraId="371DDC86" w14:textId="77777777" w:rsidR="00C00974" w:rsidRPr="00BE79C3" w:rsidRDefault="00F33187" w:rsidP="007410D6">
            <w:pPr>
              <w:ind w:right="113"/>
              <w:jc w:val="right"/>
              <w:rPr>
                <w:rFonts w:cs="Arial"/>
                <w:color w:val="444649"/>
                <w:sz w:val="18"/>
                <w:szCs w:val="18"/>
              </w:rPr>
            </w:pPr>
            <w:r>
              <w:rPr>
                <w:rFonts w:cs="Arial"/>
                <w:color w:val="444649"/>
                <w:sz w:val="18"/>
                <w:szCs w:val="18"/>
              </w:rPr>
              <w:t>64.4</w:t>
            </w:r>
          </w:p>
        </w:tc>
        <w:tc>
          <w:tcPr>
            <w:tcW w:w="1001" w:type="dxa"/>
            <w:vAlign w:val="center"/>
          </w:tcPr>
          <w:p w14:paraId="0FA1C265" w14:textId="77777777" w:rsidR="00C00974" w:rsidRPr="00BE79C3" w:rsidRDefault="00750B9E" w:rsidP="007410D6">
            <w:pPr>
              <w:ind w:right="113"/>
              <w:jc w:val="right"/>
              <w:rPr>
                <w:rFonts w:cs="Arial"/>
                <w:color w:val="444649"/>
                <w:sz w:val="18"/>
                <w:szCs w:val="18"/>
              </w:rPr>
            </w:pPr>
            <w:r>
              <w:rPr>
                <w:rFonts w:cs="Arial"/>
                <w:color w:val="444649"/>
                <w:sz w:val="18"/>
                <w:szCs w:val="18"/>
              </w:rPr>
              <w:t>6.9</w:t>
            </w:r>
          </w:p>
        </w:tc>
        <w:tc>
          <w:tcPr>
            <w:tcW w:w="1000" w:type="dxa"/>
            <w:shd w:val="clear" w:color="auto" w:fill="ECECEC"/>
            <w:vAlign w:val="center"/>
          </w:tcPr>
          <w:p w14:paraId="4BAB5BA1" w14:textId="77777777" w:rsidR="00C00974" w:rsidRPr="00BE79C3" w:rsidRDefault="00750B9E" w:rsidP="007410D6">
            <w:pPr>
              <w:ind w:right="113"/>
              <w:jc w:val="right"/>
              <w:rPr>
                <w:rFonts w:cs="Arial"/>
                <w:color w:val="444649"/>
                <w:sz w:val="18"/>
                <w:szCs w:val="18"/>
              </w:rPr>
            </w:pPr>
            <w:r>
              <w:rPr>
                <w:rFonts w:cs="Arial"/>
                <w:color w:val="444649"/>
                <w:sz w:val="18"/>
                <w:szCs w:val="18"/>
              </w:rPr>
              <w:t>98.5</w:t>
            </w:r>
          </w:p>
        </w:tc>
        <w:tc>
          <w:tcPr>
            <w:tcW w:w="1118" w:type="dxa"/>
            <w:vAlign w:val="center"/>
          </w:tcPr>
          <w:p w14:paraId="07E71F83"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w:t>
            </w:r>
          </w:p>
        </w:tc>
        <w:tc>
          <w:tcPr>
            <w:tcW w:w="1001" w:type="dxa"/>
            <w:tcBorders>
              <w:right w:val="single" w:sz="6" w:space="0" w:color="000000"/>
            </w:tcBorders>
            <w:shd w:val="clear" w:color="auto" w:fill="ECECEC"/>
            <w:vAlign w:val="center"/>
          </w:tcPr>
          <w:p w14:paraId="48B086E8"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100.00</w:t>
            </w:r>
          </w:p>
        </w:tc>
        <w:tc>
          <w:tcPr>
            <w:tcW w:w="1001" w:type="dxa"/>
            <w:tcBorders>
              <w:left w:val="single" w:sz="6" w:space="0" w:color="000000"/>
            </w:tcBorders>
            <w:vAlign w:val="center"/>
          </w:tcPr>
          <w:p w14:paraId="37345377" w14:textId="77777777" w:rsidR="00C00974" w:rsidRPr="00BE79C3" w:rsidRDefault="002C678A" w:rsidP="007410D6">
            <w:pPr>
              <w:ind w:right="113"/>
              <w:jc w:val="right"/>
              <w:rPr>
                <w:rFonts w:cs="Arial"/>
                <w:color w:val="444649"/>
                <w:sz w:val="18"/>
                <w:szCs w:val="18"/>
              </w:rPr>
            </w:pPr>
            <w:r>
              <w:rPr>
                <w:rFonts w:cs="Arial"/>
                <w:color w:val="444649"/>
                <w:sz w:val="18"/>
                <w:szCs w:val="18"/>
              </w:rPr>
              <w:t>1.0</w:t>
            </w:r>
          </w:p>
        </w:tc>
        <w:tc>
          <w:tcPr>
            <w:tcW w:w="998" w:type="dxa"/>
            <w:shd w:val="clear" w:color="auto" w:fill="ECECEC"/>
            <w:vAlign w:val="center"/>
          </w:tcPr>
          <w:p w14:paraId="6D72C642" w14:textId="77777777" w:rsidR="00C00974" w:rsidRPr="00BE79C3" w:rsidRDefault="002C678A" w:rsidP="007410D6">
            <w:pPr>
              <w:ind w:right="113"/>
              <w:jc w:val="right"/>
              <w:rPr>
                <w:rFonts w:cs="Arial"/>
                <w:color w:val="444649"/>
                <w:sz w:val="18"/>
                <w:szCs w:val="18"/>
              </w:rPr>
            </w:pPr>
            <w:r>
              <w:rPr>
                <w:rFonts w:cs="Arial"/>
                <w:color w:val="444649"/>
                <w:sz w:val="18"/>
                <w:szCs w:val="18"/>
              </w:rPr>
              <w:t>30.6</w:t>
            </w:r>
          </w:p>
        </w:tc>
        <w:tc>
          <w:tcPr>
            <w:tcW w:w="1000" w:type="dxa"/>
            <w:vAlign w:val="center"/>
          </w:tcPr>
          <w:p w14:paraId="672CBD7F" w14:textId="77777777" w:rsidR="00C00974" w:rsidRPr="00BE79C3" w:rsidRDefault="00416939" w:rsidP="007410D6">
            <w:pPr>
              <w:ind w:right="113"/>
              <w:jc w:val="right"/>
              <w:rPr>
                <w:rFonts w:cs="Arial"/>
                <w:color w:val="444649"/>
                <w:sz w:val="18"/>
                <w:szCs w:val="18"/>
              </w:rPr>
            </w:pPr>
            <w:r>
              <w:rPr>
                <w:rFonts w:cs="Arial"/>
                <w:color w:val="444649"/>
                <w:sz w:val="18"/>
                <w:szCs w:val="18"/>
              </w:rPr>
              <w:t>16.1</w:t>
            </w:r>
          </w:p>
        </w:tc>
        <w:tc>
          <w:tcPr>
            <w:tcW w:w="1001" w:type="dxa"/>
            <w:shd w:val="clear" w:color="auto" w:fill="ECECEC"/>
            <w:vAlign w:val="center"/>
          </w:tcPr>
          <w:p w14:paraId="3A6EA427" w14:textId="77777777" w:rsidR="00C00974" w:rsidRPr="00BE79C3" w:rsidRDefault="00416939" w:rsidP="007410D6">
            <w:pPr>
              <w:ind w:right="113"/>
              <w:jc w:val="right"/>
              <w:rPr>
                <w:rFonts w:cs="Arial"/>
                <w:color w:val="444649"/>
                <w:sz w:val="18"/>
                <w:szCs w:val="18"/>
              </w:rPr>
            </w:pPr>
            <w:r>
              <w:rPr>
                <w:rFonts w:cs="Arial"/>
                <w:color w:val="444649"/>
                <w:sz w:val="18"/>
                <w:szCs w:val="18"/>
              </w:rPr>
              <w:t>86.1</w:t>
            </w:r>
          </w:p>
        </w:tc>
        <w:tc>
          <w:tcPr>
            <w:tcW w:w="998" w:type="dxa"/>
            <w:vAlign w:val="center"/>
          </w:tcPr>
          <w:p w14:paraId="419C3F0A" w14:textId="77777777" w:rsidR="00C00974" w:rsidRPr="00BE79C3" w:rsidRDefault="00E52957" w:rsidP="007410D6">
            <w:pPr>
              <w:ind w:right="113"/>
              <w:jc w:val="right"/>
              <w:rPr>
                <w:rFonts w:cs="Arial"/>
                <w:color w:val="444649"/>
                <w:sz w:val="18"/>
                <w:szCs w:val="18"/>
              </w:rPr>
            </w:pPr>
            <w:r>
              <w:rPr>
                <w:rFonts w:cs="Arial"/>
                <w:color w:val="444649"/>
                <w:sz w:val="18"/>
                <w:szCs w:val="18"/>
              </w:rPr>
              <w:t>33.1</w:t>
            </w:r>
          </w:p>
        </w:tc>
        <w:tc>
          <w:tcPr>
            <w:tcW w:w="1000" w:type="dxa"/>
            <w:shd w:val="clear" w:color="auto" w:fill="ECECEC"/>
            <w:vAlign w:val="center"/>
          </w:tcPr>
          <w:p w14:paraId="222B386E" w14:textId="77777777" w:rsidR="00C00974" w:rsidRPr="00BE79C3" w:rsidRDefault="00E52957" w:rsidP="007410D6">
            <w:pPr>
              <w:ind w:right="113"/>
              <w:jc w:val="right"/>
              <w:rPr>
                <w:rFonts w:cs="Arial"/>
                <w:color w:val="444649"/>
                <w:sz w:val="18"/>
                <w:szCs w:val="18"/>
              </w:rPr>
            </w:pPr>
            <w:r>
              <w:rPr>
                <w:rFonts w:cs="Arial"/>
                <w:color w:val="444649"/>
                <w:sz w:val="18"/>
                <w:szCs w:val="18"/>
              </w:rPr>
              <w:t>65.9</w:t>
            </w:r>
          </w:p>
        </w:tc>
      </w:tr>
      <w:tr w:rsidR="00C00974" w:rsidRPr="00E62B1B" w14:paraId="7C321974" w14:textId="77777777" w:rsidTr="00984C9F">
        <w:trPr>
          <w:trHeight w:val="421"/>
        </w:trPr>
        <w:tc>
          <w:tcPr>
            <w:tcW w:w="1860" w:type="dxa"/>
          </w:tcPr>
          <w:p w14:paraId="4DD906C8" w14:textId="77777777" w:rsidR="00C00974" w:rsidRPr="00E62B1B" w:rsidRDefault="00C00974" w:rsidP="00C00974">
            <w:pPr>
              <w:pStyle w:val="TableParagraph"/>
              <w:rPr>
                <w:sz w:val="18"/>
                <w:szCs w:val="18"/>
              </w:rPr>
            </w:pPr>
            <w:r w:rsidRPr="00E62B1B">
              <w:rPr>
                <w:sz w:val="18"/>
                <w:szCs w:val="18"/>
              </w:rPr>
              <w:t>Senior Tutor</w:t>
            </w:r>
          </w:p>
        </w:tc>
        <w:tc>
          <w:tcPr>
            <w:tcW w:w="1000" w:type="dxa"/>
            <w:vAlign w:val="center"/>
          </w:tcPr>
          <w:p w14:paraId="19E60717"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1.4</w:t>
            </w:r>
          </w:p>
        </w:tc>
        <w:tc>
          <w:tcPr>
            <w:tcW w:w="998" w:type="dxa"/>
            <w:shd w:val="clear" w:color="auto" w:fill="ECECEC"/>
            <w:vAlign w:val="center"/>
          </w:tcPr>
          <w:p w14:paraId="28AACE6E"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31.</w:t>
            </w:r>
            <w:r w:rsidR="007278C5">
              <w:rPr>
                <w:rFonts w:cs="Arial"/>
                <w:color w:val="444649"/>
                <w:sz w:val="18"/>
                <w:szCs w:val="18"/>
              </w:rPr>
              <w:t>9</w:t>
            </w:r>
          </w:p>
        </w:tc>
        <w:tc>
          <w:tcPr>
            <w:tcW w:w="1001" w:type="dxa"/>
            <w:vAlign w:val="center"/>
          </w:tcPr>
          <w:p w14:paraId="3BBE19F8"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0.0</w:t>
            </w:r>
          </w:p>
        </w:tc>
        <w:tc>
          <w:tcPr>
            <w:tcW w:w="1000" w:type="dxa"/>
            <w:shd w:val="clear" w:color="auto" w:fill="ECECEC"/>
            <w:vAlign w:val="center"/>
          </w:tcPr>
          <w:p w14:paraId="06F707EE" w14:textId="77777777" w:rsidR="00C00974" w:rsidRPr="00BE79C3" w:rsidRDefault="00750B9E" w:rsidP="007410D6">
            <w:pPr>
              <w:ind w:right="113"/>
              <w:jc w:val="right"/>
              <w:rPr>
                <w:rFonts w:cs="Arial"/>
                <w:color w:val="444649"/>
                <w:sz w:val="18"/>
                <w:szCs w:val="18"/>
              </w:rPr>
            </w:pPr>
            <w:r>
              <w:rPr>
                <w:rFonts w:cs="Arial"/>
                <w:color w:val="444649"/>
                <w:sz w:val="18"/>
                <w:szCs w:val="18"/>
              </w:rPr>
              <w:t>0.0</w:t>
            </w:r>
          </w:p>
        </w:tc>
        <w:tc>
          <w:tcPr>
            <w:tcW w:w="1118" w:type="dxa"/>
            <w:vAlign w:val="center"/>
          </w:tcPr>
          <w:p w14:paraId="4DF7D7DA"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 </w:t>
            </w:r>
          </w:p>
        </w:tc>
        <w:tc>
          <w:tcPr>
            <w:tcW w:w="1001" w:type="dxa"/>
            <w:tcBorders>
              <w:right w:val="single" w:sz="6" w:space="0" w:color="000000"/>
            </w:tcBorders>
            <w:shd w:val="clear" w:color="auto" w:fill="ECECEC"/>
            <w:vAlign w:val="center"/>
          </w:tcPr>
          <w:p w14:paraId="3820AE59"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 </w:t>
            </w:r>
          </w:p>
        </w:tc>
        <w:tc>
          <w:tcPr>
            <w:tcW w:w="1001" w:type="dxa"/>
            <w:tcBorders>
              <w:left w:val="single" w:sz="6" w:space="0" w:color="000000"/>
            </w:tcBorders>
            <w:vAlign w:val="center"/>
          </w:tcPr>
          <w:p w14:paraId="58CD523D" w14:textId="77777777" w:rsidR="00C00974" w:rsidRPr="00BE79C3" w:rsidRDefault="002C678A" w:rsidP="007410D6">
            <w:pPr>
              <w:ind w:right="113"/>
              <w:jc w:val="right"/>
              <w:rPr>
                <w:rFonts w:cs="Arial"/>
                <w:color w:val="444649"/>
                <w:sz w:val="18"/>
                <w:szCs w:val="18"/>
              </w:rPr>
            </w:pPr>
            <w:r>
              <w:rPr>
                <w:rFonts w:cs="Arial"/>
                <w:color w:val="444649"/>
                <w:sz w:val="18"/>
                <w:szCs w:val="18"/>
              </w:rPr>
              <w:t>0.3</w:t>
            </w:r>
          </w:p>
        </w:tc>
        <w:tc>
          <w:tcPr>
            <w:tcW w:w="998" w:type="dxa"/>
            <w:shd w:val="clear" w:color="auto" w:fill="ECECEC"/>
            <w:vAlign w:val="center"/>
          </w:tcPr>
          <w:p w14:paraId="57D8DA0E"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100.0</w:t>
            </w:r>
          </w:p>
        </w:tc>
        <w:tc>
          <w:tcPr>
            <w:tcW w:w="1000" w:type="dxa"/>
            <w:vAlign w:val="center"/>
          </w:tcPr>
          <w:p w14:paraId="35323A81"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0.5</w:t>
            </w:r>
          </w:p>
        </w:tc>
        <w:tc>
          <w:tcPr>
            <w:tcW w:w="1001" w:type="dxa"/>
            <w:shd w:val="clear" w:color="auto" w:fill="ECECEC"/>
            <w:vAlign w:val="center"/>
          </w:tcPr>
          <w:p w14:paraId="62FB4486"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100.0</w:t>
            </w:r>
          </w:p>
        </w:tc>
        <w:tc>
          <w:tcPr>
            <w:tcW w:w="998" w:type="dxa"/>
            <w:vAlign w:val="center"/>
          </w:tcPr>
          <w:p w14:paraId="5C80A477"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1.0</w:t>
            </w:r>
          </w:p>
        </w:tc>
        <w:tc>
          <w:tcPr>
            <w:tcW w:w="1000" w:type="dxa"/>
            <w:shd w:val="clear" w:color="auto" w:fill="ECECEC"/>
            <w:vAlign w:val="center"/>
          </w:tcPr>
          <w:p w14:paraId="4E3256A0"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97.</w:t>
            </w:r>
            <w:r w:rsidR="00E52957">
              <w:rPr>
                <w:rFonts w:cs="Arial"/>
                <w:color w:val="444649"/>
                <w:sz w:val="18"/>
                <w:szCs w:val="18"/>
              </w:rPr>
              <w:t>9</w:t>
            </w:r>
          </w:p>
        </w:tc>
      </w:tr>
      <w:tr w:rsidR="00C00974" w:rsidRPr="00E62B1B" w14:paraId="0768979E" w14:textId="77777777" w:rsidTr="00984C9F">
        <w:trPr>
          <w:trHeight w:val="686"/>
        </w:trPr>
        <w:tc>
          <w:tcPr>
            <w:tcW w:w="1860" w:type="dxa"/>
          </w:tcPr>
          <w:p w14:paraId="29077579" w14:textId="77777777" w:rsidR="00C00974" w:rsidRPr="00E62B1B" w:rsidRDefault="00C00974" w:rsidP="00C00974">
            <w:pPr>
              <w:pStyle w:val="TableParagraph"/>
              <w:spacing w:line="261" w:lineRule="auto"/>
              <w:ind w:right="124"/>
              <w:rPr>
                <w:sz w:val="18"/>
                <w:szCs w:val="18"/>
              </w:rPr>
            </w:pPr>
            <w:r w:rsidRPr="00E62B1B">
              <w:rPr>
                <w:sz w:val="18"/>
                <w:szCs w:val="18"/>
              </w:rPr>
              <w:t>Professional Teaching Fellow</w:t>
            </w:r>
          </w:p>
        </w:tc>
        <w:tc>
          <w:tcPr>
            <w:tcW w:w="1000" w:type="dxa"/>
            <w:vAlign w:val="center"/>
          </w:tcPr>
          <w:p w14:paraId="1E326007"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1</w:t>
            </w:r>
            <w:r w:rsidR="007278C5">
              <w:rPr>
                <w:rFonts w:cs="Arial"/>
                <w:color w:val="444649"/>
                <w:sz w:val="18"/>
                <w:szCs w:val="18"/>
              </w:rPr>
              <w:t>3.4</w:t>
            </w:r>
          </w:p>
        </w:tc>
        <w:tc>
          <w:tcPr>
            <w:tcW w:w="998" w:type="dxa"/>
            <w:shd w:val="clear" w:color="auto" w:fill="ECECEC"/>
            <w:vAlign w:val="center"/>
          </w:tcPr>
          <w:p w14:paraId="0D9AA172"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7</w:t>
            </w:r>
            <w:r w:rsidR="007278C5">
              <w:rPr>
                <w:rFonts w:cs="Arial"/>
                <w:color w:val="444649"/>
                <w:sz w:val="18"/>
                <w:szCs w:val="18"/>
              </w:rPr>
              <w:t>9.6</w:t>
            </w:r>
          </w:p>
        </w:tc>
        <w:tc>
          <w:tcPr>
            <w:tcW w:w="1001" w:type="dxa"/>
            <w:vAlign w:val="center"/>
          </w:tcPr>
          <w:p w14:paraId="00304F09" w14:textId="77777777" w:rsidR="00C00974" w:rsidRPr="00BE79C3" w:rsidRDefault="00750B9E" w:rsidP="007410D6">
            <w:pPr>
              <w:ind w:right="113"/>
              <w:jc w:val="right"/>
              <w:rPr>
                <w:rFonts w:cs="Arial"/>
                <w:color w:val="444649"/>
                <w:sz w:val="18"/>
                <w:szCs w:val="18"/>
              </w:rPr>
            </w:pPr>
            <w:r>
              <w:rPr>
                <w:rFonts w:cs="Arial"/>
                <w:color w:val="444649"/>
                <w:sz w:val="18"/>
                <w:szCs w:val="18"/>
              </w:rPr>
              <w:t>21.5</w:t>
            </w:r>
          </w:p>
        </w:tc>
        <w:tc>
          <w:tcPr>
            <w:tcW w:w="1000" w:type="dxa"/>
            <w:shd w:val="clear" w:color="auto" w:fill="ECECEC"/>
            <w:vAlign w:val="center"/>
          </w:tcPr>
          <w:p w14:paraId="5854BDB9" w14:textId="77777777" w:rsidR="00C00974" w:rsidRPr="00BE79C3" w:rsidRDefault="00750B9E" w:rsidP="007410D6">
            <w:pPr>
              <w:ind w:right="113"/>
              <w:jc w:val="right"/>
              <w:rPr>
                <w:rFonts w:cs="Arial"/>
                <w:color w:val="444649"/>
                <w:sz w:val="18"/>
                <w:szCs w:val="18"/>
              </w:rPr>
            </w:pPr>
            <w:r>
              <w:rPr>
                <w:rFonts w:cs="Arial"/>
                <w:color w:val="444649"/>
                <w:sz w:val="18"/>
                <w:szCs w:val="18"/>
              </w:rPr>
              <w:t>92.3</w:t>
            </w:r>
          </w:p>
        </w:tc>
        <w:tc>
          <w:tcPr>
            <w:tcW w:w="1118" w:type="dxa"/>
            <w:vAlign w:val="center"/>
          </w:tcPr>
          <w:p w14:paraId="45FF378D" w14:textId="77777777" w:rsidR="00C00974" w:rsidRPr="00BE79C3" w:rsidRDefault="00DA593B" w:rsidP="007410D6">
            <w:pPr>
              <w:ind w:right="113"/>
              <w:jc w:val="right"/>
              <w:rPr>
                <w:rFonts w:cs="Arial"/>
                <w:color w:val="444649"/>
                <w:sz w:val="18"/>
                <w:szCs w:val="18"/>
              </w:rPr>
            </w:pPr>
            <w:r>
              <w:rPr>
                <w:rFonts w:cs="Arial"/>
                <w:color w:val="444649"/>
                <w:sz w:val="18"/>
                <w:szCs w:val="18"/>
              </w:rPr>
              <w:t>9.2</w:t>
            </w:r>
          </w:p>
        </w:tc>
        <w:tc>
          <w:tcPr>
            <w:tcW w:w="1001" w:type="dxa"/>
            <w:tcBorders>
              <w:right w:val="single" w:sz="6" w:space="0" w:color="000000"/>
            </w:tcBorders>
            <w:shd w:val="clear" w:color="auto" w:fill="ECECEC"/>
            <w:vAlign w:val="center"/>
          </w:tcPr>
          <w:p w14:paraId="6B03002D" w14:textId="77777777" w:rsidR="00C00974" w:rsidRPr="00BE79C3" w:rsidRDefault="00DA593B" w:rsidP="007410D6">
            <w:pPr>
              <w:ind w:right="113"/>
              <w:jc w:val="right"/>
              <w:rPr>
                <w:rFonts w:cs="Arial"/>
                <w:color w:val="444649"/>
                <w:sz w:val="18"/>
                <w:szCs w:val="18"/>
              </w:rPr>
            </w:pPr>
            <w:r>
              <w:rPr>
                <w:rFonts w:cs="Arial"/>
                <w:color w:val="444649"/>
                <w:sz w:val="18"/>
                <w:szCs w:val="18"/>
              </w:rPr>
              <w:t>81.4</w:t>
            </w:r>
          </w:p>
        </w:tc>
        <w:tc>
          <w:tcPr>
            <w:tcW w:w="1001" w:type="dxa"/>
            <w:tcBorders>
              <w:left w:val="single" w:sz="6" w:space="0" w:color="000000"/>
            </w:tcBorders>
            <w:vAlign w:val="center"/>
          </w:tcPr>
          <w:p w14:paraId="6D2AA406" w14:textId="77777777" w:rsidR="00C00974" w:rsidRPr="00BE79C3" w:rsidRDefault="002C678A" w:rsidP="007410D6">
            <w:pPr>
              <w:ind w:right="113"/>
              <w:jc w:val="right"/>
              <w:rPr>
                <w:rFonts w:cs="Arial"/>
                <w:color w:val="444649"/>
                <w:sz w:val="18"/>
                <w:szCs w:val="18"/>
              </w:rPr>
            </w:pPr>
            <w:r>
              <w:rPr>
                <w:rFonts w:cs="Arial"/>
                <w:color w:val="444649"/>
                <w:sz w:val="18"/>
                <w:szCs w:val="18"/>
              </w:rPr>
              <w:t>8.5</w:t>
            </w:r>
          </w:p>
        </w:tc>
        <w:tc>
          <w:tcPr>
            <w:tcW w:w="998" w:type="dxa"/>
            <w:shd w:val="clear" w:color="auto" w:fill="ECECEC"/>
            <w:vAlign w:val="center"/>
          </w:tcPr>
          <w:p w14:paraId="17E366C1" w14:textId="77777777" w:rsidR="00C00974" w:rsidRPr="00BE79C3" w:rsidRDefault="002C678A" w:rsidP="007410D6">
            <w:pPr>
              <w:ind w:right="113"/>
              <w:jc w:val="right"/>
              <w:rPr>
                <w:rFonts w:cs="Arial"/>
                <w:color w:val="444649"/>
                <w:sz w:val="18"/>
                <w:szCs w:val="18"/>
              </w:rPr>
            </w:pPr>
            <w:r>
              <w:rPr>
                <w:rFonts w:cs="Arial"/>
                <w:color w:val="444649"/>
                <w:sz w:val="18"/>
                <w:szCs w:val="18"/>
              </w:rPr>
              <w:t>96.4</w:t>
            </w:r>
          </w:p>
        </w:tc>
        <w:tc>
          <w:tcPr>
            <w:tcW w:w="1000" w:type="dxa"/>
            <w:vAlign w:val="center"/>
          </w:tcPr>
          <w:p w14:paraId="09E9B53C" w14:textId="77777777" w:rsidR="00C00974" w:rsidRPr="00BE79C3" w:rsidRDefault="000F6FC4" w:rsidP="007410D6">
            <w:pPr>
              <w:ind w:right="113"/>
              <w:jc w:val="right"/>
              <w:rPr>
                <w:rFonts w:cs="Arial"/>
                <w:color w:val="444649"/>
                <w:sz w:val="18"/>
                <w:szCs w:val="18"/>
              </w:rPr>
            </w:pPr>
            <w:r>
              <w:rPr>
                <w:rFonts w:cs="Arial"/>
                <w:color w:val="444649"/>
                <w:sz w:val="18"/>
                <w:szCs w:val="18"/>
              </w:rPr>
              <w:t>6.9</w:t>
            </w:r>
          </w:p>
        </w:tc>
        <w:tc>
          <w:tcPr>
            <w:tcW w:w="1001" w:type="dxa"/>
            <w:shd w:val="clear" w:color="auto" w:fill="ECECEC"/>
            <w:vAlign w:val="center"/>
          </w:tcPr>
          <w:p w14:paraId="65DA7E56"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60.</w:t>
            </w:r>
            <w:r w:rsidR="000F6FC4">
              <w:rPr>
                <w:rFonts w:cs="Arial"/>
                <w:color w:val="444649"/>
                <w:sz w:val="18"/>
                <w:szCs w:val="18"/>
              </w:rPr>
              <w:t>0</w:t>
            </w:r>
          </w:p>
        </w:tc>
        <w:tc>
          <w:tcPr>
            <w:tcW w:w="998" w:type="dxa"/>
            <w:vAlign w:val="center"/>
          </w:tcPr>
          <w:p w14:paraId="0A2D8449" w14:textId="77777777" w:rsidR="00C00974" w:rsidRPr="00BE79C3" w:rsidRDefault="00E52957" w:rsidP="007410D6">
            <w:pPr>
              <w:ind w:right="113"/>
              <w:jc w:val="right"/>
              <w:rPr>
                <w:rFonts w:cs="Arial"/>
                <w:color w:val="444649"/>
                <w:sz w:val="18"/>
                <w:szCs w:val="18"/>
              </w:rPr>
            </w:pPr>
            <w:r>
              <w:rPr>
                <w:rFonts w:cs="Arial"/>
                <w:color w:val="444649"/>
                <w:sz w:val="18"/>
                <w:szCs w:val="18"/>
              </w:rPr>
              <w:t>4.4</w:t>
            </w:r>
          </w:p>
        </w:tc>
        <w:tc>
          <w:tcPr>
            <w:tcW w:w="1000" w:type="dxa"/>
            <w:shd w:val="clear" w:color="auto" w:fill="ECECEC"/>
            <w:vAlign w:val="center"/>
          </w:tcPr>
          <w:p w14:paraId="0F388C3C"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6</w:t>
            </w:r>
            <w:r w:rsidR="00E52957">
              <w:rPr>
                <w:rFonts w:cs="Arial"/>
                <w:color w:val="444649"/>
                <w:sz w:val="18"/>
                <w:szCs w:val="18"/>
              </w:rPr>
              <w:t>4.7</w:t>
            </w:r>
          </w:p>
        </w:tc>
      </w:tr>
      <w:tr w:rsidR="00C00974" w:rsidRPr="00E62B1B" w14:paraId="2C0AFFE7" w14:textId="77777777" w:rsidTr="00984C9F">
        <w:trPr>
          <w:trHeight w:val="421"/>
        </w:trPr>
        <w:tc>
          <w:tcPr>
            <w:tcW w:w="1860" w:type="dxa"/>
          </w:tcPr>
          <w:p w14:paraId="528D3641" w14:textId="77777777" w:rsidR="00C00974" w:rsidRPr="00E62B1B" w:rsidRDefault="00C00974" w:rsidP="00C00974">
            <w:pPr>
              <w:pStyle w:val="TableParagraph"/>
              <w:rPr>
                <w:sz w:val="18"/>
                <w:szCs w:val="18"/>
              </w:rPr>
            </w:pPr>
            <w:r w:rsidRPr="00E62B1B">
              <w:rPr>
                <w:sz w:val="18"/>
                <w:szCs w:val="18"/>
              </w:rPr>
              <w:t>AL/GTA/TA</w:t>
            </w:r>
          </w:p>
        </w:tc>
        <w:tc>
          <w:tcPr>
            <w:tcW w:w="1000" w:type="dxa"/>
            <w:vAlign w:val="center"/>
          </w:tcPr>
          <w:p w14:paraId="0E673BC0"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4.</w:t>
            </w:r>
            <w:r w:rsidR="007278C5">
              <w:rPr>
                <w:rFonts w:cs="Arial"/>
                <w:color w:val="444649"/>
                <w:sz w:val="18"/>
                <w:szCs w:val="18"/>
              </w:rPr>
              <w:t>2</w:t>
            </w:r>
          </w:p>
        </w:tc>
        <w:tc>
          <w:tcPr>
            <w:tcW w:w="998" w:type="dxa"/>
            <w:shd w:val="clear" w:color="auto" w:fill="ECECEC"/>
            <w:vAlign w:val="center"/>
          </w:tcPr>
          <w:p w14:paraId="296BE9F3" w14:textId="77777777" w:rsidR="00C00974" w:rsidRPr="00BE79C3" w:rsidRDefault="007278C5" w:rsidP="007410D6">
            <w:pPr>
              <w:ind w:right="113"/>
              <w:jc w:val="right"/>
              <w:rPr>
                <w:rFonts w:cs="Arial"/>
                <w:color w:val="444649"/>
                <w:sz w:val="18"/>
                <w:szCs w:val="18"/>
              </w:rPr>
            </w:pPr>
            <w:r>
              <w:rPr>
                <w:rFonts w:cs="Arial"/>
                <w:color w:val="444649"/>
                <w:sz w:val="18"/>
                <w:szCs w:val="18"/>
              </w:rPr>
              <w:t>54.3</w:t>
            </w:r>
          </w:p>
        </w:tc>
        <w:tc>
          <w:tcPr>
            <w:tcW w:w="1001" w:type="dxa"/>
            <w:vAlign w:val="center"/>
          </w:tcPr>
          <w:p w14:paraId="2BFAE7C5" w14:textId="77777777" w:rsidR="00C00974" w:rsidRPr="00BE79C3" w:rsidRDefault="00750B9E" w:rsidP="007410D6">
            <w:pPr>
              <w:ind w:right="113"/>
              <w:jc w:val="right"/>
              <w:rPr>
                <w:rFonts w:cs="Arial"/>
                <w:color w:val="444649"/>
                <w:sz w:val="18"/>
                <w:szCs w:val="18"/>
              </w:rPr>
            </w:pPr>
            <w:r>
              <w:rPr>
                <w:rFonts w:cs="Arial"/>
                <w:color w:val="444649"/>
                <w:sz w:val="18"/>
                <w:szCs w:val="18"/>
              </w:rPr>
              <w:t>2.0</w:t>
            </w:r>
          </w:p>
        </w:tc>
        <w:tc>
          <w:tcPr>
            <w:tcW w:w="1000" w:type="dxa"/>
            <w:shd w:val="clear" w:color="auto" w:fill="ECECEC"/>
            <w:vAlign w:val="center"/>
          </w:tcPr>
          <w:p w14:paraId="539A37E6" w14:textId="77777777" w:rsidR="00C00974" w:rsidRPr="00BE79C3" w:rsidRDefault="00750B9E" w:rsidP="007410D6">
            <w:pPr>
              <w:ind w:right="113"/>
              <w:jc w:val="right"/>
              <w:rPr>
                <w:rFonts w:cs="Arial"/>
                <w:color w:val="444649"/>
                <w:sz w:val="18"/>
                <w:szCs w:val="18"/>
              </w:rPr>
            </w:pPr>
            <w:r>
              <w:rPr>
                <w:rFonts w:cs="Arial"/>
                <w:color w:val="444649"/>
                <w:sz w:val="18"/>
                <w:szCs w:val="18"/>
              </w:rPr>
              <w:t>87.7</w:t>
            </w:r>
          </w:p>
        </w:tc>
        <w:tc>
          <w:tcPr>
            <w:tcW w:w="1118" w:type="dxa"/>
            <w:vAlign w:val="center"/>
          </w:tcPr>
          <w:p w14:paraId="5E5F4965" w14:textId="77777777" w:rsidR="00C00974" w:rsidRPr="00BE79C3" w:rsidRDefault="00DA593B" w:rsidP="007410D6">
            <w:pPr>
              <w:ind w:right="113"/>
              <w:jc w:val="right"/>
              <w:rPr>
                <w:rFonts w:cs="Arial"/>
                <w:color w:val="444649"/>
                <w:sz w:val="18"/>
                <w:szCs w:val="18"/>
              </w:rPr>
            </w:pPr>
            <w:r>
              <w:rPr>
                <w:rFonts w:cs="Arial"/>
                <w:color w:val="444649"/>
                <w:sz w:val="18"/>
                <w:szCs w:val="18"/>
              </w:rPr>
              <w:t>0.5</w:t>
            </w:r>
          </w:p>
        </w:tc>
        <w:tc>
          <w:tcPr>
            <w:tcW w:w="1001" w:type="dxa"/>
            <w:tcBorders>
              <w:right w:val="single" w:sz="6" w:space="0" w:color="000000"/>
            </w:tcBorders>
            <w:shd w:val="clear" w:color="auto" w:fill="ECECEC"/>
            <w:vAlign w:val="center"/>
          </w:tcPr>
          <w:p w14:paraId="088F958A" w14:textId="77777777" w:rsidR="00C00974" w:rsidRPr="00BE79C3" w:rsidRDefault="00DA593B" w:rsidP="007410D6">
            <w:pPr>
              <w:ind w:right="113"/>
              <w:jc w:val="right"/>
              <w:rPr>
                <w:rFonts w:cs="Arial"/>
                <w:color w:val="444649"/>
                <w:sz w:val="18"/>
                <w:szCs w:val="18"/>
              </w:rPr>
            </w:pPr>
            <w:r>
              <w:rPr>
                <w:rFonts w:cs="Arial"/>
                <w:color w:val="444649"/>
                <w:sz w:val="18"/>
                <w:szCs w:val="18"/>
              </w:rPr>
              <w:t>95.3</w:t>
            </w:r>
          </w:p>
        </w:tc>
        <w:tc>
          <w:tcPr>
            <w:tcW w:w="1001" w:type="dxa"/>
            <w:tcBorders>
              <w:left w:val="single" w:sz="6" w:space="0" w:color="000000"/>
            </w:tcBorders>
            <w:vAlign w:val="center"/>
          </w:tcPr>
          <w:p w14:paraId="07688D8D"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w:t>
            </w:r>
            <w:r w:rsidR="002C678A">
              <w:rPr>
                <w:rFonts w:cs="Arial"/>
                <w:color w:val="444649"/>
                <w:sz w:val="18"/>
                <w:szCs w:val="18"/>
              </w:rPr>
              <w:t>4</w:t>
            </w:r>
          </w:p>
        </w:tc>
        <w:tc>
          <w:tcPr>
            <w:tcW w:w="998" w:type="dxa"/>
            <w:shd w:val="clear" w:color="auto" w:fill="ECECEC"/>
            <w:vAlign w:val="center"/>
          </w:tcPr>
          <w:p w14:paraId="510B1976" w14:textId="77777777" w:rsidR="00C00974" w:rsidRPr="00BE79C3" w:rsidRDefault="002C678A" w:rsidP="007410D6">
            <w:pPr>
              <w:ind w:right="113"/>
              <w:jc w:val="right"/>
              <w:rPr>
                <w:rFonts w:cs="Arial"/>
                <w:color w:val="444649"/>
                <w:sz w:val="18"/>
                <w:szCs w:val="18"/>
              </w:rPr>
            </w:pPr>
            <w:r>
              <w:rPr>
                <w:rFonts w:cs="Arial"/>
                <w:color w:val="444649"/>
                <w:sz w:val="18"/>
                <w:szCs w:val="18"/>
              </w:rPr>
              <w:t>81.9</w:t>
            </w:r>
          </w:p>
        </w:tc>
        <w:tc>
          <w:tcPr>
            <w:tcW w:w="1000" w:type="dxa"/>
            <w:vAlign w:val="center"/>
          </w:tcPr>
          <w:p w14:paraId="31DCA965" w14:textId="77777777" w:rsidR="00C00974" w:rsidRPr="00BE79C3" w:rsidRDefault="000F6FC4" w:rsidP="007410D6">
            <w:pPr>
              <w:ind w:right="113"/>
              <w:jc w:val="right"/>
              <w:rPr>
                <w:rFonts w:cs="Arial"/>
                <w:color w:val="444649"/>
                <w:sz w:val="18"/>
                <w:szCs w:val="18"/>
              </w:rPr>
            </w:pPr>
            <w:r>
              <w:rPr>
                <w:rFonts w:cs="Arial"/>
                <w:color w:val="444649"/>
                <w:sz w:val="18"/>
                <w:szCs w:val="18"/>
              </w:rPr>
              <w:t>2.3</w:t>
            </w:r>
          </w:p>
        </w:tc>
        <w:tc>
          <w:tcPr>
            <w:tcW w:w="1001" w:type="dxa"/>
            <w:shd w:val="clear" w:color="auto" w:fill="ECECEC"/>
            <w:vAlign w:val="center"/>
          </w:tcPr>
          <w:p w14:paraId="795B663F"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66.6</w:t>
            </w:r>
          </w:p>
        </w:tc>
        <w:tc>
          <w:tcPr>
            <w:tcW w:w="998" w:type="dxa"/>
            <w:vAlign w:val="center"/>
          </w:tcPr>
          <w:p w14:paraId="426E87EE" w14:textId="77777777" w:rsidR="00C00974" w:rsidRPr="00BE79C3" w:rsidRDefault="00E52957" w:rsidP="007410D6">
            <w:pPr>
              <w:ind w:right="113"/>
              <w:jc w:val="right"/>
              <w:rPr>
                <w:rFonts w:cs="Arial"/>
                <w:color w:val="444649"/>
                <w:sz w:val="18"/>
                <w:szCs w:val="18"/>
              </w:rPr>
            </w:pPr>
            <w:r>
              <w:rPr>
                <w:rFonts w:cs="Arial"/>
                <w:color w:val="444649"/>
                <w:sz w:val="18"/>
                <w:szCs w:val="18"/>
              </w:rPr>
              <w:t>1.9</w:t>
            </w:r>
          </w:p>
        </w:tc>
        <w:tc>
          <w:tcPr>
            <w:tcW w:w="1000" w:type="dxa"/>
            <w:shd w:val="clear" w:color="auto" w:fill="ECECEC"/>
            <w:vAlign w:val="center"/>
          </w:tcPr>
          <w:p w14:paraId="256197D8" w14:textId="77777777" w:rsidR="00C00974" w:rsidRPr="00BE79C3" w:rsidRDefault="00E52957" w:rsidP="007410D6">
            <w:pPr>
              <w:ind w:right="113"/>
              <w:jc w:val="right"/>
              <w:rPr>
                <w:rFonts w:cs="Arial"/>
                <w:color w:val="444649"/>
                <w:sz w:val="18"/>
                <w:szCs w:val="18"/>
              </w:rPr>
            </w:pPr>
            <w:r>
              <w:rPr>
                <w:rFonts w:cs="Arial"/>
                <w:color w:val="444649"/>
                <w:sz w:val="18"/>
                <w:szCs w:val="18"/>
              </w:rPr>
              <w:t>70.5</w:t>
            </w:r>
          </w:p>
        </w:tc>
      </w:tr>
      <w:tr w:rsidR="00C00974" w:rsidRPr="00E62B1B" w14:paraId="2F767E70" w14:textId="77777777" w:rsidTr="00984C9F">
        <w:trPr>
          <w:trHeight w:val="421"/>
        </w:trPr>
        <w:tc>
          <w:tcPr>
            <w:tcW w:w="1860" w:type="dxa"/>
          </w:tcPr>
          <w:p w14:paraId="3D0810DE" w14:textId="77777777" w:rsidR="00C00974" w:rsidRPr="00E62B1B" w:rsidRDefault="00C00974" w:rsidP="00C00974">
            <w:pPr>
              <w:pStyle w:val="TableParagraph"/>
              <w:rPr>
                <w:sz w:val="18"/>
                <w:szCs w:val="18"/>
              </w:rPr>
            </w:pPr>
            <w:r w:rsidRPr="00E62B1B">
              <w:rPr>
                <w:sz w:val="18"/>
                <w:szCs w:val="18"/>
              </w:rPr>
              <w:t>Academic Other</w:t>
            </w:r>
          </w:p>
        </w:tc>
        <w:tc>
          <w:tcPr>
            <w:tcW w:w="1000" w:type="dxa"/>
            <w:vAlign w:val="center"/>
          </w:tcPr>
          <w:p w14:paraId="797BE737" w14:textId="77777777" w:rsidR="00C00974" w:rsidRPr="00F61F39" w:rsidRDefault="00C00974" w:rsidP="007410D6">
            <w:pPr>
              <w:ind w:right="113"/>
              <w:jc w:val="right"/>
              <w:rPr>
                <w:rFonts w:cs="Arial"/>
                <w:color w:val="444649"/>
                <w:sz w:val="18"/>
                <w:szCs w:val="18"/>
              </w:rPr>
            </w:pPr>
            <w:r w:rsidRPr="00F61F39">
              <w:rPr>
                <w:rFonts w:cs="Arial"/>
                <w:color w:val="444649"/>
                <w:sz w:val="18"/>
                <w:szCs w:val="18"/>
              </w:rPr>
              <w:t>1.</w:t>
            </w:r>
            <w:r w:rsidR="007278C5">
              <w:rPr>
                <w:rFonts w:cs="Arial"/>
                <w:color w:val="444649"/>
                <w:sz w:val="18"/>
                <w:szCs w:val="18"/>
              </w:rPr>
              <w:t>2</w:t>
            </w:r>
          </w:p>
        </w:tc>
        <w:tc>
          <w:tcPr>
            <w:tcW w:w="998" w:type="dxa"/>
            <w:shd w:val="clear" w:color="auto" w:fill="ECECEC"/>
            <w:vAlign w:val="center"/>
          </w:tcPr>
          <w:p w14:paraId="21622FA1" w14:textId="77777777" w:rsidR="00C00974" w:rsidRPr="00BE79C3" w:rsidRDefault="007278C5" w:rsidP="007410D6">
            <w:pPr>
              <w:ind w:right="113"/>
              <w:jc w:val="right"/>
              <w:rPr>
                <w:rFonts w:cs="Arial"/>
                <w:color w:val="444649"/>
                <w:sz w:val="18"/>
                <w:szCs w:val="18"/>
              </w:rPr>
            </w:pPr>
            <w:r>
              <w:rPr>
                <w:rFonts w:cs="Arial"/>
                <w:color w:val="444649"/>
                <w:sz w:val="18"/>
                <w:szCs w:val="18"/>
              </w:rPr>
              <w:t>46.3</w:t>
            </w:r>
          </w:p>
        </w:tc>
        <w:tc>
          <w:tcPr>
            <w:tcW w:w="1001" w:type="dxa"/>
            <w:vAlign w:val="center"/>
          </w:tcPr>
          <w:p w14:paraId="4EC9F6B3"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w:t>
            </w:r>
            <w:r w:rsidR="00750B9E">
              <w:rPr>
                <w:rFonts w:cs="Arial"/>
                <w:color w:val="444649"/>
                <w:sz w:val="18"/>
                <w:szCs w:val="18"/>
              </w:rPr>
              <w:t>6</w:t>
            </w:r>
          </w:p>
        </w:tc>
        <w:tc>
          <w:tcPr>
            <w:tcW w:w="1000" w:type="dxa"/>
            <w:shd w:val="clear" w:color="auto" w:fill="ECECEC"/>
            <w:vAlign w:val="center"/>
          </w:tcPr>
          <w:p w14:paraId="350A083F" w14:textId="77777777" w:rsidR="00C00974" w:rsidRPr="00BE79C3" w:rsidRDefault="00750B9E" w:rsidP="007410D6">
            <w:pPr>
              <w:ind w:right="113"/>
              <w:jc w:val="right"/>
              <w:rPr>
                <w:rFonts w:cs="Arial"/>
                <w:color w:val="444649"/>
                <w:sz w:val="18"/>
                <w:szCs w:val="18"/>
              </w:rPr>
            </w:pPr>
            <w:r>
              <w:rPr>
                <w:rFonts w:cs="Arial"/>
                <w:color w:val="444649"/>
                <w:sz w:val="18"/>
                <w:szCs w:val="18"/>
              </w:rPr>
              <w:t>85.3</w:t>
            </w:r>
          </w:p>
        </w:tc>
        <w:tc>
          <w:tcPr>
            <w:tcW w:w="1118" w:type="dxa"/>
            <w:vAlign w:val="center"/>
          </w:tcPr>
          <w:p w14:paraId="5CEB1CD8"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0.3</w:t>
            </w:r>
          </w:p>
        </w:tc>
        <w:tc>
          <w:tcPr>
            <w:tcW w:w="1001" w:type="dxa"/>
            <w:tcBorders>
              <w:right w:val="single" w:sz="6" w:space="0" w:color="000000"/>
            </w:tcBorders>
            <w:shd w:val="clear" w:color="auto" w:fill="ECECEC"/>
            <w:vAlign w:val="center"/>
          </w:tcPr>
          <w:p w14:paraId="42BE8101" w14:textId="77777777" w:rsidR="00C00974" w:rsidRPr="00BE79C3" w:rsidRDefault="00DA593B" w:rsidP="007410D6">
            <w:pPr>
              <w:ind w:right="113"/>
              <w:jc w:val="right"/>
              <w:rPr>
                <w:rFonts w:cs="Arial"/>
                <w:color w:val="444649"/>
                <w:sz w:val="18"/>
                <w:szCs w:val="18"/>
              </w:rPr>
            </w:pPr>
            <w:r>
              <w:rPr>
                <w:rFonts w:cs="Arial"/>
                <w:color w:val="444649"/>
                <w:sz w:val="18"/>
                <w:szCs w:val="18"/>
              </w:rPr>
              <w:t>88.4</w:t>
            </w:r>
          </w:p>
        </w:tc>
        <w:tc>
          <w:tcPr>
            <w:tcW w:w="1001" w:type="dxa"/>
            <w:tcBorders>
              <w:left w:val="single" w:sz="6" w:space="0" w:color="000000"/>
            </w:tcBorders>
            <w:vAlign w:val="center"/>
          </w:tcPr>
          <w:p w14:paraId="2167EAD7"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0.</w:t>
            </w:r>
            <w:r w:rsidR="002C678A">
              <w:rPr>
                <w:rFonts w:cs="Arial"/>
                <w:color w:val="444649"/>
                <w:sz w:val="18"/>
                <w:szCs w:val="18"/>
              </w:rPr>
              <w:t>4</w:t>
            </w:r>
          </w:p>
        </w:tc>
        <w:tc>
          <w:tcPr>
            <w:tcW w:w="998" w:type="dxa"/>
            <w:shd w:val="clear" w:color="auto" w:fill="ECECEC"/>
            <w:vAlign w:val="center"/>
          </w:tcPr>
          <w:p w14:paraId="2AA90E07" w14:textId="77777777" w:rsidR="00C00974" w:rsidRPr="00BE79C3" w:rsidRDefault="002C678A" w:rsidP="007410D6">
            <w:pPr>
              <w:ind w:right="113"/>
              <w:jc w:val="right"/>
              <w:rPr>
                <w:rFonts w:cs="Arial"/>
                <w:color w:val="444649"/>
                <w:sz w:val="18"/>
                <w:szCs w:val="18"/>
              </w:rPr>
            </w:pPr>
            <w:r>
              <w:rPr>
                <w:rFonts w:cs="Arial"/>
                <w:color w:val="444649"/>
                <w:sz w:val="18"/>
                <w:szCs w:val="18"/>
              </w:rPr>
              <w:t>88.4</w:t>
            </w:r>
          </w:p>
        </w:tc>
        <w:tc>
          <w:tcPr>
            <w:tcW w:w="1000" w:type="dxa"/>
            <w:vAlign w:val="center"/>
          </w:tcPr>
          <w:p w14:paraId="328BE6CE" w14:textId="77777777" w:rsidR="00C00974" w:rsidRPr="00BE79C3" w:rsidRDefault="000F6FC4" w:rsidP="007410D6">
            <w:pPr>
              <w:ind w:right="113"/>
              <w:jc w:val="right"/>
              <w:rPr>
                <w:rFonts w:cs="Arial"/>
                <w:color w:val="444649"/>
                <w:sz w:val="18"/>
                <w:szCs w:val="18"/>
              </w:rPr>
            </w:pPr>
            <w:r>
              <w:rPr>
                <w:rFonts w:cs="Arial"/>
                <w:color w:val="444649"/>
                <w:sz w:val="18"/>
                <w:szCs w:val="18"/>
              </w:rPr>
              <w:t>2.4</w:t>
            </w:r>
          </w:p>
        </w:tc>
        <w:tc>
          <w:tcPr>
            <w:tcW w:w="1001" w:type="dxa"/>
            <w:shd w:val="clear" w:color="auto" w:fill="ECECEC"/>
            <w:vAlign w:val="center"/>
          </w:tcPr>
          <w:p w14:paraId="3C223285"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8</w:t>
            </w:r>
            <w:r w:rsidR="000F6FC4">
              <w:rPr>
                <w:rFonts w:cs="Arial"/>
                <w:color w:val="444649"/>
                <w:sz w:val="18"/>
                <w:szCs w:val="18"/>
              </w:rPr>
              <w:t>2.8</w:t>
            </w:r>
          </w:p>
        </w:tc>
        <w:tc>
          <w:tcPr>
            <w:tcW w:w="998" w:type="dxa"/>
            <w:vAlign w:val="center"/>
          </w:tcPr>
          <w:p w14:paraId="06F8EF50" w14:textId="77777777" w:rsidR="00C00974" w:rsidRPr="00BE79C3" w:rsidRDefault="00E52957" w:rsidP="007410D6">
            <w:pPr>
              <w:ind w:right="113"/>
              <w:jc w:val="right"/>
              <w:rPr>
                <w:rFonts w:cs="Arial"/>
                <w:color w:val="444649"/>
                <w:sz w:val="18"/>
                <w:szCs w:val="18"/>
              </w:rPr>
            </w:pPr>
            <w:r>
              <w:rPr>
                <w:rFonts w:cs="Arial"/>
                <w:color w:val="444649"/>
                <w:sz w:val="18"/>
                <w:szCs w:val="18"/>
              </w:rPr>
              <w:t>1.1</w:t>
            </w:r>
          </w:p>
        </w:tc>
        <w:tc>
          <w:tcPr>
            <w:tcW w:w="1000" w:type="dxa"/>
            <w:shd w:val="clear" w:color="auto" w:fill="ECECEC"/>
            <w:vAlign w:val="center"/>
          </w:tcPr>
          <w:p w14:paraId="17017F1F" w14:textId="77777777" w:rsidR="00C00974" w:rsidRPr="00BE79C3" w:rsidRDefault="00C00974" w:rsidP="007410D6">
            <w:pPr>
              <w:ind w:right="113"/>
              <w:jc w:val="right"/>
              <w:rPr>
                <w:rFonts w:cs="Arial"/>
                <w:color w:val="444649"/>
                <w:sz w:val="18"/>
                <w:szCs w:val="18"/>
              </w:rPr>
            </w:pPr>
            <w:r w:rsidRPr="00BE79C3">
              <w:rPr>
                <w:rFonts w:cs="Arial"/>
                <w:color w:val="444649"/>
                <w:sz w:val="18"/>
                <w:szCs w:val="18"/>
              </w:rPr>
              <w:t>4</w:t>
            </w:r>
            <w:r w:rsidR="00E52957">
              <w:rPr>
                <w:rFonts w:cs="Arial"/>
                <w:color w:val="444649"/>
                <w:sz w:val="18"/>
                <w:szCs w:val="18"/>
              </w:rPr>
              <w:t>2.3</w:t>
            </w:r>
          </w:p>
        </w:tc>
      </w:tr>
      <w:tr w:rsidR="00C00974" w:rsidRPr="00E62B1B" w14:paraId="250BB79A" w14:textId="77777777" w:rsidTr="00984C9F">
        <w:trPr>
          <w:trHeight w:val="422"/>
        </w:trPr>
        <w:tc>
          <w:tcPr>
            <w:tcW w:w="1860" w:type="dxa"/>
          </w:tcPr>
          <w:p w14:paraId="6FDD4EAC" w14:textId="77777777" w:rsidR="00C00974" w:rsidRPr="00E62B1B" w:rsidRDefault="00C00974" w:rsidP="00C00974">
            <w:pPr>
              <w:pStyle w:val="TableParagraph"/>
              <w:spacing w:before="1"/>
              <w:rPr>
                <w:sz w:val="18"/>
                <w:szCs w:val="18"/>
              </w:rPr>
            </w:pPr>
            <w:r w:rsidRPr="00E62B1B">
              <w:rPr>
                <w:sz w:val="18"/>
                <w:szCs w:val="18"/>
              </w:rPr>
              <w:t>Total</w:t>
            </w:r>
          </w:p>
        </w:tc>
        <w:tc>
          <w:tcPr>
            <w:tcW w:w="1000" w:type="dxa"/>
            <w:vAlign w:val="center"/>
          </w:tcPr>
          <w:p w14:paraId="18202156" w14:textId="77777777" w:rsidR="00C00974" w:rsidRPr="00F61F39" w:rsidRDefault="00C00974" w:rsidP="007410D6">
            <w:pPr>
              <w:ind w:right="113"/>
              <w:jc w:val="right"/>
              <w:rPr>
                <w:rFonts w:cs="Arial"/>
                <w:b/>
                <w:bCs/>
                <w:color w:val="444649"/>
                <w:sz w:val="18"/>
                <w:szCs w:val="18"/>
              </w:rPr>
            </w:pPr>
            <w:r w:rsidRPr="00F61F39">
              <w:rPr>
                <w:rFonts w:cs="Arial"/>
                <w:b/>
                <w:bCs/>
                <w:color w:val="444649"/>
                <w:sz w:val="18"/>
                <w:szCs w:val="18"/>
              </w:rPr>
              <w:t>10</w:t>
            </w:r>
            <w:r w:rsidR="007278C5">
              <w:rPr>
                <w:rFonts w:cs="Arial"/>
                <w:b/>
                <w:bCs/>
                <w:color w:val="444649"/>
                <w:sz w:val="18"/>
                <w:szCs w:val="18"/>
              </w:rPr>
              <w:t>9.4</w:t>
            </w:r>
          </w:p>
        </w:tc>
        <w:tc>
          <w:tcPr>
            <w:tcW w:w="998" w:type="dxa"/>
            <w:shd w:val="clear" w:color="auto" w:fill="ECECEC"/>
            <w:vAlign w:val="center"/>
          </w:tcPr>
          <w:p w14:paraId="23AB95AB" w14:textId="77777777" w:rsidR="00C00974" w:rsidRPr="00BE79C3" w:rsidRDefault="00C00974" w:rsidP="007410D6">
            <w:pPr>
              <w:ind w:right="113"/>
              <w:jc w:val="right"/>
              <w:rPr>
                <w:rFonts w:cs="Arial"/>
                <w:b/>
                <w:bCs/>
                <w:color w:val="444649"/>
                <w:sz w:val="18"/>
                <w:szCs w:val="18"/>
              </w:rPr>
            </w:pPr>
            <w:r w:rsidRPr="00BE79C3">
              <w:rPr>
                <w:rFonts w:cs="Arial"/>
                <w:b/>
                <w:bCs/>
                <w:color w:val="444649"/>
                <w:sz w:val="18"/>
                <w:szCs w:val="18"/>
              </w:rPr>
              <w:t>5</w:t>
            </w:r>
            <w:r w:rsidR="007278C5">
              <w:rPr>
                <w:rFonts w:cs="Arial"/>
                <w:b/>
                <w:bCs/>
                <w:color w:val="444649"/>
                <w:sz w:val="18"/>
                <w:szCs w:val="18"/>
              </w:rPr>
              <w:t>4.8</w:t>
            </w:r>
          </w:p>
        </w:tc>
        <w:tc>
          <w:tcPr>
            <w:tcW w:w="1001" w:type="dxa"/>
            <w:vAlign w:val="center"/>
          </w:tcPr>
          <w:p w14:paraId="08998828" w14:textId="77777777" w:rsidR="00C00974" w:rsidRPr="00BE79C3" w:rsidRDefault="00750B9E" w:rsidP="007410D6">
            <w:pPr>
              <w:ind w:right="113"/>
              <w:jc w:val="right"/>
              <w:rPr>
                <w:rFonts w:cs="Arial"/>
                <w:b/>
                <w:bCs/>
                <w:color w:val="444649"/>
                <w:sz w:val="18"/>
                <w:szCs w:val="18"/>
              </w:rPr>
            </w:pPr>
            <w:r>
              <w:rPr>
                <w:rFonts w:cs="Arial"/>
                <w:b/>
                <w:bCs/>
                <w:color w:val="444649"/>
                <w:sz w:val="18"/>
                <w:szCs w:val="18"/>
              </w:rPr>
              <w:t>51.3</w:t>
            </w:r>
          </w:p>
        </w:tc>
        <w:tc>
          <w:tcPr>
            <w:tcW w:w="1000" w:type="dxa"/>
            <w:shd w:val="clear" w:color="auto" w:fill="ECECEC"/>
            <w:vAlign w:val="center"/>
          </w:tcPr>
          <w:p w14:paraId="05092181" w14:textId="77777777" w:rsidR="00C00974" w:rsidRPr="00BE79C3" w:rsidRDefault="00750B9E" w:rsidP="007410D6">
            <w:pPr>
              <w:ind w:right="113"/>
              <w:jc w:val="right"/>
              <w:rPr>
                <w:rFonts w:cs="Arial"/>
                <w:b/>
                <w:bCs/>
                <w:color w:val="444649"/>
                <w:sz w:val="18"/>
                <w:szCs w:val="18"/>
              </w:rPr>
            </w:pPr>
            <w:r>
              <w:rPr>
                <w:rFonts w:cs="Arial"/>
                <w:b/>
                <w:bCs/>
                <w:color w:val="444649"/>
                <w:sz w:val="18"/>
                <w:szCs w:val="18"/>
              </w:rPr>
              <w:t>89.9</w:t>
            </w:r>
          </w:p>
        </w:tc>
        <w:tc>
          <w:tcPr>
            <w:tcW w:w="1118" w:type="dxa"/>
            <w:vAlign w:val="center"/>
          </w:tcPr>
          <w:p w14:paraId="4A570377" w14:textId="77777777" w:rsidR="00C00974" w:rsidRPr="00BE79C3" w:rsidRDefault="00DA593B" w:rsidP="007410D6">
            <w:pPr>
              <w:ind w:right="113"/>
              <w:jc w:val="right"/>
              <w:rPr>
                <w:rFonts w:cs="Arial"/>
                <w:b/>
                <w:bCs/>
                <w:color w:val="444649"/>
                <w:sz w:val="18"/>
                <w:szCs w:val="18"/>
              </w:rPr>
            </w:pPr>
            <w:r>
              <w:rPr>
                <w:rFonts w:cs="Arial"/>
                <w:b/>
                <w:bCs/>
                <w:color w:val="444649"/>
                <w:sz w:val="18"/>
                <w:szCs w:val="18"/>
              </w:rPr>
              <w:t>14.4</w:t>
            </w:r>
          </w:p>
        </w:tc>
        <w:tc>
          <w:tcPr>
            <w:tcW w:w="1001" w:type="dxa"/>
            <w:tcBorders>
              <w:right w:val="single" w:sz="6" w:space="0" w:color="000000"/>
            </w:tcBorders>
            <w:shd w:val="clear" w:color="auto" w:fill="ECECEC"/>
            <w:vAlign w:val="center"/>
          </w:tcPr>
          <w:p w14:paraId="072CCF84" w14:textId="77777777" w:rsidR="00C00974" w:rsidRPr="00BE79C3" w:rsidRDefault="00DA593B" w:rsidP="007410D6">
            <w:pPr>
              <w:ind w:right="113"/>
              <w:jc w:val="right"/>
              <w:rPr>
                <w:rFonts w:cs="Arial"/>
                <w:b/>
                <w:bCs/>
                <w:color w:val="444649"/>
                <w:sz w:val="18"/>
                <w:szCs w:val="18"/>
              </w:rPr>
            </w:pPr>
            <w:r>
              <w:rPr>
                <w:rFonts w:cs="Arial"/>
                <w:b/>
                <w:bCs/>
                <w:color w:val="444649"/>
                <w:sz w:val="18"/>
                <w:szCs w:val="18"/>
              </w:rPr>
              <w:t>57.3</w:t>
            </w:r>
          </w:p>
        </w:tc>
        <w:tc>
          <w:tcPr>
            <w:tcW w:w="1001" w:type="dxa"/>
            <w:tcBorders>
              <w:left w:val="single" w:sz="6" w:space="0" w:color="000000"/>
            </w:tcBorders>
            <w:vAlign w:val="center"/>
          </w:tcPr>
          <w:p w14:paraId="5D21A1EA" w14:textId="77777777" w:rsidR="00C00974" w:rsidRPr="00BE79C3" w:rsidRDefault="00C00974" w:rsidP="007410D6">
            <w:pPr>
              <w:ind w:right="113"/>
              <w:jc w:val="right"/>
              <w:rPr>
                <w:rFonts w:cs="Arial"/>
                <w:b/>
                <w:bCs/>
                <w:color w:val="444649"/>
                <w:sz w:val="18"/>
                <w:szCs w:val="18"/>
              </w:rPr>
            </w:pPr>
            <w:r w:rsidRPr="00BE79C3">
              <w:rPr>
                <w:rFonts w:cs="Arial"/>
                <w:b/>
                <w:bCs/>
                <w:color w:val="444649"/>
                <w:sz w:val="18"/>
                <w:szCs w:val="18"/>
              </w:rPr>
              <w:t>20.</w:t>
            </w:r>
            <w:r w:rsidR="002C678A">
              <w:rPr>
                <w:rFonts w:cs="Arial"/>
                <w:b/>
                <w:bCs/>
                <w:color w:val="444649"/>
                <w:sz w:val="18"/>
                <w:szCs w:val="18"/>
              </w:rPr>
              <w:t>9</w:t>
            </w:r>
          </w:p>
        </w:tc>
        <w:tc>
          <w:tcPr>
            <w:tcW w:w="998" w:type="dxa"/>
            <w:shd w:val="clear" w:color="auto" w:fill="ECECEC"/>
            <w:vAlign w:val="center"/>
          </w:tcPr>
          <w:p w14:paraId="6E4D793A" w14:textId="77777777" w:rsidR="00C00974" w:rsidRPr="00BE79C3" w:rsidRDefault="00C00974" w:rsidP="007410D6">
            <w:pPr>
              <w:ind w:right="113"/>
              <w:jc w:val="right"/>
              <w:rPr>
                <w:rFonts w:cs="Arial"/>
                <w:b/>
                <w:bCs/>
                <w:color w:val="444649"/>
                <w:sz w:val="18"/>
                <w:szCs w:val="18"/>
              </w:rPr>
            </w:pPr>
            <w:r w:rsidRPr="00BE79C3">
              <w:rPr>
                <w:rFonts w:cs="Arial"/>
                <w:b/>
                <w:bCs/>
                <w:color w:val="444649"/>
                <w:sz w:val="18"/>
                <w:szCs w:val="18"/>
              </w:rPr>
              <w:t>6</w:t>
            </w:r>
            <w:r w:rsidR="002C678A">
              <w:rPr>
                <w:rFonts w:cs="Arial"/>
                <w:b/>
                <w:bCs/>
                <w:color w:val="444649"/>
                <w:sz w:val="18"/>
                <w:szCs w:val="18"/>
              </w:rPr>
              <w:t>6.1</w:t>
            </w:r>
          </w:p>
        </w:tc>
        <w:tc>
          <w:tcPr>
            <w:tcW w:w="1000" w:type="dxa"/>
            <w:vAlign w:val="center"/>
          </w:tcPr>
          <w:p w14:paraId="2D30A380" w14:textId="77777777" w:rsidR="00C00974" w:rsidRPr="00BE79C3" w:rsidRDefault="000F6FC4" w:rsidP="007410D6">
            <w:pPr>
              <w:ind w:right="113"/>
              <w:jc w:val="right"/>
              <w:rPr>
                <w:rFonts w:cs="Arial"/>
                <w:b/>
                <w:bCs/>
                <w:color w:val="444649"/>
                <w:sz w:val="18"/>
                <w:szCs w:val="18"/>
              </w:rPr>
            </w:pPr>
            <w:r>
              <w:rPr>
                <w:rFonts w:cs="Arial"/>
                <w:b/>
                <w:bCs/>
                <w:color w:val="444649"/>
                <w:sz w:val="18"/>
                <w:szCs w:val="18"/>
              </w:rPr>
              <w:t>62.2</w:t>
            </w:r>
          </w:p>
        </w:tc>
        <w:tc>
          <w:tcPr>
            <w:tcW w:w="1001" w:type="dxa"/>
            <w:shd w:val="clear" w:color="auto" w:fill="ECECEC"/>
            <w:vAlign w:val="center"/>
          </w:tcPr>
          <w:p w14:paraId="3DFD4209" w14:textId="77777777" w:rsidR="00C00974" w:rsidRPr="00BE79C3" w:rsidRDefault="000F6FC4" w:rsidP="007410D6">
            <w:pPr>
              <w:ind w:right="113"/>
              <w:jc w:val="right"/>
              <w:rPr>
                <w:rFonts w:cs="Arial"/>
                <w:b/>
                <w:bCs/>
                <w:color w:val="444649"/>
                <w:sz w:val="18"/>
                <w:szCs w:val="18"/>
              </w:rPr>
            </w:pPr>
            <w:r>
              <w:rPr>
                <w:rFonts w:cs="Arial"/>
                <w:b/>
                <w:bCs/>
                <w:color w:val="444649"/>
                <w:sz w:val="18"/>
                <w:szCs w:val="18"/>
              </w:rPr>
              <w:t>61.7</w:t>
            </w:r>
          </w:p>
        </w:tc>
        <w:tc>
          <w:tcPr>
            <w:tcW w:w="998" w:type="dxa"/>
            <w:vAlign w:val="center"/>
          </w:tcPr>
          <w:p w14:paraId="37DB399F" w14:textId="77777777" w:rsidR="00C00974" w:rsidRPr="00BE79C3" w:rsidRDefault="00E52957" w:rsidP="007410D6">
            <w:pPr>
              <w:ind w:right="113"/>
              <w:jc w:val="right"/>
              <w:rPr>
                <w:rFonts w:cs="Arial"/>
                <w:b/>
                <w:bCs/>
                <w:color w:val="444649"/>
                <w:sz w:val="18"/>
                <w:szCs w:val="18"/>
              </w:rPr>
            </w:pPr>
            <w:r>
              <w:rPr>
                <w:rFonts w:cs="Arial"/>
                <w:b/>
                <w:bCs/>
                <w:color w:val="444649"/>
                <w:sz w:val="18"/>
                <w:szCs w:val="18"/>
              </w:rPr>
              <w:t>84.1</w:t>
            </w:r>
          </w:p>
        </w:tc>
        <w:tc>
          <w:tcPr>
            <w:tcW w:w="1000" w:type="dxa"/>
            <w:shd w:val="clear" w:color="auto" w:fill="ECECEC"/>
            <w:vAlign w:val="center"/>
          </w:tcPr>
          <w:p w14:paraId="703E673E" w14:textId="77777777" w:rsidR="00C00974" w:rsidRPr="00BE79C3" w:rsidRDefault="00C00974" w:rsidP="007410D6">
            <w:pPr>
              <w:ind w:right="113"/>
              <w:jc w:val="right"/>
              <w:rPr>
                <w:rFonts w:cs="Arial"/>
                <w:b/>
                <w:bCs/>
                <w:color w:val="444649"/>
                <w:sz w:val="18"/>
                <w:szCs w:val="18"/>
              </w:rPr>
            </w:pPr>
            <w:r w:rsidRPr="00BE79C3">
              <w:rPr>
                <w:rFonts w:cs="Arial"/>
                <w:b/>
                <w:bCs/>
                <w:color w:val="444649"/>
                <w:sz w:val="18"/>
                <w:szCs w:val="18"/>
              </w:rPr>
              <w:t>5</w:t>
            </w:r>
            <w:r w:rsidR="00E52957">
              <w:rPr>
                <w:rFonts w:cs="Arial"/>
                <w:b/>
                <w:bCs/>
                <w:color w:val="444649"/>
                <w:sz w:val="18"/>
                <w:szCs w:val="18"/>
              </w:rPr>
              <w:t>8.1</w:t>
            </w:r>
          </w:p>
        </w:tc>
      </w:tr>
    </w:tbl>
    <w:p w14:paraId="4D8F4F02" w14:textId="77777777" w:rsidR="00DF08E7" w:rsidRPr="00E63995" w:rsidRDefault="00DF08E7" w:rsidP="00DF08E7">
      <w:pPr>
        <w:spacing w:before="99"/>
        <w:ind w:left="100"/>
        <w:rPr>
          <w:i/>
          <w:iCs/>
          <w:sz w:val="16"/>
          <w:szCs w:val="16"/>
        </w:rPr>
      </w:pPr>
      <w:r w:rsidRPr="00E63995">
        <w:rPr>
          <w:i/>
          <w:iCs/>
          <w:sz w:val="16"/>
          <w:szCs w:val="16"/>
        </w:rPr>
        <w:t>Source: SMR HR FTE – 5 Years</w:t>
      </w:r>
    </w:p>
    <w:p w14:paraId="0DD6E52F" w14:textId="77777777" w:rsidR="00867F7A" w:rsidRPr="00E62B1B" w:rsidRDefault="00867F7A">
      <w:pPr>
        <w:pStyle w:val="BodyText"/>
        <w:spacing w:before="11"/>
        <w:rPr>
          <w:b/>
          <w:sz w:val="18"/>
          <w:szCs w:val="18"/>
        </w:rPr>
      </w:pPr>
    </w:p>
    <w:p w14:paraId="0822ED4E" w14:textId="77777777" w:rsidR="00867F7A" w:rsidRDefault="00867F7A">
      <w:pPr>
        <w:pStyle w:val="BodyText"/>
        <w:spacing w:before="9"/>
        <w:rPr>
          <w:b/>
          <w:sz w:val="21"/>
        </w:rPr>
      </w:pPr>
    </w:p>
    <w:p w14:paraId="3EF689C6" w14:textId="77777777" w:rsidR="00867F7A" w:rsidRDefault="00867F7A" w:rsidP="002A593D">
      <w:pPr>
        <w:ind w:left="100"/>
        <w:rPr>
          <w:sz w:val="20"/>
        </w:rPr>
        <w:sectPr w:rsidR="00867F7A" w:rsidSect="00DF08E7">
          <w:pgSz w:w="16840" w:h="11910" w:orient="landscape" w:code="9"/>
          <w:pgMar w:top="1100" w:right="879" w:bottom="278" w:left="1338" w:header="0" w:footer="1045" w:gutter="0"/>
          <w:cols w:space="720"/>
          <w:docGrid w:linePitch="299"/>
        </w:sectPr>
      </w:pPr>
    </w:p>
    <w:p w14:paraId="131052DD" w14:textId="77777777" w:rsidR="00867F7A" w:rsidRDefault="001B0044" w:rsidP="00621D6C">
      <w:pPr>
        <w:pStyle w:val="Heading3"/>
      </w:pPr>
      <w:bookmarkStart w:id="92" w:name="_Toc67403451"/>
      <w:r w:rsidRPr="00D6112F">
        <w:t>Senior women academic staff</w:t>
      </w:r>
      <w:bookmarkEnd w:id="92"/>
    </w:p>
    <w:p w14:paraId="7447AB45" w14:textId="77777777" w:rsidR="00867F7A" w:rsidRDefault="00867F7A">
      <w:pPr>
        <w:pStyle w:val="BodyText"/>
        <w:spacing w:before="8"/>
        <w:rPr>
          <w:sz w:val="38"/>
        </w:rPr>
      </w:pPr>
    </w:p>
    <w:p w14:paraId="4FA0020C" w14:textId="54F543FF" w:rsidR="00B238F5" w:rsidRDefault="00B238F5" w:rsidP="00720581">
      <w:pPr>
        <w:pStyle w:val="BodyText"/>
        <w:spacing w:before="1" w:line="259" w:lineRule="auto"/>
        <w:ind w:left="120" w:right="1009"/>
      </w:pPr>
      <w:r w:rsidRPr="00CD48ED">
        <w:t xml:space="preserve">Senior academic data combines associate professors and professors. The proportion of associate professors who are women has increased substantially from </w:t>
      </w:r>
      <w:r>
        <w:t>27.7%</w:t>
      </w:r>
      <w:r w:rsidRPr="00855052">
        <w:t xml:space="preserve"> (</w:t>
      </w:r>
      <w:r>
        <w:t xml:space="preserve">68.2 </w:t>
      </w:r>
      <w:r w:rsidRPr="00855052">
        <w:t>FTE) in 2010</w:t>
      </w:r>
      <w:r w:rsidRPr="00CD48ED">
        <w:t xml:space="preserve"> to </w:t>
      </w:r>
      <w:r>
        <w:t>39.1</w:t>
      </w:r>
      <w:r w:rsidRPr="00CD48ED">
        <w:t>% (1</w:t>
      </w:r>
      <w:r>
        <w:t>29</w:t>
      </w:r>
      <w:r w:rsidRPr="00CD48ED">
        <w:t>.8 FTE) in 20</w:t>
      </w:r>
      <w:r>
        <w:t>20</w:t>
      </w:r>
      <w:r w:rsidRPr="00CD48ED">
        <w:t>. The proportion</w:t>
      </w:r>
      <w:r w:rsidRPr="00CD48ED">
        <w:rPr>
          <w:spacing w:val="-29"/>
        </w:rPr>
        <w:t xml:space="preserve"> </w:t>
      </w:r>
      <w:r w:rsidRPr="00CD48ED">
        <w:t xml:space="preserve">of professors who are women increased from </w:t>
      </w:r>
      <w:r w:rsidRPr="00855052">
        <w:t>20% (44</w:t>
      </w:r>
      <w:r>
        <w:t>.</w:t>
      </w:r>
      <w:r w:rsidRPr="00855052">
        <w:t>16 FTE)</w:t>
      </w:r>
      <w:r w:rsidRPr="00CD48ED">
        <w:t xml:space="preserve"> in 20</w:t>
      </w:r>
      <w:r>
        <w:t>10</w:t>
      </w:r>
      <w:r w:rsidRPr="00CD48ED">
        <w:t xml:space="preserve"> to</w:t>
      </w:r>
      <w:r w:rsidRPr="00CD48ED">
        <w:rPr>
          <w:spacing w:val="-25"/>
        </w:rPr>
        <w:t xml:space="preserve"> </w:t>
      </w:r>
      <w:r w:rsidRPr="00CD48ED">
        <w:t>3</w:t>
      </w:r>
      <w:r>
        <w:t>1</w:t>
      </w:r>
      <w:r w:rsidRPr="00CD48ED">
        <w:t>%</w:t>
      </w:r>
      <w:r w:rsidR="00A7578C">
        <w:t xml:space="preserve"> </w:t>
      </w:r>
      <w:r w:rsidRPr="00CD48ED">
        <w:t>(10</w:t>
      </w:r>
      <w:r>
        <w:t>2</w:t>
      </w:r>
      <w:r w:rsidRPr="00CD48ED">
        <w:t>.2 FTE) in 20</w:t>
      </w:r>
      <w:r>
        <w:t>20</w:t>
      </w:r>
      <w:r w:rsidRPr="00CD48ED">
        <w:t>.</w:t>
      </w:r>
      <w:r>
        <w:t xml:space="preserve"> In 2010, 23.</w:t>
      </w:r>
      <w:r w:rsidR="005208DA">
        <w:t>5</w:t>
      </w:r>
      <w:r>
        <w:t>% (112.</w:t>
      </w:r>
      <w:r w:rsidR="005208DA">
        <w:t>4</w:t>
      </w:r>
      <w:r>
        <w:t xml:space="preserve"> FTE) of senior academics were women</w:t>
      </w:r>
      <w:r w:rsidR="00A7578C">
        <w:t xml:space="preserve"> and in 2020 this increased to 35% (231 FTE)</w:t>
      </w:r>
      <w:r>
        <w:t xml:space="preserve">. </w:t>
      </w:r>
    </w:p>
    <w:p w14:paraId="487B787A" w14:textId="77777777" w:rsidR="00B238F5" w:rsidRDefault="00B238F5" w:rsidP="00B238F5">
      <w:pPr>
        <w:pStyle w:val="BodyText"/>
        <w:spacing w:before="20"/>
        <w:ind w:left="120"/>
      </w:pPr>
    </w:p>
    <w:p w14:paraId="43C9AC4C" w14:textId="6ABB9E58" w:rsidR="00B238F5" w:rsidRDefault="00B238F5" w:rsidP="00591FCA">
      <w:pPr>
        <w:pStyle w:val="BodyText"/>
        <w:ind w:left="120" w:right="893"/>
        <w:rPr>
          <w:noProof/>
          <w:lang w:bidi="ar-SA"/>
        </w:rPr>
      </w:pPr>
      <w:r w:rsidRPr="00E108A8">
        <w:t xml:space="preserve">Between </w:t>
      </w:r>
      <w:r>
        <w:t>2010</w:t>
      </w:r>
      <w:r w:rsidRPr="00E108A8">
        <w:t xml:space="preserve"> and 20</w:t>
      </w:r>
      <w:r>
        <w:t>20</w:t>
      </w:r>
      <w:r w:rsidRPr="00E108A8">
        <w:t xml:space="preserve"> there has been an increase in women senior academics of </w:t>
      </w:r>
      <w:r w:rsidRPr="005E057F">
        <w:t>118</w:t>
      </w:r>
      <w:r w:rsidR="00541A56">
        <w:t>.6</w:t>
      </w:r>
      <w:r w:rsidRPr="005E057F">
        <w:t xml:space="preserve"> FTE.</w:t>
      </w:r>
      <w:r w:rsidRPr="00E108A8">
        <w:t xml:space="preserve"> </w:t>
      </w:r>
    </w:p>
    <w:p w14:paraId="4BE4C6C2" w14:textId="77777777" w:rsidR="00B238F5" w:rsidRDefault="00B238F5" w:rsidP="002B434B">
      <w:pPr>
        <w:pStyle w:val="BodyText"/>
        <w:spacing w:before="1" w:line="259" w:lineRule="auto"/>
        <w:ind w:left="120" w:right="1009"/>
      </w:pPr>
    </w:p>
    <w:p w14:paraId="156335D6" w14:textId="77777777" w:rsidR="00D173C6" w:rsidRDefault="00D173C6">
      <w:pPr>
        <w:pStyle w:val="BodyText"/>
        <w:rPr>
          <w:noProof/>
          <w:lang w:bidi="ar-SA"/>
        </w:rPr>
      </w:pPr>
      <w:r>
        <w:rPr>
          <w:noProof/>
          <w:lang w:bidi="ar-SA"/>
        </w:rPr>
        <w:drawing>
          <wp:inline distT="0" distB="0" distL="0" distR="0" wp14:anchorId="1D3350E0" wp14:editId="4AD1625F">
            <wp:extent cx="6149340" cy="3132455"/>
            <wp:effectExtent l="0" t="0" r="3810" b="10795"/>
            <wp:docPr id="2730" name="Chart 2730">
              <a:extLst xmlns:a="http://schemas.openxmlformats.org/drawingml/2006/main">
                <a:ext uri="{FF2B5EF4-FFF2-40B4-BE49-F238E27FC236}">
                  <a16:creationId xmlns:a16="http://schemas.microsoft.com/office/drawing/2014/main" id="{0C69110B-5CE1-4AC9-B268-C527FC430B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A150EEA" w14:textId="77777777" w:rsidR="00A0733A" w:rsidRDefault="001E5AC8">
      <w:pPr>
        <w:pStyle w:val="BodyText"/>
        <w:rPr>
          <w:i/>
          <w:iCs/>
          <w:sz w:val="16"/>
          <w:szCs w:val="16"/>
        </w:rPr>
      </w:pPr>
      <w:r w:rsidRPr="00B7502C">
        <w:rPr>
          <w:i/>
          <w:iCs/>
          <w:sz w:val="16"/>
          <w:szCs w:val="16"/>
        </w:rPr>
        <w:t xml:space="preserve">Source: SMR </w:t>
      </w:r>
      <w:r>
        <w:rPr>
          <w:i/>
          <w:iCs/>
          <w:sz w:val="16"/>
          <w:szCs w:val="16"/>
        </w:rPr>
        <w:t>Staff Equity</w:t>
      </w:r>
      <w:r w:rsidRPr="00B7502C">
        <w:rPr>
          <w:i/>
          <w:iCs/>
          <w:sz w:val="16"/>
          <w:szCs w:val="16"/>
        </w:rPr>
        <w:t xml:space="preserve"> – 5 Years</w:t>
      </w:r>
    </w:p>
    <w:p w14:paraId="34E9D504" w14:textId="77777777" w:rsidR="002B434B" w:rsidRDefault="002B434B">
      <w:pPr>
        <w:pStyle w:val="BodyText"/>
        <w:rPr>
          <w:sz w:val="24"/>
        </w:rPr>
      </w:pPr>
    </w:p>
    <w:p w14:paraId="099DC22A" w14:textId="77777777" w:rsidR="00EB2CD2" w:rsidRDefault="00EB2CD2" w:rsidP="002B434B">
      <w:pPr>
        <w:rPr>
          <w:b/>
          <w:sz w:val="20"/>
        </w:rPr>
      </w:pPr>
    </w:p>
    <w:p w14:paraId="042E7238" w14:textId="0744B7FE" w:rsidR="00867F7A" w:rsidRDefault="00DF6119" w:rsidP="002B434B">
      <w:pPr>
        <w:rPr>
          <w:b/>
          <w:sz w:val="20"/>
        </w:rPr>
      </w:pPr>
      <w:r>
        <w:rPr>
          <w:b/>
          <w:sz w:val="20"/>
        </w:rPr>
        <w:t>Table 48</w:t>
      </w:r>
      <w:r w:rsidR="001B0044" w:rsidRPr="00CD48ED">
        <w:rPr>
          <w:b/>
          <w:sz w:val="20"/>
        </w:rPr>
        <w:t>:</w:t>
      </w:r>
      <w:r w:rsidR="001B0044">
        <w:rPr>
          <w:b/>
          <w:sz w:val="20"/>
        </w:rPr>
        <w:t xml:space="preserve"> Senior and all academic staff by gender</w:t>
      </w:r>
      <w:r w:rsidR="00CD3685">
        <w:rPr>
          <w:b/>
          <w:sz w:val="20"/>
        </w:rPr>
        <w:t xml:space="preserve"> 20</w:t>
      </w:r>
      <w:r w:rsidR="00084870">
        <w:rPr>
          <w:b/>
          <w:sz w:val="20"/>
        </w:rPr>
        <w:t>10</w:t>
      </w:r>
      <w:r w:rsidR="00CD3685">
        <w:rPr>
          <w:b/>
          <w:sz w:val="20"/>
        </w:rPr>
        <w:t>,</w:t>
      </w:r>
      <w:r w:rsidR="001B0044">
        <w:rPr>
          <w:b/>
          <w:sz w:val="20"/>
        </w:rPr>
        <w:t xml:space="preserve"> 201</w:t>
      </w:r>
      <w:r w:rsidR="00E63995">
        <w:rPr>
          <w:b/>
          <w:sz w:val="20"/>
        </w:rPr>
        <w:t>9</w:t>
      </w:r>
      <w:r w:rsidR="00084870">
        <w:rPr>
          <w:b/>
          <w:sz w:val="20"/>
        </w:rPr>
        <w:t xml:space="preserve"> and 2020</w:t>
      </w:r>
    </w:p>
    <w:p w14:paraId="04E08139" w14:textId="77777777" w:rsidR="00867F7A" w:rsidRDefault="00867F7A">
      <w:pPr>
        <w:pStyle w:val="BodyText"/>
        <w:spacing w:before="9"/>
        <w:rPr>
          <w:b/>
          <w:sz w:val="1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858"/>
        <w:gridCol w:w="715"/>
        <w:gridCol w:w="716"/>
        <w:gridCol w:w="719"/>
        <w:gridCol w:w="848"/>
        <w:gridCol w:w="705"/>
        <w:gridCol w:w="716"/>
        <w:gridCol w:w="719"/>
        <w:gridCol w:w="742"/>
        <w:gridCol w:w="750"/>
        <w:gridCol w:w="737"/>
        <w:gridCol w:w="734"/>
      </w:tblGrid>
      <w:tr w:rsidR="00084870" w:rsidRPr="00591FCA" w14:paraId="00AE5486" w14:textId="77777777" w:rsidTr="00591FCA">
        <w:trPr>
          <w:trHeight w:val="397"/>
        </w:trPr>
        <w:tc>
          <w:tcPr>
            <w:tcW w:w="817" w:type="dxa"/>
            <w:vMerge w:val="restart"/>
            <w:shd w:val="clear" w:color="auto" w:fill="EEEEEE"/>
            <w:vAlign w:val="center"/>
          </w:tcPr>
          <w:p w14:paraId="33CA27FF" w14:textId="77777777" w:rsidR="00084870" w:rsidRPr="00591FCA" w:rsidRDefault="00084870" w:rsidP="00F53746">
            <w:pPr>
              <w:pStyle w:val="TableParagraph"/>
              <w:spacing w:before="12"/>
              <w:ind w:left="0"/>
              <w:rPr>
                <w:b/>
                <w:sz w:val="18"/>
                <w:szCs w:val="18"/>
              </w:rPr>
            </w:pPr>
          </w:p>
          <w:p w14:paraId="6D6D35A1" w14:textId="77777777" w:rsidR="00084870" w:rsidRPr="00591FCA" w:rsidRDefault="00084870" w:rsidP="00F53746">
            <w:pPr>
              <w:pStyle w:val="TableParagraph"/>
              <w:rPr>
                <w:sz w:val="18"/>
                <w:szCs w:val="18"/>
              </w:rPr>
            </w:pPr>
            <w:r w:rsidRPr="00591FCA">
              <w:rPr>
                <w:sz w:val="18"/>
                <w:szCs w:val="18"/>
              </w:rPr>
              <w:t>Gender</w:t>
            </w:r>
          </w:p>
        </w:tc>
        <w:tc>
          <w:tcPr>
            <w:tcW w:w="3008" w:type="dxa"/>
            <w:gridSpan w:val="4"/>
            <w:shd w:val="clear" w:color="auto" w:fill="EEEEEE"/>
            <w:vAlign w:val="center"/>
          </w:tcPr>
          <w:p w14:paraId="11AF5315" w14:textId="77777777" w:rsidR="00084870" w:rsidRPr="00591FCA" w:rsidRDefault="00084870" w:rsidP="00F53746">
            <w:pPr>
              <w:pStyle w:val="TableParagraph"/>
              <w:spacing w:before="2"/>
              <w:ind w:left="106"/>
              <w:jc w:val="center"/>
              <w:rPr>
                <w:sz w:val="18"/>
                <w:szCs w:val="18"/>
              </w:rPr>
            </w:pPr>
            <w:r w:rsidRPr="00591FCA">
              <w:rPr>
                <w:sz w:val="18"/>
                <w:szCs w:val="18"/>
              </w:rPr>
              <w:t>2010</w:t>
            </w:r>
          </w:p>
        </w:tc>
        <w:tc>
          <w:tcPr>
            <w:tcW w:w="2988" w:type="dxa"/>
            <w:gridSpan w:val="4"/>
            <w:shd w:val="clear" w:color="auto" w:fill="EEEEEE"/>
            <w:vAlign w:val="center"/>
          </w:tcPr>
          <w:p w14:paraId="0E130E32" w14:textId="77777777" w:rsidR="00084870" w:rsidRPr="00591FCA" w:rsidRDefault="00084870" w:rsidP="00F53746">
            <w:pPr>
              <w:pStyle w:val="TableParagraph"/>
              <w:spacing w:before="2"/>
              <w:ind w:left="106"/>
              <w:jc w:val="center"/>
              <w:rPr>
                <w:sz w:val="18"/>
                <w:szCs w:val="18"/>
              </w:rPr>
            </w:pPr>
            <w:r w:rsidRPr="00591FCA">
              <w:rPr>
                <w:sz w:val="18"/>
                <w:szCs w:val="18"/>
              </w:rPr>
              <w:t>2019</w:t>
            </w:r>
          </w:p>
        </w:tc>
        <w:tc>
          <w:tcPr>
            <w:tcW w:w="2963" w:type="dxa"/>
            <w:gridSpan w:val="4"/>
            <w:shd w:val="clear" w:color="auto" w:fill="EEEEEE"/>
            <w:vAlign w:val="center"/>
          </w:tcPr>
          <w:p w14:paraId="0C14452C" w14:textId="77777777" w:rsidR="00084870" w:rsidRPr="00591FCA" w:rsidRDefault="00084870" w:rsidP="00F53746">
            <w:pPr>
              <w:pStyle w:val="TableParagraph"/>
              <w:spacing w:before="2"/>
              <w:ind w:left="106"/>
              <w:jc w:val="center"/>
              <w:rPr>
                <w:sz w:val="18"/>
                <w:szCs w:val="18"/>
              </w:rPr>
            </w:pPr>
            <w:r w:rsidRPr="00591FCA">
              <w:rPr>
                <w:sz w:val="18"/>
                <w:szCs w:val="18"/>
              </w:rPr>
              <w:t>2020</w:t>
            </w:r>
          </w:p>
        </w:tc>
      </w:tr>
      <w:tr w:rsidR="00084870" w:rsidRPr="00591FCA" w14:paraId="0C425B33" w14:textId="77777777" w:rsidTr="00591FCA">
        <w:trPr>
          <w:trHeight w:val="445"/>
        </w:trPr>
        <w:tc>
          <w:tcPr>
            <w:tcW w:w="817" w:type="dxa"/>
            <w:vMerge/>
            <w:tcBorders>
              <w:top w:val="nil"/>
              <w:bottom w:val="single" w:sz="4" w:space="0" w:color="auto"/>
            </w:tcBorders>
            <w:shd w:val="clear" w:color="auto" w:fill="EEEEEE"/>
            <w:vAlign w:val="center"/>
          </w:tcPr>
          <w:p w14:paraId="3AED3A40" w14:textId="77777777" w:rsidR="00084870" w:rsidRPr="00591FCA" w:rsidRDefault="00084870" w:rsidP="00F53746">
            <w:pPr>
              <w:rPr>
                <w:sz w:val="18"/>
                <w:szCs w:val="18"/>
              </w:rPr>
            </w:pPr>
          </w:p>
        </w:tc>
        <w:tc>
          <w:tcPr>
            <w:tcW w:w="1573" w:type="dxa"/>
            <w:gridSpan w:val="2"/>
            <w:tcBorders>
              <w:bottom w:val="single" w:sz="4" w:space="0" w:color="auto"/>
            </w:tcBorders>
            <w:shd w:val="clear" w:color="auto" w:fill="EEEEEE"/>
            <w:vAlign w:val="center"/>
          </w:tcPr>
          <w:p w14:paraId="39E06B1D" w14:textId="77777777" w:rsidR="00084870" w:rsidRPr="00591FCA" w:rsidRDefault="00084870" w:rsidP="00F53746">
            <w:pPr>
              <w:pStyle w:val="TableParagraph"/>
              <w:ind w:left="0"/>
              <w:jc w:val="center"/>
              <w:rPr>
                <w:sz w:val="18"/>
                <w:szCs w:val="18"/>
              </w:rPr>
            </w:pPr>
            <w:r w:rsidRPr="00591FCA">
              <w:rPr>
                <w:sz w:val="18"/>
                <w:szCs w:val="18"/>
              </w:rPr>
              <w:t>All</w:t>
            </w:r>
          </w:p>
        </w:tc>
        <w:tc>
          <w:tcPr>
            <w:tcW w:w="1435" w:type="dxa"/>
            <w:gridSpan w:val="2"/>
            <w:tcBorders>
              <w:bottom w:val="single" w:sz="4" w:space="0" w:color="auto"/>
            </w:tcBorders>
            <w:shd w:val="clear" w:color="auto" w:fill="EEEEEE"/>
            <w:vAlign w:val="center"/>
          </w:tcPr>
          <w:p w14:paraId="717A0FDF" w14:textId="77777777" w:rsidR="00084870" w:rsidRPr="00591FCA" w:rsidRDefault="00084870" w:rsidP="00F53746">
            <w:pPr>
              <w:pStyle w:val="TableParagraph"/>
              <w:ind w:left="106"/>
              <w:jc w:val="center"/>
              <w:rPr>
                <w:sz w:val="18"/>
                <w:szCs w:val="18"/>
              </w:rPr>
            </w:pPr>
            <w:r w:rsidRPr="00591FCA">
              <w:rPr>
                <w:sz w:val="18"/>
                <w:szCs w:val="18"/>
              </w:rPr>
              <w:t>Senior</w:t>
            </w:r>
          </w:p>
        </w:tc>
        <w:tc>
          <w:tcPr>
            <w:tcW w:w="1553" w:type="dxa"/>
            <w:gridSpan w:val="2"/>
            <w:tcBorders>
              <w:bottom w:val="single" w:sz="4" w:space="0" w:color="auto"/>
            </w:tcBorders>
            <w:shd w:val="clear" w:color="auto" w:fill="EEEEEE"/>
            <w:vAlign w:val="center"/>
          </w:tcPr>
          <w:p w14:paraId="72BFE421" w14:textId="77777777" w:rsidR="00084870" w:rsidRPr="00591FCA" w:rsidRDefault="00084870" w:rsidP="00F53746">
            <w:pPr>
              <w:pStyle w:val="TableParagraph"/>
              <w:ind w:left="106"/>
              <w:jc w:val="center"/>
              <w:rPr>
                <w:sz w:val="18"/>
                <w:szCs w:val="18"/>
              </w:rPr>
            </w:pPr>
            <w:r w:rsidRPr="00591FCA">
              <w:rPr>
                <w:sz w:val="18"/>
                <w:szCs w:val="18"/>
              </w:rPr>
              <w:t>All</w:t>
            </w:r>
          </w:p>
        </w:tc>
        <w:tc>
          <w:tcPr>
            <w:tcW w:w="1435" w:type="dxa"/>
            <w:gridSpan w:val="2"/>
            <w:tcBorders>
              <w:bottom w:val="single" w:sz="4" w:space="0" w:color="auto"/>
            </w:tcBorders>
            <w:shd w:val="clear" w:color="auto" w:fill="EEEEEE"/>
            <w:vAlign w:val="center"/>
          </w:tcPr>
          <w:p w14:paraId="469FCB96" w14:textId="77777777" w:rsidR="00084870" w:rsidRPr="00591FCA" w:rsidRDefault="00084870" w:rsidP="00F53746">
            <w:pPr>
              <w:pStyle w:val="TableParagraph"/>
              <w:ind w:left="103"/>
              <w:jc w:val="center"/>
              <w:rPr>
                <w:sz w:val="18"/>
                <w:szCs w:val="18"/>
              </w:rPr>
            </w:pPr>
            <w:r w:rsidRPr="00591FCA">
              <w:rPr>
                <w:sz w:val="18"/>
                <w:szCs w:val="18"/>
              </w:rPr>
              <w:t>Senior</w:t>
            </w:r>
          </w:p>
        </w:tc>
        <w:tc>
          <w:tcPr>
            <w:tcW w:w="1492" w:type="dxa"/>
            <w:gridSpan w:val="2"/>
            <w:tcBorders>
              <w:bottom w:val="single" w:sz="4" w:space="0" w:color="auto"/>
              <w:right w:val="single" w:sz="4" w:space="0" w:color="auto"/>
            </w:tcBorders>
            <w:shd w:val="clear" w:color="auto" w:fill="EEEEEE"/>
            <w:vAlign w:val="center"/>
          </w:tcPr>
          <w:p w14:paraId="7B520E3C" w14:textId="77777777" w:rsidR="00084870" w:rsidRPr="00591FCA" w:rsidRDefault="00084870" w:rsidP="00F53746">
            <w:pPr>
              <w:pStyle w:val="TableParagraph"/>
              <w:ind w:left="103"/>
              <w:jc w:val="center"/>
              <w:rPr>
                <w:sz w:val="18"/>
                <w:szCs w:val="18"/>
              </w:rPr>
            </w:pPr>
            <w:r w:rsidRPr="00591FCA">
              <w:rPr>
                <w:sz w:val="18"/>
                <w:szCs w:val="18"/>
              </w:rPr>
              <w:t>All</w:t>
            </w:r>
          </w:p>
        </w:tc>
        <w:tc>
          <w:tcPr>
            <w:tcW w:w="1471" w:type="dxa"/>
            <w:gridSpan w:val="2"/>
            <w:tcBorders>
              <w:left w:val="single" w:sz="4" w:space="0" w:color="auto"/>
              <w:bottom w:val="single" w:sz="4" w:space="0" w:color="auto"/>
            </w:tcBorders>
            <w:shd w:val="clear" w:color="auto" w:fill="EEEEEE"/>
            <w:vAlign w:val="center"/>
          </w:tcPr>
          <w:p w14:paraId="15F8FE59" w14:textId="77777777" w:rsidR="00084870" w:rsidRPr="00591FCA" w:rsidRDefault="00084870" w:rsidP="00F53746">
            <w:pPr>
              <w:pStyle w:val="TableParagraph"/>
              <w:ind w:left="103"/>
              <w:jc w:val="center"/>
              <w:rPr>
                <w:sz w:val="18"/>
                <w:szCs w:val="18"/>
              </w:rPr>
            </w:pPr>
            <w:r w:rsidRPr="00591FCA">
              <w:rPr>
                <w:sz w:val="18"/>
                <w:szCs w:val="18"/>
              </w:rPr>
              <w:t>Senior</w:t>
            </w:r>
          </w:p>
        </w:tc>
      </w:tr>
      <w:tr w:rsidR="00084870" w:rsidRPr="00591FCA" w14:paraId="2BE19C03" w14:textId="77777777" w:rsidTr="00591FCA">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val="344"/>
        </w:trPr>
        <w:tc>
          <w:tcPr>
            <w:tcW w:w="817" w:type="dxa"/>
            <w:tcBorders>
              <w:top w:val="single" w:sz="3" w:space="0" w:color="auto"/>
            </w:tcBorders>
            <w:shd w:val="clear" w:color="auto" w:fill="EEEEEE"/>
            <w:vAlign w:val="center"/>
          </w:tcPr>
          <w:p w14:paraId="68B17636" w14:textId="77777777" w:rsidR="00084870" w:rsidRPr="00591FCA" w:rsidRDefault="00084870" w:rsidP="00F53746">
            <w:pPr>
              <w:rPr>
                <w:sz w:val="18"/>
                <w:szCs w:val="18"/>
              </w:rPr>
            </w:pPr>
          </w:p>
        </w:tc>
        <w:tc>
          <w:tcPr>
            <w:tcW w:w="858" w:type="dxa"/>
            <w:tcBorders>
              <w:top w:val="single" w:sz="3" w:space="0" w:color="auto"/>
              <w:right w:val="single" w:sz="3" w:space="0" w:color="auto"/>
            </w:tcBorders>
            <w:shd w:val="clear" w:color="auto" w:fill="EEEEEE"/>
            <w:vAlign w:val="center"/>
          </w:tcPr>
          <w:p w14:paraId="7B10E8C7" w14:textId="77777777" w:rsidR="00084870" w:rsidRPr="00591FCA" w:rsidRDefault="00084870" w:rsidP="00F53746">
            <w:pPr>
              <w:pStyle w:val="TableParagraph"/>
              <w:ind w:left="106"/>
              <w:jc w:val="center"/>
              <w:rPr>
                <w:sz w:val="18"/>
                <w:szCs w:val="18"/>
              </w:rPr>
            </w:pPr>
            <w:r w:rsidRPr="00591FCA">
              <w:rPr>
                <w:sz w:val="18"/>
                <w:szCs w:val="18"/>
              </w:rPr>
              <w:t>FTE</w:t>
            </w:r>
          </w:p>
        </w:tc>
        <w:tc>
          <w:tcPr>
            <w:tcW w:w="715" w:type="dxa"/>
            <w:tcBorders>
              <w:top w:val="single" w:sz="3" w:space="0" w:color="auto"/>
              <w:left w:val="single" w:sz="3" w:space="0" w:color="auto"/>
            </w:tcBorders>
            <w:shd w:val="clear" w:color="auto" w:fill="EEEEEE"/>
            <w:vAlign w:val="center"/>
          </w:tcPr>
          <w:p w14:paraId="52BF2176" w14:textId="77777777" w:rsidR="00084870" w:rsidRPr="00591FCA" w:rsidRDefault="00084870" w:rsidP="00F53746">
            <w:pPr>
              <w:pStyle w:val="TableParagraph"/>
              <w:ind w:left="0"/>
              <w:jc w:val="center"/>
              <w:rPr>
                <w:sz w:val="18"/>
                <w:szCs w:val="18"/>
              </w:rPr>
            </w:pPr>
            <w:r w:rsidRPr="00591FCA">
              <w:rPr>
                <w:sz w:val="18"/>
                <w:szCs w:val="18"/>
              </w:rPr>
              <w:t>%</w:t>
            </w:r>
          </w:p>
        </w:tc>
        <w:tc>
          <w:tcPr>
            <w:tcW w:w="716" w:type="dxa"/>
            <w:tcBorders>
              <w:top w:val="single" w:sz="3" w:space="0" w:color="auto"/>
              <w:right w:val="single" w:sz="3" w:space="0" w:color="auto"/>
            </w:tcBorders>
            <w:shd w:val="clear" w:color="auto" w:fill="EEEEEE"/>
            <w:vAlign w:val="center"/>
          </w:tcPr>
          <w:p w14:paraId="09739FC9" w14:textId="77777777" w:rsidR="00084870" w:rsidRPr="00591FCA" w:rsidRDefault="00084870" w:rsidP="00F53746">
            <w:pPr>
              <w:pStyle w:val="TableParagraph"/>
              <w:ind w:left="106"/>
              <w:jc w:val="center"/>
              <w:rPr>
                <w:sz w:val="18"/>
                <w:szCs w:val="18"/>
              </w:rPr>
            </w:pPr>
            <w:r w:rsidRPr="00591FCA">
              <w:rPr>
                <w:sz w:val="18"/>
                <w:szCs w:val="18"/>
              </w:rPr>
              <w:t>FTE</w:t>
            </w:r>
          </w:p>
        </w:tc>
        <w:tc>
          <w:tcPr>
            <w:tcW w:w="719" w:type="dxa"/>
            <w:tcBorders>
              <w:top w:val="single" w:sz="3" w:space="0" w:color="auto"/>
              <w:left w:val="single" w:sz="3" w:space="0" w:color="auto"/>
            </w:tcBorders>
            <w:shd w:val="clear" w:color="auto" w:fill="EEEEEE"/>
            <w:vAlign w:val="center"/>
          </w:tcPr>
          <w:p w14:paraId="33C5956C" w14:textId="77777777" w:rsidR="00084870" w:rsidRPr="00591FCA" w:rsidRDefault="00084870" w:rsidP="00F53746">
            <w:pPr>
              <w:pStyle w:val="TableParagraph"/>
              <w:ind w:left="106"/>
              <w:jc w:val="center"/>
              <w:rPr>
                <w:sz w:val="18"/>
                <w:szCs w:val="18"/>
              </w:rPr>
            </w:pPr>
            <w:r w:rsidRPr="00591FCA">
              <w:rPr>
                <w:sz w:val="18"/>
                <w:szCs w:val="18"/>
              </w:rPr>
              <w:t>%</w:t>
            </w:r>
          </w:p>
        </w:tc>
        <w:tc>
          <w:tcPr>
            <w:tcW w:w="848" w:type="dxa"/>
            <w:tcBorders>
              <w:top w:val="single" w:sz="3" w:space="0" w:color="auto"/>
              <w:right w:val="single" w:sz="3" w:space="0" w:color="auto"/>
            </w:tcBorders>
            <w:shd w:val="clear" w:color="auto" w:fill="EEEEEE"/>
            <w:vAlign w:val="center"/>
          </w:tcPr>
          <w:p w14:paraId="3E021AF0" w14:textId="77777777" w:rsidR="00084870" w:rsidRPr="00591FCA" w:rsidRDefault="00084870" w:rsidP="00F53746">
            <w:pPr>
              <w:pStyle w:val="TableParagraph"/>
              <w:ind w:left="106"/>
              <w:jc w:val="center"/>
              <w:rPr>
                <w:sz w:val="18"/>
                <w:szCs w:val="18"/>
              </w:rPr>
            </w:pPr>
            <w:r w:rsidRPr="00591FCA">
              <w:rPr>
                <w:sz w:val="18"/>
                <w:szCs w:val="18"/>
              </w:rPr>
              <w:t>FTE</w:t>
            </w:r>
          </w:p>
        </w:tc>
        <w:tc>
          <w:tcPr>
            <w:tcW w:w="705" w:type="dxa"/>
            <w:tcBorders>
              <w:top w:val="single" w:sz="3" w:space="0" w:color="auto"/>
              <w:left w:val="single" w:sz="3" w:space="0" w:color="auto"/>
            </w:tcBorders>
            <w:shd w:val="clear" w:color="auto" w:fill="EEEEEE"/>
            <w:vAlign w:val="center"/>
          </w:tcPr>
          <w:p w14:paraId="71D046B2" w14:textId="77777777" w:rsidR="00084870" w:rsidRPr="00591FCA" w:rsidRDefault="00084870" w:rsidP="00F53746">
            <w:pPr>
              <w:pStyle w:val="TableParagraph"/>
              <w:ind w:left="0"/>
              <w:jc w:val="center"/>
              <w:rPr>
                <w:sz w:val="18"/>
                <w:szCs w:val="18"/>
              </w:rPr>
            </w:pPr>
            <w:r w:rsidRPr="00591FCA">
              <w:rPr>
                <w:sz w:val="18"/>
                <w:szCs w:val="18"/>
              </w:rPr>
              <w:t>%</w:t>
            </w:r>
          </w:p>
        </w:tc>
        <w:tc>
          <w:tcPr>
            <w:tcW w:w="716" w:type="dxa"/>
            <w:tcBorders>
              <w:top w:val="single" w:sz="3" w:space="0" w:color="auto"/>
              <w:right w:val="single" w:sz="3" w:space="0" w:color="auto"/>
            </w:tcBorders>
            <w:shd w:val="clear" w:color="auto" w:fill="EEEEEE"/>
            <w:vAlign w:val="center"/>
          </w:tcPr>
          <w:p w14:paraId="5E350EE0" w14:textId="77777777" w:rsidR="00084870" w:rsidRPr="00591FCA" w:rsidRDefault="00084870" w:rsidP="00F53746">
            <w:pPr>
              <w:pStyle w:val="TableParagraph"/>
              <w:ind w:left="103"/>
              <w:jc w:val="center"/>
              <w:rPr>
                <w:sz w:val="18"/>
                <w:szCs w:val="18"/>
              </w:rPr>
            </w:pPr>
            <w:r w:rsidRPr="00591FCA">
              <w:rPr>
                <w:sz w:val="18"/>
                <w:szCs w:val="18"/>
              </w:rPr>
              <w:t>FTE</w:t>
            </w:r>
          </w:p>
        </w:tc>
        <w:tc>
          <w:tcPr>
            <w:tcW w:w="719" w:type="dxa"/>
            <w:tcBorders>
              <w:top w:val="single" w:sz="3" w:space="0" w:color="auto"/>
              <w:left w:val="single" w:sz="3" w:space="0" w:color="auto"/>
            </w:tcBorders>
            <w:shd w:val="clear" w:color="auto" w:fill="EEEEEE"/>
            <w:vAlign w:val="center"/>
          </w:tcPr>
          <w:p w14:paraId="34889D17" w14:textId="77777777" w:rsidR="00084870" w:rsidRPr="00591FCA" w:rsidRDefault="00084870" w:rsidP="00F53746">
            <w:pPr>
              <w:pStyle w:val="TableParagraph"/>
              <w:ind w:left="103"/>
              <w:jc w:val="center"/>
              <w:rPr>
                <w:sz w:val="18"/>
                <w:szCs w:val="18"/>
              </w:rPr>
            </w:pPr>
            <w:r w:rsidRPr="00591FCA">
              <w:rPr>
                <w:sz w:val="18"/>
                <w:szCs w:val="18"/>
              </w:rPr>
              <w:t>%</w:t>
            </w:r>
          </w:p>
        </w:tc>
        <w:tc>
          <w:tcPr>
            <w:tcW w:w="742" w:type="dxa"/>
            <w:tcBorders>
              <w:top w:val="single" w:sz="3" w:space="0" w:color="auto"/>
              <w:left w:val="single" w:sz="3" w:space="0" w:color="auto"/>
              <w:right w:val="single" w:sz="4" w:space="0" w:color="auto"/>
            </w:tcBorders>
            <w:shd w:val="clear" w:color="auto" w:fill="EEEEEE"/>
            <w:vAlign w:val="center"/>
          </w:tcPr>
          <w:p w14:paraId="77FF3C8A" w14:textId="77777777" w:rsidR="00084870" w:rsidRPr="00591FCA" w:rsidRDefault="00084870" w:rsidP="00F53746">
            <w:pPr>
              <w:pStyle w:val="TableParagraph"/>
              <w:ind w:left="103"/>
              <w:jc w:val="center"/>
              <w:rPr>
                <w:sz w:val="18"/>
                <w:szCs w:val="18"/>
              </w:rPr>
            </w:pPr>
            <w:r w:rsidRPr="00591FCA">
              <w:rPr>
                <w:sz w:val="18"/>
                <w:szCs w:val="18"/>
              </w:rPr>
              <w:t>FTE</w:t>
            </w:r>
          </w:p>
        </w:tc>
        <w:tc>
          <w:tcPr>
            <w:tcW w:w="750" w:type="dxa"/>
            <w:tcBorders>
              <w:top w:val="single" w:sz="3" w:space="0" w:color="auto"/>
              <w:left w:val="single" w:sz="3" w:space="0" w:color="auto"/>
              <w:right w:val="single" w:sz="4" w:space="0" w:color="auto"/>
            </w:tcBorders>
            <w:shd w:val="clear" w:color="auto" w:fill="EEEEEE"/>
            <w:vAlign w:val="center"/>
          </w:tcPr>
          <w:p w14:paraId="15C27B63" w14:textId="77777777" w:rsidR="00084870" w:rsidRPr="00591FCA" w:rsidRDefault="00084870" w:rsidP="00F53746">
            <w:pPr>
              <w:pStyle w:val="TableParagraph"/>
              <w:ind w:left="103"/>
              <w:jc w:val="center"/>
              <w:rPr>
                <w:sz w:val="18"/>
                <w:szCs w:val="18"/>
              </w:rPr>
            </w:pPr>
            <w:r w:rsidRPr="00591FCA">
              <w:rPr>
                <w:sz w:val="18"/>
                <w:szCs w:val="18"/>
              </w:rPr>
              <w:t>%</w:t>
            </w:r>
          </w:p>
        </w:tc>
        <w:tc>
          <w:tcPr>
            <w:tcW w:w="737" w:type="dxa"/>
            <w:tcBorders>
              <w:top w:val="single" w:sz="3" w:space="0" w:color="auto"/>
              <w:left w:val="single" w:sz="4" w:space="0" w:color="auto"/>
            </w:tcBorders>
            <w:shd w:val="clear" w:color="auto" w:fill="EEEEEE"/>
            <w:vAlign w:val="center"/>
          </w:tcPr>
          <w:p w14:paraId="6104452D" w14:textId="77777777" w:rsidR="00084870" w:rsidRPr="00591FCA" w:rsidRDefault="00084870" w:rsidP="00F53746">
            <w:pPr>
              <w:pStyle w:val="TableParagraph"/>
              <w:ind w:left="103"/>
              <w:jc w:val="center"/>
              <w:rPr>
                <w:sz w:val="18"/>
                <w:szCs w:val="18"/>
              </w:rPr>
            </w:pPr>
            <w:r w:rsidRPr="00591FCA">
              <w:rPr>
                <w:sz w:val="18"/>
                <w:szCs w:val="18"/>
              </w:rPr>
              <w:t>FTE</w:t>
            </w:r>
          </w:p>
        </w:tc>
        <w:tc>
          <w:tcPr>
            <w:tcW w:w="734" w:type="dxa"/>
            <w:tcBorders>
              <w:top w:val="single" w:sz="3" w:space="0" w:color="auto"/>
              <w:left w:val="single" w:sz="4" w:space="0" w:color="auto"/>
            </w:tcBorders>
            <w:shd w:val="clear" w:color="auto" w:fill="EEEEEE"/>
            <w:vAlign w:val="center"/>
          </w:tcPr>
          <w:p w14:paraId="7BDEC2BC" w14:textId="77777777" w:rsidR="00084870" w:rsidRPr="00591FCA" w:rsidRDefault="00084870" w:rsidP="00F53746">
            <w:pPr>
              <w:pStyle w:val="TableParagraph"/>
              <w:ind w:left="103"/>
              <w:jc w:val="center"/>
              <w:rPr>
                <w:sz w:val="18"/>
                <w:szCs w:val="18"/>
              </w:rPr>
            </w:pPr>
            <w:r w:rsidRPr="00591FCA">
              <w:rPr>
                <w:sz w:val="18"/>
                <w:szCs w:val="18"/>
              </w:rPr>
              <w:t>%</w:t>
            </w:r>
          </w:p>
        </w:tc>
      </w:tr>
      <w:tr w:rsidR="00084870" w:rsidRPr="00591FCA" w14:paraId="308C7EBE" w14:textId="77777777" w:rsidTr="00591FCA">
        <w:trPr>
          <w:trHeight w:val="754"/>
        </w:trPr>
        <w:tc>
          <w:tcPr>
            <w:tcW w:w="817" w:type="dxa"/>
            <w:vAlign w:val="center"/>
          </w:tcPr>
          <w:p w14:paraId="092AE05B" w14:textId="77777777" w:rsidR="00084870" w:rsidRPr="00591FCA" w:rsidRDefault="00084870" w:rsidP="00F53746">
            <w:pPr>
              <w:pStyle w:val="TableParagraph"/>
              <w:spacing w:before="6"/>
              <w:ind w:left="0"/>
              <w:rPr>
                <w:b/>
                <w:sz w:val="18"/>
                <w:szCs w:val="18"/>
              </w:rPr>
            </w:pPr>
          </w:p>
          <w:p w14:paraId="4CEDBE8D" w14:textId="77777777" w:rsidR="00084870" w:rsidRPr="00591FCA" w:rsidRDefault="00084870" w:rsidP="00F53746">
            <w:pPr>
              <w:pStyle w:val="TableParagraph"/>
              <w:rPr>
                <w:sz w:val="18"/>
                <w:szCs w:val="18"/>
              </w:rPr>
            </w:pPr>
            <w:r w:rsidRPr="00591FCA">
              <w:rPr>
                <w:sz w:val="18"/>
                <w:szCs w:val="18"/>
              </w:rPr>
              <w:t>Female</w:t>
            </w:r>
          </w:p>
        </w:tc>
        <w:tc>
          <w:tcPr>
            <w:tcW w:w="858" w:type="dxa"/>
            <w:tcBorders>
              <w:right w:val="single" w:sz="4" w:space="0" w:color="auto"/>
            </w:tcBorders>
          </w:tcPr>
          <w:p w14:paraId="57B4099A"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905.3</w:t>
            </w:r>
          </w:p>
        </w:tc>
        <w:tc>
          <w:tcPr>
            <w:tcW w:w="715" w:type="dxa"/>
            <w:tcBorders>
              <w:left w:val="single" w:sz="4" w:space="0" w:color="auto"/>
            </w:tcBorders>
          </w:tcPr>
          <w:p w14:paraId="30E145BE"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44.7</w:t>
            </w:r>
          </w:p>
        </w:tc>
        <w:tc>
          <w:tcPr>
            <w:tcW w:w="716" w:type="dxa"/>
            <w:tcBorders>
              <w:right w:val="single" w:sz="4" w:space="0" w:color="auto"/>
            </w:tcBorders>
          </w:tcPr>
          <w:p w14:paraId="4D3D59F9"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112.4</w:t>
            </w:r>
          </w:p>
        </w:tc>
        <w:tc>
          <w:tcPr>
            <w:tcW w:w="719" w:type="dxa"/>
            <w:tcBorders>
              <w:left w:val="single" w:sz="4" w:space="0" w:color="auto"/>
            </w:tcBorders>
          </w:tcPr>
          <w:p w14:paraId="45B17807"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23.5</w:t>
            </w:r>
          </w:p>
        </w:tc>
        <w:tc>
          <w:tcPr>
            <w:tcW w:w="848" w:type="dxa"/>
            <w:tcBorders>
              <w:right w:val="single" w:sz="4" w:space="0" w:color="auto"/>
            </w:tcBorders>
          </w:tcPr>
          <w:p w14:paraId="445684D3"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1150.3</w:t>
            </w:r>
          </w:p>
        </w:tc>
        <w:tc>
          <w:tcPr>
            <w:tcW w:w="705" w:type="dxa"/>
            <w:tcBorders>
              <w:left w:val="single" w:sz="4" w:space="0" w:color="auto"/>
            </w:tcBorders>
          </w:tcPr>
          <w:p w14:paraId="46327C27"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47.9</w:t>
            </w:r>
          </w:p>
        </w:tc>
        <w:tc>
          <w:tcPr>
            <w:tcW w:w="716" w:type="dxa"/>
            <w:tcBorders>
              <w:right w:val="single" w:sz="4" w:space="0" w:color="auto"/>
            </w:tcBorders>
          </w:tcPr>
          <w:p w14:paraId="19D1B46B"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224.7</w:t>
            </w:r>
          </w:p>
        </w:tc>
        <w:tc>
          <w:tcPr>
            <w:tcW w:w="719" w:type="dxa"/>
            <w:tcBorders>
              <w:left w:val="single" w:sz="4" w:space="0" w:color="auto"/>
            </w:tcBorders>
          </w:tcPr>
          <w:p w14:paraId="1D0334F4"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34.4</w:t>
            </w:r>
          </w:p>
        </w:tc>
        <w:tc>
          <w:tcPr>
            <w:tcW w:w="742" w:type="dxa"/>
            <w:tcBorders>
              <w:left w:val="single" w:sz="4" w:space="0" w:color="auto"/>
              <w:right w:val="single" w:sz="4" w:space="0" w:color="auto"/>
            </w:tcBorders>
          </w:tcPr>
          <w:p w14:paraId="413567AF"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1187</w:t>
            </w:r>
          </w:p>
        </w:tc>
        <w:tc>
          <w:tcPr>
            <w:tcW w:w="750" w:type="dxa"/>
            <w:tcBorders>
              <w:left w:val="single" w:sz="4" w:space="0" w:color="auto"/>
              <w:right w:val="single" w:sz="4" w:space="0" w:color="auto"/>
            </w:tcBorders>
          </w:tcPr>
          <w:p w14:paraId="404CE0D5"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48.4</w:t>
            </w:r>
          </w:p>
        </w:tc>
        <w:tc>
          <w:tcPr>
            <w:tcW w:w="737" w:type="dxa"/>
            <w:tcBorders>
              <w:left w:val="single" w:sz="4" w:space="0" w:color="auto"/>
              <w:right w:val="single" w:sz="4" w:space="0" w:color="auto"/>
            </w:tcBorders>
          </w:tcPr>
          <w:p w14:paraId="7CF0EB69" w14:textId="052846FD" w:rsidR="00084870" w:rsidRPr="00591FCA" w:rsidRDefault="00591FCA" w:rsidP="00084870">
            <w:pPr>
              <w:spacing w:before="100" w:beforeAutospacing="1"/>
              <w:ind w:right="113"/>
              <w:rPr>
                <w:rFonts w:cs="Arial"/>
                <w:color w:val="444649"/>
                <w:sz w:val="18"/>
                <w:szCs w:val="18"/>
              </w:rPr>
            </w:pPr>
            <w:r>
              <w:rPr>
                <w:rFonts w:cs="Arial"/>
                <w:color w:val="444649"/>
                <w:sz w:val="18"/>
                <w:szCs w:val="18"/>
              </w:rPr>
              <w:t>2</w:t>
            </w:r>
            <w:r w:rsidR="00084870" w:rsidRPr="00591FCA">
              <w:rPr>
                <w:rFonts w:cs="Arial"/>
                <w:color w:val="444649"/>
                <w:sz w:val="18"/>
                <w:szCs w:val="18"/>
              </w:rPr>
              <w:t>31.0</w:t>
            </w:r>
          </w:p>
        </w:tc>
        <w:tc>
          <w:tcPr>
            <w:tcW w:w="734" w:type="dxa"/>
            <w:tcBorders>
              <w:left w:val="single" w:sz="4" w:space="0" w:color="auto"/>
            </w:tcBorders>
          </w:tcPr>
          <w:p w14:paraId="02090EE1"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35.0</w:t>
            </w:r>
          </w:p>
        </w:tc>
      </w:tr>
      <w:tr w:rsidR="00084870" w:rsidRPr="00591FCA" w14:paraId="02C95E60" w14:textId="77777777" w:rsidTr="00591FCA">
        <w:trPr>
          <w:trHeight w:val="694"/>
        </w:trPr>
        <w:tc>
          <w:tcPr>
            <w:tcW w:w="817" w:type="dxa"/>
            <w:vAlign w:val="center"/>
          </w:tcPr>
          <w:p w14:paraId="18E710ED" w14:textId="77777777" w:rsidR="00084870" w:rsidRPr="00591FCA" w:rsidRDefault="00084870" w:rsidP="00F53746">
            <w:pPr>
              <w:pStyle w:val="TableParagraph"/>
              <w:spacing w:before="9"/>
              <w:ind w:left="0"/>
              <w:rPr>
                <w:b/>
                <w:sz w:val="18"/>
                <w:szCs w:val="18"/>
              </w:rPr>
            </w:pPr>
          </w:p>
          <w:p w14:paraId="73810CAA" w14:textId="77777777" w:rsidR="00084870" w:rsidRPr="00591FCA" w:rsidRDefault="00084870" w:rsidP="00F53746">
            <w:pPr>
              <w:pStyle w:val="TableParagraph"/>
              <w:rPr>
                <w:sz w:val="18"/>
                <w:szCs w:val="18"/>
              </w:rPr>
            </w:pPr>
            <w:r w:rsidRPr="00591FCA">
              <w:rPr>
                <w:sz w:val="18"/>
                <w:szCs w:val="18"/>
              </w:rPr>
              <w:t>Male</w:t>
            </w:r>
          </w:p>
        </w:tc>
        <w:tc>
          <w:tcPr>
            <w:tcW w:w="858" w:type="dxa"/>
            <w:tcBorders>
              <w:right w:val="single" w:sz="4" w:space="0" w:color="auto"/>
            </w:tcBorders>
          </w:tcPr>
          <w:p w14:paraId="38CFDB48"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1122.1</w:t>
            </w:r>
          </w:p>
        </w:tc>
        <w:tc>
          <w:tcPr>
            <w:tcW w:w="715" w:type="dxa"/>
            <w:tcBorders>
              <w:left w:val="single" w:sz="4" w:space="0" w:color="auto"/>
            </w:tcBorders>
          </w:tcPr>
          <w:p w14:paraId="191C2702"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55.3</w:t>
            </w:r>
          </w:p>
        </w:tc>
        <w:tc>
          <w:tcPr>
            <w:tcW w:w="716" w:type="dxa"/>
            <w:tcBorders>
              <w:right w:val="single" w:sz="4" w:space="0" w:color="auto"/>
            </w:tcBorders>
          </w:tcPr>
          <w:p w14:paraId="68114700"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366.5</w:t>
            </w:r>
          </w:p>
        </w:tc>
        <w:tc>
          <w:tcPr>
            <w:tcW w:w="719" w:type="dxa"/>
            <w:tcBorders>
              <w:left w:val="single" w:sz="4" w:space="0" w:color="auto"/>
            </w:tcBorders>
          </w:tcPr>
          <w:p w14:paraId="79DDAB94"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76.5</w:t>
            </w:r>
          </w:p>
        </w:tc>
        <w:tc>
          <w:tcPr>
            <w:tcW w:w="848" w:type="dxa"/>
            <w:tcBorders>
              <w:right w:val="single" w:sz="4" w:space="0" w:color="auto"/>
            </w:tcBorders>
          </w:tcPr>
          <w:p w14:paraId="480C5223"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1249.1</w:t>
            </w:r>
          </w:p>
        </w:tc>
        <w:tc>
          <w:tcPr>
            <w:tcW w:w="705" w:type="dxa"/>
            <w:tcBorders>
              <w:left w:val="single" w:sz="4" w:space="0" w:color="auto"/>
            </w:tcBorders>
          </w:tcPr>
          <w:p w14:paraId="1BB7EED8"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52.0</w:t>
            </w:r>
          </w:p>
        </w:tc>
        <w:tc>
          <w:tcPr>
            <w:tcW w:w="716" w:type="dxa"/>
            <w:tcBorders>
              <w:right w:val="single" w:sz="4" w:space="0" w:color="auto"/>
            </w:tcBorders>
          </w:tcPr>
          <w:p w14:paraId="7A529E0C"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427.6</w:t>
            </w:r>
          </w:p>
        </w:tc>
        <w:tc>
          <w:tcPr>
            <w:tcW w:w="719" w:type="dxa"/>
            <w:tcBorders>
              <w:left w:val="single" w:sz="4" w:space="0" w:color="auto"/>
            </w:tcBorders>
          </w:tcPr>
          <w:p w14:paraId="4E861A6F"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65.6</w:t>
            </w:r>
          </w:p>
        </w:tc>
        <w:tc>
          <w:tcPr>
            <w:tcW w:w="742" w:type="dxa"/>
            <w:tcBorders>
              <w:left w:val="single" w:sz="4" w:space="0" w:color="auto"/>
              <w:right w:val="single" w:sz="4" w:space="0" w:color="auto"/>
            </w:tcBorders>
          </w:tcPr>
          <w:p w14:paraId="65683F03"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1259</w:t>
            </w:r>
          </w:p>
        </w:tc>
        <w:tc>
          <w:tcPr>
            <w:tcW w:w="750" w:type="dxa"/>
            <w:tcBorders>
              <w:left w:val="single" w:sz="4" w:space="0" w:color="auto"/>
              <w:right w:val="single" w:sz="4" w:space="0" w:color="auto"/>
            </w:tcBorders>
          </w:tcPr>
          <w:p w14:paraId="0138F1A7"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51.4</w:t>
            </w:r>
          </w:p>
        </w:tc>
        <w:tc>
          <w:tcPr>
            <w:tcW w:w="737" w:type="dxa"/>
            <w:tcBorders>
              <w:left w:val="single" w:sz="4" w:space="0" w:color="auto"/>
              <w:right w:val="single" w:sz="4" w:space="0" w:color="auto"/>
            </w:tcBorders>
          </w:tcPr>
          <w:p w14:paraId="5D254938"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428.2</w:t>
            </w:r>
          </w:p>
        </w:tc>
        <w:tc>
          <w:tcPr>
            <w:tcW w:w="734" w:type="dxa"/>
            <w:tcBorders>
              <w:left w:val="single" w:sz="4" w:space="0" w:color="auto"/>
            </w:tcBorders>
          </w:tcPr>
          <w:p w14:paraId="3DB27899"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64.9</w:t>
            </w:r>
          </w:p>
        </w:tc>
      </w:tr>
      <w:tr w:rsidR="00084870" w:rsidRPr="00591FCA" w14:paraId="502D9AF4" w14:textId="77777777" w:rsidTr="00591FCA">
        <w:trPr>
          <w:trHeight w:val="562"/>
        </w:trPr>
        <w:tc>
          <w:tcPr>
            <w:tcW w:w="817" w:type="dxa"/>
            <w:vAlign w:val="center"/>
          </w:tcPr>
          <w:p w14:paraId="023645B9" w14:textId="77777777" w:rsidR="00084870" w:rsidRPr="00591FCA" w:rsidRDefault="00084870" w:rsidP="00F53746">
            <w:pPr>
              <w:pStyle w:val="TableParagraph"/>
              <w:spacing w:before="9"/>
              <w:ind w:left="0"/>
              <w:rPr>
                <w:b/>
                <w:sz w:val="18"/>
                <w:szCs w:val="18"/>
              </w:rPr>
            </w:pPr>
          </w:p>
          <w:p w14:paraId="771D6A33" w14:textId="77777777" w:rsidR="00084870" w:rsidRPr="00591FCA" w:rsidRDefault="00084870" w:rsidP="00F53746">
            <w:pPr>
              <w:pStyle w:val="TableParagraph"/>
              <w:rPr>
                <w:sz w:val="18"/>
                <w:szCs w:val="18"/>
              </w:rPr>
            </w:pPr>
            <w:r w:rsidRPr="00591FCA">
              <w:rPr>
                <w:sz w:val="18"/>
                <w:szCs w:val="18"/>
              </w:rPr>
              <w:t>Diverse</w:t>
            </w:r>
          </w:p>
        </w:tc>
        <w:tc>
          <w:tcPr>
            <w:tcW w:w="858" w:type="dxa"/>
            <w:tcBorders>
              <w:right w:val="single" w:sz="4" w:space="0" w:color="auto"/>
            </w:tcBorders>
          </w:tcPr>
          <w:p w14:paraId="3E802CDF" w14:textId="77777777" w:rsidR="00084870" w:rsidRPr="00591FCA" w:rsidRDefault="00084870" w:rsidP="007410D6">
            <w:pPr>
              <w:spacing w:before="100" w:beforeAutospacing="1"/>
              <w:ind w:right="113"/>
              <w:jc w:val="right"/>
              <w:rPr>
                <w:rFonts w:eastAsia="Times New Roman" w:cs="Arial"/>
                <w:color w:val="444649"/>
                <w:sz w:val="18"/>
                <w:szCs w:val="18"/>
                <w:lang w:bidi="ar-SA"/>
              </w:rPr>
            </w:pPr>
          </w:p>
        </w:tc>
        <w:tc>
          <w:tcPr>
            <w:tcW w:w="715" w:type="dxa"/>
            <w:tcBorders>
              <w:left w:val="single" w:sz="4" w:space="0" w:color="auto"/>
            </w:tcBorders>
          </w:tcPr>
          <w:p w14:paraId="56462D12" w14:textId="77777777" w:rsidR="00084870" w:rsidRPr="00591FCA" w:rsidRDefault="00084870" w:rsidP="007410D6">
            <w:pPr>
              <w:spacing w:before="100" w:beforeAutospacing="1"/>
              <w:ind w:right="113"/>
              <w:jc w:val="right"/>
              <w:rPr>
                <w:rFonts w:cs="Arial"/>
                <w:color w:val="444649"/>
                <w:sz w:val="18"/>
                <w:szCs w:val="18"/>
              </w:rPr>
            </w:pPr>
          </w:p>
        </w:tc>
        <w:tc>
          <w:tcPr>
            <w:tcW w:w="716" w:type="dxa"/>
            <w:tcBorders>
              <w:right w:val="single" w:sz="4" w:space="0" w:color="auto"/>
            </w:tcBorders>
          </w:tcPr>
          <w:p w14:paraId="5D3BDF02" w14:textId="77777777" w:rsidR="00084870" w:rsidRPr="00591FCA" w:rsidRDefault="00084870" w:rsidP="007410D6">
            <w:pPr>
              <w:spacing w:before="100" w:beforeAutospacing="1"/>
              <w:ind w:right="113"/>
              <w:jc w:val="right"/>
              <w:rPr>
                <w:rFonts w:eastAsia="Times New Roman" w:cs="Arial"/>
                <w:color w:val="444649"/>
                <w:sz w:val="18"/>
                <w:szCs w:val="18"/>
                <w:lang w:bidi="ar-SA"/>
              </w:rPr>
            </w:pPr>
          </w:p>
        </w:tc>
        <w:tc>
          <w:tcPr>
            <w:tcW w:w="719" w:type="dxa"/>
            <w:tcBorders>
              <w:left w:val="single" w:sz="4" w:space="0" w:color="auto"/>
            </w:tcBorders>
          </w:tcPr>
          <w:p w14:paraId="5CE736E7" w14:textId="77777777" w:rsidR="00084870" w:rsidRPr="00591FCA" w:rsidRDefault="00084870" w:rsidP="007410D6">
            <w:pPr>
              <w:spacing w:before="100" w:beforeAutospacing="1"/>
              <w:ind w:right="113"/>
              <w:jc w:val="right"/>
              <w:rPr>
                <w:rFonts w:cs="Arial"/>
                <w:color w:val="444649"/>
                <w:sz w:val="18"/>
                <w:szCs w:val="18"/>
              </w:rPr>
            </w:pPr>
          </w:p>
        </w:tc>
        <w:tc>
          <w:tcPr>
            <w:tcW w:w="848" w:type="dxa"/>
            <w:tcBorders>
              <w:right w:val="single" w:sz="4" w:space="0" w:color="auto"/>
            </w:tcBorders>
          </w:tcPr>
          <w:p w14:paraId="2D321A54" w14:textId="77777777" w:rsidR="00084870" w:rsidRPr="00591FCA" w:rsidRDefault="00084870" w:rsidP="007410D6">
            <w:pPr>
              <w:spacing w:before="100" w:beforeAutospacing="1"/>
              <w:ind w:right="113"/>
              <w:jc w:val="right"/>
              <w:rPr>
                <w:rFonts w:eastAsia="Times New Roman" w:cs="Arial"/>
                <w:color w:val="444649"/>
                <w:sz w:val="18"/>
                <w:szCs w:val="18"/>
                <w:lang w:bidi="ar-SA"/>
              </w:rPr>
            </w:pPr>
            <w:r w:rsidRPr="00591FCA">
              <w:rPr>
                <w:rFonts w:eastAsia="Times New Roman" w:cs="Arial"/>
                <w:color w:val="444649"/>
                <w:sz w:val="18"/>
                <w:szCs w:val="18"/>
                <w:lang w:bidi="ar-SA"/>
              </w:rPr>
              <w:t>3.4</w:t>
            </w:r>
          </w:p>
        </w:tc>
        <w:tc>
          <w:tcPr>
            <w:tcW w:w="705" w:type="dxa"/>
            <w:tcBorders>
              <w:left w:val="single" w:sz="4" w:space="0" w:color="auto"/>
            </w:tcBorders>
          </w:tcPr>
          <w:p w14:paraId="7628DD42"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0.1</w:t>
            </w:r>
          </w:p>
        </w:tc>
        <w:tc>
          <w:tcPr>
            <w:tcW w:w="716" w:type="dxa"/>
            <w:tcBorders>
              <w:right w:val="single" w:sz="4" w:space="0" w:color="auto"/>
            </w:tcBorders>
          </w:tcPr>
          <w:p w14:paraId="18BD1787" w14:textId="77777777" w:rsidR="00084870" w:rsidRPr="00591FCA" w:rsidRDefault="00084870" w:rsidP="007410D6">
            <w:pPr>
              <w:spacing w:before="100" w:beforeAutospacing="1"/>
              <w:ind w:right="113"/>
              <w:jc w:val="right"/>
              <w:rPr>
                <w:rFonts w:eastAsia="Times New Roman" w:cs="Arial"/>
                <w:color w:val="444649"/>
                <w:sz w:val="18"/>
                <w:szCs w:val="18"/>
                <w:lang w:bidi="ar-SA"/>
              </w:rPr>
            </w:pPr>
          </w:p>
        </w:tc>
        <w:tc>
          <w:tcPr>
            <w:tcW w:w="719" w:type="dxa"/>
            <w:tcBorders>
              <w:left w:val="single" w:sz="4" w:space="0" w:color="auto"/>
            </w:tcBorders>
          </w:tcPr>
          <w:p w14:paraId="293C54E9" w14:textId="77777777" w:rsidR="00084870" w:rsidRPr="00591FCA" w:rsidRDefault="00084870" w:rsidP="007410D6">
            <w:pPr>
              <w:spacing w:before="100" w:beforeAutospacing="1"/>
              <w:ind w:right="113"/>
              <w:jc w:val="right"/>
              <w:rPr>
                <w:rFonts w:cs="Arial"/>
                <w:color w:val="444649"/>
                <w:sz w:val="18"/>
                <w:szCs w:val="18"/>
              </w:rPr>
            </w:pPr>
          </w:p>
        </w:tc>
        <w:tc>
          <w:tcPr>
            <w:tcW w:w="742" w:type="dxa"/>
            <w:tcBorders>
              <w:left w:val="single" w:sz="4" w:space="0" w:color="auto"/>
              <w:right w:val="single" w:sz="4" w:space="0" w:color="auto"/>
            </w:tcBorders>
          </w:tcPr>
          <w:p w14:paraId="257B56AF" w14:textId="77777777" w:rsidR="00084870" w:rsidRPr="00591FCA" w:rsidRDefault="00D173C6" w:rsidP="007410D6">
            <w:pPr>
              <w:spacing w:before="100" w:beforeAutospacing="1"/>
              <w:ind w:right="113"/>
              <w:jc w:val="right"/>
              <w:rPr>
                <w:rFonts w:cs="Arial"/>
                <w:color w:val="444649"/>
                <w:sz w:val="18"/>
                <w:szCs w:val="18"/>
              </w:rPr>
            </w:pPr>
            <w:r w:rsidRPr="00591FCA">
              <w:rPr>
                <w:rFonts w:cs="Arial"/>
                <w:color w:val="444649"/>
                <w:sz w:val="18"/>
                <w:szCs w:val="18"/>
              </w:rPr>
              <w:t>4.3</w:t>
            </w:r>
          </w:p>
        </w:tc>
        <w:tc>
          <w:tcPr>
            <w:tcW w:w="750" w:type="dxa"/>
            <w:tcBorders>
              <w:left w:val="single" w:sz="4" w:space="0" w:color="auto"/>
              <w:right w:val="single" w:sz="4" w:space="0" w:color="auto"/>
            </w:tcBorders>
          </w:tcPr>
          <w:p w14:paraId="66C0B75D" w14:textId="77777777" w:rsidR="00084870" w:rsidRPr="00591FCA" w:rsidRDefault="00D173C6" w:rsidP="007410D6">
            <w:pPr>
              <w:spacing w:before="100" w:beforeAutospacing="1"/>
              <w:ind w:right="113"/>
              <w:jc w:val="right"/>
              <w:rPr>
                <w:rFonts w:cs="Arial"/>
                <w:color w:val="444649"/>
                <w:sz w:val="18"/>
                <w:szCs w:val="18"/>
              </w:rPr>
            </w:pPr>
            <w:r w:rsidRPr="00591FCA">
              <w:rPr>
                <w:rFonts w:cs="Arial"/>
                <w:color w:val="444649"/>
                <w:sz w:val="18"/>
                <w:szCs w:val="18"/>
              </w:rPr>
              <w:t>0.2</w:t>
            </w:r>
          </w:p>
        </w:tc>
        <w:tc>
          <w:tcPr>
            <w:tcW w:w="737" w:type="dxa"/>
            <w:tcBorders>
              <w:left w:val="single" w:sz="4" w:space="0" w:color="auto"/>
              <w:right w:val="single" w:sz="4" w:space="0" w:color="auto"/>
            </w:tcBorders>
          </w:tcPr>
          <w:p w14:paraId="70DD5DB5"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0.9</w:t>
            </w:r>
          </w:p>
        </w:tc>
        <w:tc>
          <w:tcPr>
            <w:tcW w:w="734" w:type="dxa"/>
            <w:tcBorders>
              <w:left w:val="single" w:sz="4" w:space="0" w:color="auto"/>
            </w:tcBorders>
          </w:tcPr>
          <w:p w14:paraId="5C62AA56" w14:textId="77777777" w:rsidR="00084870" w:rsidRPr="00591FCA" w:rsidRDefault="00084870" w:rsidP="007410D6">
            <w:pPr>
              <w:spacing w:before="100" w:beforeAutospacing="1"/>
              <w:ind w:right="113"/>
              <w:jc w:val="right"/>
              <w:rPr>
                <w:rFonts w:cs="Arial"/>
                <w:color w:val="444649"/>
                <w:sz w:val="18"/>
                <w:szCs w:val="18"/>
              </w:rPr>
            </w:pPr>
            <w:r w:rsidRPr="00591FCA">
              <w:rPr>
                <w:rFonts w:cs="Arial"/>
                <w:color w:val="444649"/>
                <w:sz w:val="18"/>
                <w:szCs w:val="18"/>
              </w:rPr>
              <w:t>0.1</w:t>
            </w:r>
          </w:p>
        </w:tc>
      </w:tr>
    </w:tbl>
    <w:p w14:paraId="009E6A32" w14:textId="77777777" w:rsidR="007C42CB" w:rsidRPr="00B7502C" w:rsidRDefault="007C42CB" w:rsidP="00DC24EC">
      <w:pPr>
        <w:spacing w:line="259" w:lineRule="auto"/>
        <w:ind w:right="1262"/>
        <w:rPr>
          <w:i/>
          <w:iCs/>
          <w:sz w:val="16"/>
          <w:szCs w:val="16"/>
        </w:rPr>
      </w:pPr>
      <w:r w:rsidRPr="00B7502C">
        <w:rPr>
          <w:i/>
          <w:iCs/>
          <w:sz w:val="16"/>
          <w:szCs w:val="16"/>
        </w:rPr>
        <w:t xml:space="preserve">Source: SMR </w:t>
      </w:r>
      <w:r>
        <w:rPr>
          <w:i/>
          <w:iCs/>
          <w:sz w:val="16"/>
          <w:szCs w:val="16"/>
        </w:rPr>
        <w:t>Staff Equity</w:t>
      </w:r>
      <w:r w:rsidRPr="00B7502C">
        <w:rPr>
          <w:i/>
          <w:iCs/>
          <w:sz w:val="16"/>
          <w:szCs w:val="16"/>
        </w:rPr>
        <w:t xml:space="preserve"> – 5 Years</w:t>
      </w:r>
    </w:p>
    <w:p w14:paraId="585CB4B0" w14:textId="77777777" w:rsidR="008211E3" w:rsidRPr="00B7502C" w:rsidRDefault="008211E3" w:rsidP="007C42CB">
      <w:pPr>
        <w:spacing w:line="259" w:lineRule="auto"/>
        <w:ind w:right="1262"/>
        <w:rPr>
          <w:i/>
          <w:iCs/>
          <w:sz w:val="16"/>
          <w:szCs w:val="16"/>
        </w:rPr>
      </w:pPr>
    </w:p>
    <w:p w14:paraId="778CAA70" w14:textId="77777777" w:rsidR="001E4237" w:rsidRDefault="001E4237">
      <w:pPr>
        <w:spacing w:line="259" w:lineRule="auto"/>
        <w:rPr>
          <w:sz w:val="20"/>
        </w:rPr>
      </w:pPr>
    </w:p>
    <w:p w14:paraId="6A738292" w14:textId="77777777" w:rsidR="002E7303" w:rsidRDefault="002E7303">
      <w:pPr>
        <w:spacing w:line="259" w:lineRule="auto"/>
        <w:rPr>
          <w:sz w:val="20"/>
        </w:rPr>
      </w:pPr>
    </w:p>
    <w:p w14:paraId="6C650CDA" w14:textId="77777777" w:rsidR="002E7303" w:rsidRDefault="002E7303">
      <w:pPr>
        <w:spacing w:line="259" w:lineRule="auto"/>
        <w:rPr>
          <w:sz w:val="20"/>
        </w:rPr>
      </w:pPr>
    </w:p>
    <w:p w14:paraId="7BAB0406" w14:textId="77777777" w:rsidR="001E4237" w:rsidRDefault="001E4237">
      <w:pPr>
        <w:spacing w:line="259" w:lineRule="auto"/>
        <w:rPr>
          <w:sz w:val="20"/>
        </w:rPr>
      </w:pPr>
    </w:p>
    <w:p w14:paraId="6AC64BB2" w14:textId="77777777" w:rsidR="00201420" w:rsidRDefault="00201420" w:rsidP="00201420">
      <w:pPr>
        <w:pStyle w:val="BodyText"/>
        <w:spacing w:before="79" w:line="259" w:lineRule="auto"/>
        <w:ind w:right="1053"/>
      </w:pPr>
    </w:p>
    <w:p w14:paraId="5452CCB2" w14:textId="77777777" w:rsidR="00867F7A" w:rsidRDefault="00CB6C9C" w:rsidP="00201420">
      <w:pPr>
        <w:pStyle w:val="BodyText"/>
        <w:spacing w:before="79" w:line="259" w:lineRule="auto"/>
        <w:ind w:right="1053"/>
      </w:pPr>
      <w:r>
        <w:t>The percentage of w</w:t>
      </w:r>
      <w:r w:rsidR="001B0044">
        <w:t xml:space="preserve">omen academic staff outnumbered men in the faculties of Arts, Education and Social Work, Law, </w:t>
      </w:r>
      <w:r w:rsidR="008375FC">
        <w:t xml:space="preserve">and </w:t>
      </w:r>
      <w:r w:rsidR="001B0044">
        <w:t>Medical and Health Sciences.</w:t>
      </w:r>
    </w:p>
    <w:p w14:paraId="0783AB33" w14:textId="77777777" w:rsidR="00C04D2E" w:rsidRDefault="00C04D2E" w:rsidP="00201420">
      <w:pPr>
        <w:pStyle w:val="BodyText"/>
        <w:spacing w:before="79" w:line="259" w:lineRule="auto"/>
        <w:ind w:right="1053"/>
      </w:pPr>
    </w:p>
    <w:p w14:paraId="614B7188" w14:textId="77777777" w:rsidR="00867F7A" w:rsidRPr="00955F6D" w:rsidRDefault="00C04D2E" w:rsidP="00C04D2E">
      <w:pPr>
        <w:pStyle w:val="BodyText"/>
        <w:spacing w:before="79" w:line="259" w:lineRule="auto"/>
        <w:ind w:right="1053"/>
      </w:pPr>
      <w:r>
        <w:rPr>
          <w:noProof/>
          <w:lang w:bidi="ar-SA"/>
        </w:rPr>
        <w:drawing>
          <wp:inline distT="0" distB="0" distL="0" distR="0" wp14:anchorId="47953C55" wp14:editId="25F6B2CE">
            <wp:extent cx="6004560" cy="3147060"/>
            <wp:effectExtent l="0" t="0" r="15240" b="15240"/>
            <wp:docPr id="2732" name="Chart 2732">
              <a:extLst xmlns:a="http://schemas.openxmlformats.org/drawingml/2006/main">
                <a:ext uri="{FF2B5EF4-FFF2-40B4-BE49-F238E27FC236}">
                  <a16:creationId xmlns:a16="http://schemas.microsoft.com/office/drawing/2014/main" id="{2B431CF8-77E7-4BBA-A7B9-9B7A2DF90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955F6D">
        <w:rPr>
          <w:i/>
          <w:iCs/>
          <w:sz w:val="16"/>
          <w:szCs w:val="16"/>
        </w:rPr>
        <w:t>S</w:t>
      </w:r>
      <w:r w:rsidR="001B0044" w:rsidRPr="00201420">
        <w:rPr>
          <w:i/>
          <w:iCs/>
          <w:sz w:val="16"/>
          <w:szCs w:val="16"/>
        </w:rPr>
        <w:t>ource: SMR HR FTE – 5 Years</w:t>
      </w:r>
    </w:p>
    <w:p w14:paraId="264F5C7A" w14:textId="77777777" w:rsidR="00201420" w:rsidRPr="00201420" w:rsidRDefault="00201420">
      <w:pPr>
        <w:spacing w:before="146"/>
        <w:ind w:left="120"/>
        <w:rPr>
          <w:i/>
          <w:iCs/>
          <w:sz w:val="16"/>
          <w:szCs w:val="16"/>
        </w:rPr>
      </w:pPr>
    </w:p>
    <w:p w14:paraId="4D9B87A4" w14:textId="2D8ABC05" w:rsidR="00867F7A" w:rsidRDefault="00DF6119" w:rsidP="00201420">
      <w:pPr>
        <w:spacing w:before="180"/>
        <w:ind w:left="120"/>
        <w:rPr>
          <w:b/>
          <w:sz w:val="20"/>
        </w:rPr>
      </w:pPr>
      <w:r>
        <w:rPr>
          <w:b/>
          <w:sz w:val="20"/>
        </w:rPr>
        <w:t>Table 49</w:t>
      </w:r>
      <w:r w:rsidR="001B0044" w:rsidRPr="00946355">
        <w:rPr>
          <w:b/>
          <w:sz w:val="20"/>
        </w:rPr>
        <w:t>:</w:t>
      </w:r>
      <w:r w:rsidR="001B0044">
        <w:rPr>
          <w:b/>
          <w:sz w:val="20"/>
        </w:rPr>
        <w:t xml:space="preserve"> Academics in faculties by gender </w:t>
      </w:r>
      <w:r w:rsidR="00B411DA">
        <w:rPr>
          <w:b/>
          <w:sz w:val="20"/>
        </w:rPr>
        <w:t>2020</w:t>
      </w:r>
    </w:p>
    <w:p w14:paraId="62AF77D1" w14:textId="77777777" w:rsidR="00201420" w:rsidRDefault="00201420" w:rsidP="00EB2CD2">
      <w:pPr>
        <w:ind w:left="120"/>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851"/>
        <w:gridCol w:w="992"/>
        <w:gridCol w:w="851"/>
        <w:gridCol w:w="992"/>
        <w:gridCol w:w="709"/>
        <w:gridCol w:w="751"/>
        <w:gridCol w:w="666"/>
        <w:gridCol w:w="985"/>
      </w:tblGrid>
      <w:tr w:rsidR="00867F7A" w14:paraId="111C9AD3" w14:textId="77777777" w:rsidTr="00365EF1">
        <w:trPr>
          <w:trHeight w:val="421"/>
        </w:trPr>
        <w:tc>
          <w:tcPr>
            <w:tcW w:w="1566" w:type="dxa"/>
            <w:vMerge w:val="restart"/>
            <w:shd w:val="clear" w:color="auto" w:fill="EEEEEE"/>
          </w:tcPr>
          <w:p w14:paraId="00947395" w14:textId="77777777" w:rsidR="00867F7A" w:rsidRDefault="00867F7A">
            <w:pPr>
              <w:pStyle w:val="TableParagraph"/>
              <w:spacing w:before="9"/>
              <w:ind w:left="0"/>
              <w:rPr>
                <w:b/>
                <w:sz w:val="17"/>
              </w:rPr>
            </w:pPr>
          </w:p>
          <w:p w14:paraId="5A22C8C2" w14:textId="77777777" w:rsidR="00867F7A" w:rsidRDefault="001B0044">
            <w:pPr>
              <w:pStyle w:val="TableParagraph"/>
              <w:rPr>
                <w:sz w:val="20"/>
              </w:rPr>
            </w:pPr>
            <w:r>
              <w:rPr>
                <w:sz w:val="20"/>
              </w:rPr>
              <w:t>Faculty</w:t>
            </w:r>
          </w:p>
        </w:tc>
        <w:tc>
          <w:tcPr>
            <w:tcW w:w="1843" w:type="dxa"/>
            <w:gridSpan w:val="2"/>
            <w:shd w:val="clear" w:color="auto" w:fill="EEEEEE"/>
          </w:tcPr>
          <w:p w14:paraId="037CAC13" w14:textId="77777777" w:rsidR="00867F7A" w:rsidRDefault="001B0044">
            <w:pPr>
              <w:pStyle w:val="TableParagraph"/>
              <w:rPr>
                <w:sz w:val="20"/>
              </w:rPr>
            </w:pPr>
            <w:r>
              <w:rPr>
                <w:sz w:val="20"/>
              </w:rPr>
              <w:t>Female</w:t>
            </w:r>
          </w:p>
        </w:tc>
        <w:tc>
          <w:tcPr>
            <w:tcW w:w="1843" w:type="dxa"/>
            <w:gridSpan w:val="2"/>
            <w:shd w:val="clear" w:color="auto" w:fill="EEEEEE"/>
          </w:tcPr>
          <w:p w14:paraId="60E1FB90" w14:textId="77777777" w:rsidR="00867F7A" w:rsidRDefault="001B0044">
            <w:pPr>
              <w:pStyle w:val="TableParagraph"/>
              <w:ind w:left="108"/>
              <w:rPr>
                <w:sz w:val="20"/>
              </w:rPr>
            </w:pPr>
            <w:r>
              <w:rPr>
                <w:sz w:val="20"/>
              </w:rPr>
              <w:t>Male</w:t>
            </w:r>
          </w:p>
        </w:tc>
        <w:tc>
          <w:tcPr>
            <w:tcW w:w="1460" w:type="dxa"/>
            <w:gridSpan w:val="2"/>
            <w:shd w:val="clear" w:color="auto" w:fill="EEEEEE"/>
          </w:tcPr>
          <w:p w14:paraId="587CB906" w14:textId="77777777" w:rsidR="00867F7A" w:rsidRDefault="001B0044">
            <w:pPr>
              <w:pStyle w:val="TableParagraph"/>
              <w:ind w:left="110"/>
              <w:rPr>
                <w:sz w:val="20"/>
              </w:rPr>
            </w:pPr>
            <w:r>
              <w:rPr>
                <w:sz w:val="20"/>
              </w:rPr>
              <w:t>Diverse</w:t>
            </w:r>
          </w:p>
        </w:tc>
        <w:tc>
          <w:tcPr>
            <w:tcW w:w="1651" w:type="dxa"/>
            <w:gridSpan w:val="2"/>
            <w:shd w:val="clear" w:color="auto" w:fill="EEEEEE"/>
          </w:tcPr>
          <w:p w14:paraId="43D302BB" w14:textId="77777777" w:rsidR="00867F7A" w:rsidRDefault="001B0044">
            <w:pPr>
              <w:pStyle w:val="TableParagraph"/>
              <w:ind w:left="111"/>
              <w:rPr>
                <w:sz w:val="20"/>
              </w:rPr>
            </w:pPr>
            <w:r>
              <w:rPr>
                <w:sz w:val="20"/>
              </w:rPr>
              <w:t>Not provided</w:t>
            </w:r>
          </w:p>
        </w:tc>
      </w:tr>
      <w:tr w:rsidR="00867F7A" w14:paraId="7546E739" w14:textId="77777777" w:rsidTr="00365EF1">
        <w:trPr>
          <w:trHeight w:val="421"/>
        </w:trPr>
        <w:tc>
          <w:tcPr>
            <w:tcW w:w="1566" w:type="dxa"/>
            <w:vMerge/>
            <w:tcBorders>
              <w:top w:val="nil"/>
            </w:tcBorders>
            <w:shd w:val="clear" w:color="auto" w:fill="EEEEEE"/>
          </w:tcPr>
          <w:p w14:paraId="116C50CB" w14:textId="77777777" w:rsidR="00867F7A" w:rsidRDefault="00867F7A">
            <w:pPr>
              <w:rPr>
                <w:sz w:val="2"/>
                <w:szCs w:val="2"/>
              </w:rPr>
            </w:pPr>
          </w:p>
        </w:tc>
        <w:tc>
          <w:tcPr>
            <w:tcW w:w="851" w:type="dxa"/>
            <w:shd w:val="clear" w:color="auto" w:fill="EEEEEE"/>
          </w:tcPr>
          <w:p w14:paraId="036441CF" w14:textId="77777777" w:rsidR="00867F7A" w:rsidRDefault="001B0044">
            <w:pPr>
              <w:pStyle w:val="TableParagraph"/>
              <w:rPr>
                <w:sz w:val="20"/>
              </w:rPr>
            </w:pPr>
            <w:r>
              <w:rPr>
                <w:sz w:val="20"/>
              </w:rPr>
              <w:t>FTE</w:t>
            </w:r>
          </w:p>
        </w:tc>
        <w:tc>
          <w:tcPr>
            <w:tcW w:w="992" w:type="dxa"/>
            <w:shd w:val="clear" w:color="auto" w:fill="EEEEEE"/>
          </w:tcPr>
          <w:p w14:paraId="383D4F4F" w14:textId="77777777" w:rsidR="00867F7A" w:rsidRDefault="001B0044">
            <w:pPr>
              <w:pStyle w:val="TableParagraph"/>
              <w:ind w:left="108"/>
              <w:rPr>
                <w:sz w:val="20"/>
              </w:rPr>
            </w:pPr>
            <w:r>
              <w:rPr>
                <w:w w:val="99"/>
                <w:sz w:val="20"/>
              </w:rPr>
              <w:t>%</w:t>
            </w:r>
          </w:p>
        </w:tc>
        <w:tc>
          <w:tcPr>
            <w:tcW w:w="851" w:type="dxa"/>
            <w:shd w:val="clear" w:color="auto" w:fill="EEEEEE"/>
          </w:tcPr>
          <w:p w14:paraId="23184A84" w14:textId="77777777" w:rsidR="00867F7A" w:rsidRDefault="001B0044">
            <w:pPr>
              <w:pStyle w:val="TableParagraph"/>
              <w:ind w:left="108"/>
              <w:rPr>
                <w:sz w:val="20"/>
              </w:rPr>
            </w:pPr>
            <w:r>
              <w:rPr>
                <w:sz w:val="20"/>
              </w:rPr>
              <w:t>FTE</w:t>
            </w:r>
          </w:p>
        </w:tc>
        <w:tc>
          <w:tcPr>
            <w:tcW w:w="992" w:type="dxa"/>
            <w:shd w:val="clear" w:color="auto" w:fill="EEEEEE"/>
          </w:tcPr>
          <w:p w14:paraId="75EF61FF" w14:textId="77777777" w:rsidR="00867F7A" w:rsidRDefault="001B0044">
            <w:pPr>
              <w:pStyle w:val="TableParagraph"/>
              <w:ind w:left="109"/>
              <w:rPr>
                <w:sz w:val="20"/>
              </w:rPr>
            </w:pPr>
            <w:r>
              <w:rPr>
                <w:w w:val="99"/>
                <w:sz w:val="20"/>
              </w:rPr>
              <w:t>%</w:t>
            </w:r>
          </w:p>
        </w:tc>
        <w:tc>
          <w:tcPr>
            <w:tcW w:w="709" w:type="dxa"/>
            <w:shd w:val="clear" w:color="auto" w:fill="EEEEEE"/>
          </w:tcPr>
          <w:p w14:paraId="7B8F6EBE" w14:textId="77777777" w:rsidR="00867F7A" w:rsidRDefault="001B0044">
            <w:pPr>
              <w:pStyle w:val="TableParagraph"/>
              <w:ind w:left="110"/>
              <w:rPr>
                <w:sz w:val="20"/>
              </w:rPr>
            </w:pPr>
            <w:r>
              <w:rPr>
                <w:sz w:val="20"/>
              </w:rPr>
              <w:t>FTE</w:t>
            </w:r>
          </w:p>
        </w:tc>
        <w:tc>
          <w:tcPr>
            <w:tcW w:w="751" w:type="dxa"/>
            <w:shd w:val="clear" w:color="auto" w:fill="EEEEEE"/>
          </w:tcPr>
          <w:p w14:paraId="489859A5" w14:textId="77777777" w:rsidR="00867F7A" w:rsidRDefault="001B0044">
            <w:pPr>
              <w:pStyle w:val="TableParagraph"/>
              <w:ind w:left="111"/>
              <w:rPr>
                <w:sz w:val="20"/>
              </w:rPr>
            </w:pPr>
            <w:r>
              <w:rPr>
                <w:w w:val="99"/>
                <w:sz w:val="20"/>
              </w:rPr>
              <w:t>%</w:t>
            </w:r>
          </w:p>
        </w:tc>
        <w:tc>
          <w:tcPr>
            <w:tcW w:w="666" w:type="dxa"/>
            <w:shd w:val="clear" w:color="auto" w:fill="EEEEEE"/>
          </w:tcPr>
          <w:p w14:paraId="17B3FB11" w14:textId="77777777" w:rsidR="00867F7A" w:rsidRDefault="001B0044">
            <w:pPr>
              <w:pStyle w:val="TableParagraph"/>
              <w:ind w:left="111"/>
              <w:rPr>
                <w:sz w:val="20"/>
              </w:rPr>
            </w:pPr>
            <w:r>
              <w:rPr>
                <w:sz w:val="20"/>
              </w:rPr>
              <w:t>FTE</w:t>
            </w:r>
          </w:p>
        </w:tc>
        <w:tc>
          <w:tcPr>
            <w:tcW w:w="985" w:type="dxa"/>
            <w:shd w:val="clear" w:color="auto" w:fill="EEEEEE"/>
          </w:tcPr>
          <w:p w14:paraId="6EB372C5" w14:textId="77777777" w:rsidR="00867F7A" w:rsidRDefault="001B0044">
            <w:pPr>
              <w:pStyle w:val="TableParagraph"/>
              <w:ind w:left="112"/>
              <w:rPr>
                <w:sz w:val="20"/>
              </w:rPr>
            </w:pPr>
            <w:r>
              <w:rPr>
                <w:w w:val="99"/>
                <w:sz w:val="20"/>
              </w:rPr>
              <w:t>%</w:t>
            </w:r>
          </w:p>
        </w:tc>
      </w:tr>
      <w:tr w:rsidR="00365EF1" w14:paraId="43A6B136" w14:textId="77777777" w:rsidTr="00365EF1">
        <w:trPr>
          <w:trHeight w:val="422"/>
        </w:trPr>
        <w:tc>
          <w:tcPr>
            <w:tcW w:w="1566" w:type="dxa"/>
          </w:tcPr>
          <w:p w14:paraId="3C21790F" w14:textId="77777777" w:rsidR="00365EF1" w:rsidRPr="00365EF1" w:rsidRDefault="00365EF1" w:rsidP="00365EF1">
            <w:pPr>
              <w:pStyle w:val="TableParagraph"/>
              <w:rPr>
                <w:sz w:val="18"/>
                <w:szCs w:val="18"/>
              </w:rPr>
            </w:pPr>
            <w:r w:rsidRPr="00365EF1">
              <w:rPr>
                <w:sz w:val="18"/>
                <w:szCs w:val="18"/>
              </w:rPr>
              <w:t>Arts</w:t>
            </w:r>
          </w:p>
        </w:tc>
        <w:tc>
          <w:tcPr>
            <w:tcW w:w="851" w:type="dxa"/>
            <w:vAlign w:val="center"/>
          </w:tcPr>
          <w:p w14:paraId="6B2DF7F5" w14:textId="77777777" w:rsidR="00365EF1" w:rsidRPr="00365EF1" w:rsidRDefault="00B411DA" w:rsidP="007410D6">
            <w:pPr>
              <w:ind w:right="113"/>
              <w:jc w:val="right"/>
              <w:rPr>
                <w:rFonts w:eastAsia="Times New Roman" w:cs="Arial"/>
                <w:color w:val="444649"/>
                <w:sz w:val="18"/>
                <w:szCs w:val="18"/>
                <w:lang w:bidi="ar-SA"/>
              </w:rPr>
            </w:pPr>
            <w:r>
              <w:rPr>
                <w:rFonts w:cs="Arial"/>
                <w:color w:val="444649"/>
                <w:sz w:val="18"/>
                <w:szCs w:val="18"/>
              </w:rPr>
              <w:t>150.</w:t>
            </w:r>
          </w:p>
        </w:tc>
        <w:tc>
          <w:tcPr>
            <w:tcW w:w="992" w:type="dxa"/>
            <w:shd w:val="clear" w:color="auto" w:fill="ECECEC"/>
            <w:vAlign w:val="center"/>
          </w:tcPr>
          <w:p w14:paraId="5D8E6518" w14:textId="77777777" w:rsidR="00365EF1" w:rsidRPr="00365EF1" w:rsidRDefault="00B411DA" w:rsidP="007410D6">
            <w:pPr>
              <w:ind w:right="113"/>
              <w:jc w:val="right"/>
              <w:rPr>
                <w:rFonts w:cs="Arial"/>
                <w:color w:val="444649"/>
                <w:sz w:val="18"/>
                <w:szCs w:val="18"/>
              </w:rPr>
            </w:pPr>
            <w:r>
              <w:rPr>
                <w:rFonts w:cs="Arial"/>
                <w:color w:val="444649"/>
                <w:sz w:val="18"/>
                <w:szCs w:val="18"/>
              </w:rPr>
              <w:t>57.1</w:t>
            </w:r>
          </w:p>
        </w:tc>
        <w:tc>
          <w:tcPr>
            <w:tcW w:w="851" w:type="dxa"/>
            <w:vAlign w:val="center"/>
          </w:tcPr>
          <w:p w14:paraId="3AC9238F" w14:textId="77777777" w:rsidR="00365EF1" w:rsidRPr="00365EF1" w:rsidRDefault="00B411DA" w:rsidP="007410D6">
            <w:pPr>
              <w:ind w:right="113"/>
              <w:jc w:val="right"/>
              <w:rPr>
                <w:rFonts w:eastAsia="Times New Roman" w:cs="Arial"/>
                <w:color w:val="444649"/>
                <w:sz w:val="18"/>
                <w:szCs w:val="18"/>
                <w:lang w:bidi="ar-SA"/>
              </w:rPr>
            </w:pPr>
            <w:r>
              <w:rPr>
                <w:rFonts w:cs="Arial"/>
                <w:color w:val="444649"/>
                <w:sz w:val="18"/>
                <w:szCs w:val="18"/>
              </w:rPr>
              <w:t>112.0</w:t>
            </w:r>
          </w:p>
        </w:tc>
        <w:tc>
          <w:tcPr>
            <w:tcW w:w="992" w:type="dxa"/>
            <w:shd w:val="clear" w:color="auto" w:fill="ECECEC"/>
            <w:vAlign w:val="center"/>
          </w:tcPr>
          <w:p w14:paraId="5165F69F" w14:textId="77777777" w:rsidR="00365EF1" w:rsidRPr="00365EF1" w:rsidRDefault="00B411DA" w:rsidP="007410D6">
            <w:pPr>
              <w:ind w:right="113"/>
              <w:jc w:val="right"/>
              <w:rPr>
                <w:rFonts w:cs="Arial"/>
                <w:color w:val="444649"/>
                <w:sz w:val="18"/>
                <w:szCs w:val="18"/>
              </w:rPr>
            </w:pPr>
            <w:r>
              <w:rPr>
                <w:rFonts w:cs="Arial"/>
                <w:color w:val="444649"/>
                <w:sz w:val="18"/>
                <w:szCs w:val="18"/>
              </w:rPr>
              <w:t>42.6</w:t>
            </w:r>
          </w:p>
        </w:tc>
        <w:tc>
          <w:tcPr>
            <w:tcW w:w="709" w:type="dxa"/>
            <w:vAlign w:val="center"/>
          </w:tcPr>
          <w:p w14:paraId="4FB30B27" w14:textId="77777777" w:rsidR="00365EF1" w:rsidRDefault="00B411DA" w:rsidP="007410D6">
            <w:pPr>
              <w:ind w:right="113"/>
              <w:jc w:val="right"/>
              <w:rPr>
                <w:rFonts w:eastAsia="Times New Roman" w:cs="Arial"/>
                <w:color w:val="444649"/>
                <w:sz w:val="16"/>
                <w:szCs w:val="16"/>
                <w:lang w:bidi="ar-SA"/>
              </w:rPr>
            </w:pPr>
            <w:r>
              <w:rPr>
                <w:rFonts w:cs="Arial"/>
                <w:color w:val="444649"/>
                <w:sz w:val="16"/>
                <w:szCs w:val="16"/>
              </w:rPr>
              <w:t>0.8</w:t>
            </w:r>
          </w:p>
        </w:tc>
        <w:tc>
          <w:tcPr>
            <w:tcW w:w="751" w:type="dxa"/>
            <w:shd w:val="clear" w:color="auto" w:fill="ECECEC"/>
            <w:vAlign w:val="center"/>
          </w:tcPr>
          <w:p w14:paraId="22BFA565" w14:textId="77777777" w:rsidR="00365EF1" w:rsidRDefault="00B411DA" w:rsidP="007410D6">
            <w:pPr>
              <w:ind w:right="113"/>
              <w:jc w:val="right"/>
              <w:rPr>
                <w:rFonts w:cs="Arial"/>
                <w:color w:val="444649"/>
                <w:sz w:val="16"/>
                <w:szCs w:val="16"/>
              </w:rPr>
            </w:pPr>
            <w:r>
              <w:rPr>
                <w:rFonts w:cs="Arial"/>
                <w:color w:val="444649"/>
                <w:sz w:val="16"/>
                <w:szCs w:val="16"/>
              </w:rPr>
              <w:t>0.3</w:t>
            </w:r>
          </w:p>
        </w:tc>
        <w:tc>
          <w:tcPr>
            <w:tcW w:w="666" w:type="dxa"/>
            <w:vAlign w:val="center"/>
          </w:tcPr>
          <w:p w14:paraId="2D38DF72" w14:textId="77777777" w:rsidR="00365EF1" w:rsidRDefault="00365EF1" w:rsidP="007410D6">
            <w:pPr>
              <w:ind w:right="113"/>
              <w:jc w:val="right"/>
              <w:rPr>
                <w:rFonts w:eastAsia="Times New Roman" w:cs="Arial"/>
                <w:color w:val="444649"/>
                <w:sz w:val="16"/>
                <w:szCs w:val="16"/>
                <w:lang w:bidi="ar-SA"/>
              </w:rPr>
            </w:pPr>
          </w:p>
        </w:tc>
        <w:tc>
          <w:tcPr>
            <w:tcW w:w="985" w:type="dxa"/>
            <w:shd w:val="clear" w:color="auto" w:fill="ECECEC"/>
            <w:vAlign w:val="center"/>
          </w:tcPr>
          <w:p w14:paraId="79E0E463" w14:textId="77777777" w:rsidR="00365EF1" w:rsidRDefault="00365EF1" w:rsidP="007410D6">
            <w:pPr>
              <w:ind w:right="113"/>
              <w:jc w:val="right"/>
              <w:rPr>
                <w:rFonts w:cs="Arial"/>
                <w:color w:val="444649"/>
                <w:sz w:val="16"/>
                <w:szCs w:val="16"/>
              </w:rPr>
            </w:pPr>
          </w:p>
        </w:tc>
      </w:tr>
      <w:tr w:rsidR="00365EF1" w14:paraId="1EC46287" w14:textId="77777777" w:rsidTr="00365EF1">
        <w:trPr>
          <w:trHeight w:val="422"/>
        </w:trPr>
        <w:tc>
          <w:tcPr>
            <w:tcW w:w="1566" w:type="dxa"/>
          </w:tcPr>
          <w:p w14:paraId="6CE93935" w14:textId="77777777" w:rsidR="00365EF1" w:rsidRPr="00365EF1" w:rsidRDefault="00365EF1" w:rsidP="00365EF1">
            <w:pPr>
              <w:pStyle w:val="TableParagraph"/>
              <w:rPr>
                <w:sz w:val="18"/>
                <w:szCs w:val="18"/>
              </w:rPr>
            </w:pPr>
            <w:r w:rsidRPr="00365EF1">
              <w:rPr>
                <w:sz w:val="18"/>
                <w:szCs w:val="18"/>
              </w:rPr>
              <w:t>B&amp;E</w:t>
            </w:r>
          </w:p>
        </w:tc>
        <w:tc>
          <w:tcPr>
            <w:tcW w:w="851" w:type="dxa"/>
            <w:vAlign w:val="center"/>
          </w:tcPr>
          <w:p w14:paraId="4A44A93A" w14:textId="77777777" w:rsidR="00365EF1" w:rsidRPr="00365EF1" w:rsidRDefault="00B411DA" w:rsidP="007410D6">
            <w:pPr>
              <w:ind w:right="113"/>
              <w:jc w:val="right"/>
              <w:rPr>
                <w:rFonts w:cs="Arial"/>
                <w:color w:val="444649"/>
                <w:sz w:val="18"/>
                <w:szCs w:val="18"/>
              </w:rPr>
            </w:pPr>
            <w:r>
              <w:rPr>
                <w:rFonts w:cs="Arial"/>
                <w:color w:val="444649"/>
                <w:sz w:val="18"/>
                <w:szCs w:val="18"/>
              </w:rPr>
              <w:t>116.5</w:t>
            </w:r>
          </w:p>
        </w:tc>
        <w:tc>
          <w:tcPr>
            <w:tcW w:w="992" w:type="dxa"/>
            <w:shd w:val="clear" w:color="auto" w:fill="ECECEC"/>
            <w:vAlign w:val="center"/>
          </w:tcPr>
          <w:p w14:paraId="471D0364" w14:textId="77777777" w:rsidR="00365EF1" w:rsidRPr="00365EF1" w:rsidRDefault="00B411DA" w:rsidP="007410D6">
            <w:pPr>
              <w:ind w:right="113"/>
              <w:jc w:val="right"/>
              <w:rPr>
                <w:rFonts w:cs="Arial"/>
                <w:color w:val="444649"/>
                <w:sz w:val="18"/>
                <w:szCs w:val="18"/>
              </w:rPr>
            </w:pPr>
            <w:r>
              <w:rPr>
                <w:rFonts w:cs="Arial"/>
                <w:color w:val="444649"/>
                <w:sz w:val="18"/>
                <w:szCs w:val="18"/>
              </w:rPr>
              <w:t>45.8</w:t>
            </w:r>
          </w:p>
        </w:tc>
        <w:tc>
          <w:tcPr>
            <w:tcW w:w="851" w:type="dxa"/>
            <w:vAlign w:val="center"/>
          </w:tcPr>
          <w:p w14:paraId="3F17EDB1" w14:textId="77777777" w:rsidR="00365EF1" w:rsidRPr="00365EF1" w:rsidRDefault="00B411DA" w:rsidP="007410D6">
            <w:pPr>
              <w:ind w:right="113"/>
              <w:jc w:val="right"/>
              <w:rPr>
                <w:rFonts w:cs="Arial"/>
                <w:color w:val="444649"/>
                <w:sz w:val="18"/>
                <w:szCs w:val="18"/>
              </w:rPr>
            </w:pPr>
            <w:r>
              <w:rPr>
                <w:rFonts w:cs="Arial"/>
                <w:color w:val="444649"/>
                <w:sz w:val="18"/>
                <w:szCs w:val="18"/>
              </w:rPr>
              <w:t>137.7</w:t>
            </w:r>
          </w:p>
        </w:tc>
        <w:tc>
          <w:tcPr>
            <w:tcW w:w="992" w:type="dxa"/>
            <w:shd w:val="clear" w:color="auto" w:fill="ECECEC"/>
            <w:vAlign w:val="center"/>
          </w:tcPr>
          <w:p w14:paraId="14067B64" w14:textId="77777777" w:rsidR="00365EF1" w:rsidRPr="00365EF1" w:rsidRDefault="00B411DA" w:rsidP="007410D6">
            <w:pPr>
              <w:ind w:right="113"/>
              <w:jc w:val="right"/>
              <w:rPr>
                <w:rFonts w:cs="Arial"/>
                <w:color w:val="444649"/>
                <w:sz w:val="18"/>
                <w:szCs w:val="18"/>
              </w:rPr>
            </w:pPr>
            <w:r>
              <w:rPr>
                <w:rFonts w:cs="Arial"/>
                <w:color w:val="444649"/>
                <w:sz w:val="18"/>
                <w:szCs w:val="18"/>
              </w:rPr>
              <w:t>54.1</w:t>
            </w:r>
          </w:p>
        </w:tc>
        <w:tc>
          <w:tcPr>
            <w:tcW w:w="709" w:type="dxa"/>
            <w:vAlign w:val="center"/>
          </w:tcPr>
          <w:p w14:paraId="57B867DE" w14:textId="77777777" w:rsidR="00365EF1" w:rsidRDefault="00365EF1" w:rsidP="007410D6">
            <w:pPr>
              <w:ind w:right="113"/>
              <w:jc w:val="right"/>
              <w:rPr>
                <w:rFonts w:cs="Arial"/>
                <w:color w:val="444649"/>
                <w:sz w:val="16"/>
                <w:szCs w:val="16"/>
              </w:rPr>
            </w:pPr>
            <w:r>
              <w:rPr>
                <w:rFonts w:cs="Arial"/>
                <w:color w:val="444649"/>
                <w:sz w:val="16"/>
                <w:szCs w:val="16"/>
              </w:rPr>
              <w:t> </w:t>
            </w:r>
          </w:p>
        </w:tc>
        <w:tc>
          <w:tcPr>
            <w:tcW w:w="751" w:type="dxa"/>
            <w:shd w:val="clear" w:color="auto" w:fill="ECECEC"/>
            <w:vAlign w:val="center"/>
          </w:tcPr>
          <w:p w14:paraId="5875A6DC" w14:textId="77777777" w:rsidR="00365EF1" w:rsidRDefault="00365EF1" w:rsidP="007410D6">
            <w:pPr>
              <w:ind w:right="113"/>
              <w:jc w:val="right"/>
              <w:rPr>
                <w:rFonts w:cs="Arial"/>
                <w:color w:val="444649"/>
                <w:sz w:val="16"/>
                <w:szCs w:val="16"/>
              </w:rPr>
            </w:pPr>
            <w:r>
              <w:rPr>
                <w:rFonts w:cs="Arial"/>
                <w:color w:val="444649"/>
                <w:sz w:val="16"/>
                <w:szCs w:val="16"/>
              </w:rPr>
              <w:t> </w:t>
            </w:r>
          </w:p>
        </w:tc>
        <w:tc>
          <w:tcPr>
            <w:tcW w:w="666" w:type="dxa"/>
            <w:vAlign w:val="center"/>
          </w:tcPr>
          <w:p w14:paraId="348F1F63" w14:textId="77777777" w:rsidR="00365EF1" w:rsidRDefault="00915EBB" w:rsidP="007410D6">
            <w:pPr>
              <w:ind w:right="113"/>
              <w:jc w:val="right"/>
              <w:rPr>
                <w:rFonts w:cs="Arial"/>
                <w:color w:val="444649"/>
                <w:sz w:val="16"/>
                <w:szCs w:val="16"/>
              </w:rPr>
            </w:pPr>
            <w:r>
              <w:rPr>
                <w:rFonts w:cs="Arial"/>
                <w:color w:val="444649"/>
                <w:sz w:val="16"/>
                <w:szCs w:val="16"/>
              </w:rPr>
              <w:t>0.1</w:t>
            </w:r>
          </w:p>
        </w:tc>
        <w:tc>
          <w:tcPr>
            <w:tcW w:w="985" w:type="dxa"/>
            <w:shd w:val="clear" w:color="auto" w:fill="ECECEC"/>
            <w:vAlign w:val="center"/>
          </w:tcPr>
          <w:p w14:paraId="71B3EE28" w14:textId="77777777" w:rsidR="00365EF1" w:rsidRDefault="00915EBB" w:rsidP="007410D6">
            <w:pPr>
              <w:ind w:right="113"/>
              <w:jc w:val="right"/>
              <w:rPr>
                <w:rFonts w:cs="Arial"/>
                <w:color w:val="444649"/>
                <w:sz w:val="16"/>
                <w:szCs w:val="16"/>
              </w:rPr>
            </w:pPr>
            <w:r>
              <w:rPr>
                <w:rFonts w:cs="Arial"/>
                <w:color w:val="444649"/>
                <w:sz w:val="16"/>
                <w:szCs w:val="16"/>
              </w:rPr>
              <w:t>0.1</w:t>
            </w:r>
          </w:p>
        </w:tc>
      </w:tr>
      <w:tr w:rsidR="00365EF1" w14:paraId="784DE730" w14:textId="77777777" w:rsidTr="00365EF1">
        <w:trPr>
          <w:trHeight w:val="422"/>
        </w:trPr>
        <w:tc>
          <w:tcPr>
            <w:tcW w:w="1566" w:type="dxa"/>
          </w:tcPr>
          <w:p w14:paraId="6F04A164" w14:textId="77777777" w:rsidR="00365EF1" w:rsidRPr="00365EF1" w:rsidRDefault="00365EF1" w:rsidP="00365EF1">
            <w:pPr>
              <w:pStyle w:val="TableParagraph"/>
              <w:rPr>
                <w:sz w:val="18"/>
                <w:szCs w:val="18"/>
              </w:rPr>
            </w:pPr>
            <w:r w:rsidRPr="00365EF1">
              <w:rPr>
                <w:sz w:val="18"/>
                <w:szCs w:val="18"/>
              </w:rPr>
              <w:t>CAI</w:t>
            </w:r>
          </w:p>
        </w:tc>
        <w:tc>
          <w:tcPr>
            <w:tcW w:w="851" w:type="dxa"/>
            <w:vAlign w:val="center"/>
          </w:tcPr>
          <w:p w14:paraId="1FB07D0E" w14:textId="77777777" w:rsidR="00365EF1" w:rsidRPr="00365EF1" w:rsidRDefault="00B411DA" w:rsidP="007410D6">
            <w:pPr>
              <w:ind w:right="113"/>
              <w:jc w:val="right"/>
              <w:rPr>
                <w:rFonts w:cs="Arial"/>
                <w:color w:val="444649"/>
                <w:sz w:val="18"/>
                <w:szCs w:val="18"/>
              </w:rPr>
            </w:pPr>
            <w:r>
              <w:rPr>
                <w:rFonts w:cs="Arial"/>
                <w:color w:val="444649"/>
                <w:sz w:val="18"/>
                <w:szCs w:val="18"/>
              </w:rPr>
              <w:t>47.2</w:t>
            </w:r>
          </w:p>
        </w:tc>
        <w:tc>
          <w:tcPr>
            <w:tcW w:w="992" w:type="dxa"/>
            <w:shd w:val="clear" w:color="auto" w:fill="ECECEC"/>
            <w:vAlign w:val="center"/>
          </w:tcPr>
          <w:p w14:paraId="50BA4226" w14:textId="77777777" w:rsidR="00365EF1" w:rsidRPr="00365EF1" w:rsidRDefault="00B411DA" w:rsidP="007410D6">
            <w:pPr>
              <w:ind w:right="113"/>
              <w:jc w:val="right"/>
              <w:rPr>
                <w:rFonts w:cs="Arial"/>
                <w:color w:val="444649"/>
                <w:sz w:val="18"/>
                <w:szCs w:val="18"/>
              </w:rPr>
            </w:pPr>
            <w:r>
              <w:rPr>
                <w:rFonts w:cs="Arial"/>
                <w:color w:val="444649"/>
                <w:sz w:val="18"/>
                <w:szCs w:val="18"/>
              </w:rPr>
              <w:t>43.1</w:t>
            </w:r>
          </w:p>
        </w:tc>
        <w:tc>
          <w:tcPr>
            <w:tcW w:w="851" w:type="dxa"/>
            <w:vAlign w:val="center"/>
          </w:tcPr>
          <w:p w14:paraId="14889143" w14:textId="47B0AAA9" w:rsidR="00365EF1" w:rsidRPr="00365EF1" w:rsidRDefault="00F73AEA" w:rsidP="007410D6">
            <w:pPr>
              <w:ind w:right="113"/>
              <w:jc w:val="right"/>
              <w:rPr>
                <w:rFonts w:cs="Arial"/>
                <w:color w:val="444649"/>
                <w:sz w:val="18"/>
                <w:szCs w:val="18"/>
              </w:rPr>
            </w:pPr>
            <w:r>
              <w:rPr>
                <w:rFonts w:cs="Arial"/>
                <w:color w:val="444649"/>
                <w:sz w:val="18"/>
                <w:szCs w:val="18"/>
              </w:rPr>
              <w:t>62.2</w:t>
            </w:r>
          </w:p>
        </w:tc>
        <w:tc>
          <w:tcPr>
            <w:tcW w:w="992" w:type="dxa"/>
            <w:shd w:val="clear" w:color="auto" w:fill="ECECEC"/>
            <w:vAlign w:val="center"/>
          </w:tcPr>
          <w:p w14:paraId="56396891" w14:textId="267FCE3B" w:rsidR="00365EF1" w:rsidRPr="00365EF1" w:rsidRDefault="00F73AEA" w:rsidP="007410D6">
            <w:pPr>
              <w:ind w:right="113"/>
              <w:jc w:val="right"/>
              <w:rPr>
                <w:rFonts w:cs="Arial"/>
                <w:color w:val="444649"/>
                <w:sz w:val="18"/>
                <w:szCs w:val="18"/>
              </w:rPr>
            </w:pPr>
            <w:r>
              <w:rPr>
                <w:rFonts w:cs="Arial"/>
                <w:color w:val="444649"/>
                <w:sz w:val="18"/>
                <w:szCs w:val="18"/>
              </w:rPr>
              <w:t>56.8</w:t>
            </w:r>
          </w:p>
        </w:tc>
        <w:tc>
          <w:tcPr>
            <w:tcW w:w="709" w:type="dxa"/>
            <w:vAlign w:val="center"/>
          </w:tcPr>
          <w:p w14:paraId="736D6979" w14:textId="70B0657B" w:rsidR="00365EF1" w:rsidRDefault="00B411DA" w:rsidP="007410D6">
            <w:pPr>
              <w:ind w:right="113"/>
              <w:jc w:val="right"/>
              <w:rPr>
                <w:rFonts w:cs="Arial"/>
                <w:color w:val="444649"/>
                <w:sz w:val="16"/>
                <w:szCs w:val="16"/>
              </w:rPr>
            </w:pPr>
            <w:r>
              <w:rPr>
                <w:rFonts w:cs="Arial"/>
                <w:color w:val="444649"/>
                <w:sz w:val="16"/>
                <w:szCs w:val="16"/>
              </w:rPr>
              <w:t>0.</w:t>
            </w:r>
            <w:r w:rsidR="00F73AEA">
              <w:rPr>
                <w:rFonts w:cs="Arial"/>
                <w:color w:val="444649"/>
                <w:sz w:val="16"/>
                <w:szCs w:val="16"/>
              </w:rPr>
              <w:t>0</w:t>
            </w:r>
          </w:p>
        </w:tc>
        <w:tc>
          <w:tcPr>
            <w:tcW w:w="751" w:type="dxa"/>
            <w:shd w:val="clear" w:color="auto" w:fill="ECECEC"/>
            <w:vAlign w:val="center"/>
          </w:tcPr>
          <w:p w14:paraId="47744F40" w14:textId="1F9060B2" w:rsidR="00365EF1" w:rsidRDefault="00B411DA" w:rsidP="007410D6">
            <w:pPr>
              <w:ind w:right="113"/>
              <w:jc w:val="right"/>
              <w:rPr>
                <w:rFonts w:cs="Arial"/>
                <w:color w:val="444649"/>
                <w:sz w:val="16"/>
                <w:szCs w:val="16"/>
              </w:rPr>
            </w:pPr>
            <w:r>
              <w:rPr>
                <w:rFonts w:cs="Arial"/>
                <w:color w:val="444649"/>
                <w:sz w:val="16"/>
                <w:szCs w:val="16"/>
              </w:rPr>
              <w:t>0.</w:t>
            </w:r>
            <w:r w:rsidR="00F73AEA">
              <w:rPr>
                <w:rFonts w:cs="Arial"/>
                <w:color w:val="444649"/>
                <w:sz w:val="16"/>
                <w:szCs w:val="16"/>
              </w:rPr>
              <w:t>0</w:t>
            </w:r>
            <w:r w:rsidR="00F73AEA">
              <w:rPr>
                <w:rStyle w:val="FootnoteReference"/>
                <w:rFonts w:cs="Arial"/>
                <w:color w:val="444649"/>
                <w:sz w:val="16"/>
                <w:szCs w:val="16"/>
              </w:rPr>
              <w:footnoteReference w:id="25"/>
            </w:r>
          </w:p>
        </w:tc>
        <w:tc>
          <w:tcPr>
            <w:tcW w:w="666" w:type="dxa"/>
            <w:vAlign w:val="center"/>
          </w:tcPr>
          <w:p w14:paraId="541133AC" w14:textId="77777777" w:rsidR="00365EF1" w:rsidRDefault="00365EF1" w:rsidP="007410D6">
            <w:pPr>
              <w:ind w:right="113"/>
              <w:jc w:val="right"/>
              <w:rPr>
                <w:rFonts w:cs="Arial"/>
                <w:color w:val="444649"/>
                <w:sz w:val="16"/>
                <w:szCs w:val="16"/>
              </w:rPr>
            </w:pPr>
            <w:r>
              <w:rPr>
                <w:rFonts w:cs="Arial"/>
                <w:color w:val="444649"/>
                <w:sz w:val="16"/>
                <w:szCs w:val="16"/>
              </w:rPr>
              <w:t>0.0</w:t>
            </w:r>
          </w:p>
        </w:tc>
        <w:tc>
          <w:tcPr>
            <w:tcW w:w="985" w:type="dxa"/>
            <w:shd w:val="clear" w:color="auto" w:fill="ECECEC"/>
            <w:vAlign w:val="center"/>
          </w:tcPr>
          <w:p w14:paraId="32F83D21" w14:textId="77777777" w:rsidR="00365EF1" w:rsidRDefault="00365EF1" w:rsidP="007410D6">
            <w:pPr>
              <w:ind w:right="113"/>
              <w:jc w:val="right"/>
              <w:rPr>
                <w:rFonts w:cs="Arial"/>
                <w:color w:val="444649"/>
                <w:sz w:val="16"/>
                <w:szCs w:val="16"/>
              </w:rPr>
            </w:pPr>
            <w:r>
              <w:rPr>
                <w:rFonts w:cs="Arial"/>
                <w:color w:val="444649"/>
                <w:sz w:val="16"/>
                <w:szCs w:val="16"/>
              </w:rPr>
              <w:t>0.0</w:t>
            </w:r>
          </w:p>
        </w:tc>
      </w:tr>
      <w:tr w:rsidR="00365EF1" w14:paraId="07C6ED95" w14:textId="77777777" w:rsidTr="00365EF1">
        <w:trPr>
          <w:trHeight w:val="422"/>
        </w:trPr>
        <w:tc>
          <w:tcPr>
            <w:tcW w:w="1566" w:type="dxa"/>
          </w:tcPr>
          <w:p w14:paraId="5FAB1239" w14:textId="77777777" w:rsidR="00365EF1" w:rsidRPr="00365EF1" w:rsidRDefault="00365EF1" w:rsidP="00365EF1">
            <w:pPr>
              <w:pStyle w:val="TableParagraph"/>
              <w:rPr>
                <w:sz w:val="18"/>
                <w:szCs w:val="18"/>
              </w:rPr>
            </w:pPr>
            <w:r w:rsidRPr="00365EF1">
              <w:rPr>
                <w:sz w:val="18"/>
                <w:szCs w:val="18"/>
              </w:rPr>
              <w:t>EDSW</w:t>
            </w:r>
          </w:p>
        </w:tc>
        <w:tc>
          <w:tcPr>
            <w:tcW w:w="851" w:type="dxa"/>
            <w:vAlign w:val="center"/>
          </w:tcPr>
          <w:p w14:paraId="40E7033A" w14:textId="77777777" w:rsidR="00365EF1" w:rsidRPr="00365EF1" w:rsidRDefault="00B411DA" w:rsidP="007410D6">
            <w:pPr>
              <w:ind w:right="113"/>
              <w:jc w:val="right"/>
              <w:rPr>
                <w:rFonts w:cs="Arial"/>
                <w:color w:val="444649"/>
                <w:sz w:val="18"/>
                <w:szCs w:val="18"/>
              </w:rPr>
            </w:pPr>
            <w:r>
              <w:rPr>
                <w:rFonts w:cs="Arial"/>
                <w:color w:val="444649"/>
                <w:sz w:val="18"/>
                <w:szCs w:val="18"/>
              </w:rPr>
              <w:t>111.4</w:t>
            </w:r>
          </w:p>
        </w:tc>
        <w:tc>
          <w:tcPr>
            <w:tcW w:w="992" w:type="dxa"/>
            <w:shd w:val="clear" w:color="auto" w:fill="ECECEC"/>
            <w:vAlign w:val="center"/>
          </w:tcPr>
          <w:p w14:paraId="79739ED6" w14:textId="77777777" w:rsidR="00365EF1" w:rsidRPr="00365EF1" w:rsidRDefault="00B411DA" w:rsidP="007410D6">
            <w:pPr>
              <w:ind w:right="113"/>
              <w:jc w:val="right"/>
              <w:rPr>
                <w:rFonts w:cs="Arial"/>
                <w:color w:val="444649"/>
                <w:sz w:val="18"/>
                <w:szCs w:val="18"/>
              </w:rPr>
            </w:pPr>
            <w:r>
              <w:rPr>
                <w:rFonts w:cs="Arial"/>
                <w:color w:val="444649"/>
                <w:sz w:val="18"/>
                <w:szCs w:val="18"/>
              </w:rPr>
              <w:t>72.8</w:t>
            </w:r>
          </w:p>
        </w:tc>
        <w:tc>
          <w:tcPr>
            <w:tcW w:w="851" w:type="dxa"/>
            <w:vAlign w:val="center"/>
          </w:tcPr>
          <w:p w14:paraId="63A15E9E" w14:textId="13370BC2" w:rsidR="00365EF1" w:rsidRPr="00365EF1" w:rsidRDefault="005B3016" w:rsidP="007410D6">
            <w:pPr>
              <w:ind w:right="113"/>
              <w:jc w:val="right"/>
              <w:rPr>
                <w:rFonts w:cs="Arial"/>
                <w:color w:val="444649"/>
                <w:sz w:val="18"/>
                <w:szCs w:val="18"/>
              </w:rPr>
            </w:pPr>
            <w:r>
              <w:rPr>
                <w:rFonts w:cs="Arial"/>
                <w:color w:val="444649"/>
                <w:sz w:val="18"/>
                <w:szCs w:val="18"/>
              </w:rPr>
              <w:t>4</w:t>
            </w:r>
            <w:r w:rsidR="00F73AEA">
              <w:rPr>
                <w:rFonts w:cs="Arial"/>
                <w:color w:val="444649"/>
                <w:sz w:val="18"/>
                <w:szCs w:val="18"/>
              </w:rPr>
              <w:t>1.4</w:t>
            </w:r>
          </w:p>
        </w:tc>
        <w:tc>
          <w:tcPr>
            <w:tcW w:w="992" w:type="dxa"/>
            <w:shd w:val="clear" w:color="auto" w:fill="ECECEC"/>
            <w:vAlign w:val="center"/>
          </w:tcPr>
          <w:p w14:paraId="40B7BC60" w14:textId="2B40296E" w:rsidR="00365EF1" w:rsidRPr="00365EF1" w:rsidRDefault="005B3016" w:rsidP="007410D6">
            <w:pPr>
              <w:ind w:right="113"/>
              <w:jc w:val="right"/>
              <w:rPr>
                <w:rFonts w:cs="Arial"/>
                <w:color w:val="444649"/>
                <w:sz w:val="18"/>
                <w:szCs w:val="18"/>
              </w:rPr>
            </w:pPr>
            <w:r>
              <w:rPr>
                <w:rFonts w:cs="Arial"/>
                <w:color w:val="444649"/>
                <w:sz w:val="18"/>
                <w:szCs w:val="18"/>
              </w:rPr>
              <w:t>2</w:t>
            </w:r>
            <w:r w:rsidR="00F73AEA">
              <w:rPr>
                <w:rFonts w:cs="Arial"/>
                <w:color w:val="444649"/>
                <w:sz w:val="18"/>
                <w:szCs w:val="18"/>
              </w:rPr>
              <w:t>7.1</w:t>
            </w:r>
          </w:p>
        </w:tc>
        <w:tc>
          <w:tcPr>
            <w:tcW w:w="709" w:type="dxa"/>
            <w:vAlign w:val="center"/>
          </w:tcPr>
          <w:p w14:paraId="63C274B5" w14:textId="3A97F653" w:rsidR="00365EF1" w:rsidRDefault="00365EF1" w:rsidP="007410D6">
            <w:pPr>
              <w:ind w:right="113"/>
              <w:jc w:val="right"/>
              <w:rPr>
                <w:rFonts w:cs="Arial"/>
                <w:color w:val="444649"/>
                <w:sz w:val="16"/>
                <w:szCs w:val="16"/>
              </w:rPr>
            </w:pPr>
            <w:r>
              <w:rPr>
                <w:rFonts w:cs="Arial"/>
                <w:color w:val="444649"/>
                <w:sz w:val="16"/>
                <w:szCs w:val="16"/>
              </w:rPr>
              <w:t>0.</w:t>
            </w:r>
            <w:r w:rsidR="00F73AEA">
              <w:rPr>
                <w:rFonts w:cs="Arial"/>
                <w:color w:val="444649"/>
                <w:sz w:val="16"/>
                <w:szCs w:val="16"/>
              </w:rPr>
              <w:t>2</w:t>
            </w:r>
          </w:p>
        </w:tc>
        <w:tc>
          <w:tcPr>
            <w:tcW w:w="751" w:type="dxa"/>
            <w:shd w:val="clear" w:color="auto" w:fill="ECECEC"/>
            <w:vAlign w:val="center"/>
          </w:tcPr>
          <w:p w14:paraId="360428AF" w14:textId="77777777" w:rsidR="00365EF1" w:rsidRDefault="00365EF1" w:rsidP="007410D6">
            <w:pPr>
              <w:ind w:right="113"/>
              <w:jc w:val="right"/>
              <w:rPr>
                <w:rFonts w:cs="Arial"/>
                <w:color w:val="444649"/>
                <w:sz w:val="16"/>
                <w:szCs w:val="16"/>
              </w:rPr>
            </w:pPr>
            <w:r>
              <w:rPr>
                <w:rFonts w:cs="Arial"/>
                <w:color w:val="444649"/>
                <w:sz w:val="16"/>
                <w:szCs w:val="16"/>
              </w:rPr>
              <w:t>0.</w:t>
            </w:r>
            <w:r w:rsidR="005B3016">
              <w:rPr>
                <w:rFonts w:cs="Arial"/>
                <w:color w:val="444649"/>
                <w:sz w:val="16"/>
                <w:szCs w:val="16"/>
              </w:rPr>
              <w:t>1</w:t>
            </w:r>
          </w:p>
        </w:tc>
        <w:tc>
          <w:tcPr>
            <w:tcW w:w="666" w:type="dxa"/>
            <w:vAlign w:val="center"/>
          </w:tcPr>
          <w:p w14:paraId="58998EC0" w14:textId="77777777" w:rsidR="00365EF1" w:rsidRDefault="00365EF1" w:rsidP="007410D6">
            <w:pPr>
              <w:ind w:right="113"/>
              <w:jc w:val="right"/>
              <w:rPr>
                <w:rFonts w:cs="Arial"/>
                <w:color w:val="444649"/>
                <w:sz w:val="16"/>
                <w:szCs w:val="16"/>
              </w:rPr>
            </w:pPr>
            <w:r>
              <w:rPr>
                <w:rFonts w:cs="Arial"/>
                <w:color w:val="444649"/>
                <w:sz w:val="16"/>
                <w:szCs w:val="16"/>
              </w:rPr>
              <w:t>0.</w:t>
            </w:r>
            <w:r w:rsidR="005B3016">
              <w:rPr>
                <w:rFonts w:cs="Arial"/>
                <w:color w:val="444649"/>
                <w:sz w:val="16"/>
                <w:szCs w:val="16"/>
              </w:rPr>
              <w:t>0</w:t>
            </w:r>
          </w:p>
        </w:tc>
        <w:tc>
          <w:tcPr>
            <w:tcW w:w="985" w:type="dxa"/>
            <w:shd w:val="clear" w:color="auto" w:fill="ECECEC"/>
            <w:vAlign w:val="center"/>
          </w:tcPr>
          <w:p w14:paraId="1606390A" w14:textId="77777777" w:rsidR="00365EF1" w:rsidRDefault="00365EF1" w:rsidP="007410D6">
            <w:pPr>
              <w:ind w:right="113"/>
              <w:jc w:val="right"/>
              <w:rPr>
                <w:rFonts w:cs="Arial"/>
                <w:color w:val="444649"/>
                <w:sz w:val="16"/>
                <w:szCs w:val="16"/>
              </w:rPr>
            </w:pPr>
            <w:r>
              <w:rPr>
                <w:rFonts w:cs="Arial"/>
                <w:color w:val="444649"/>
                <w:sz w:val="16"/>
                <w:szCs w:val="16"/>
              </w:rPr>
              <w:t>0.0</w:t>
            </w:r>
          </w:p>
        </w:tc>
      </w:tr>
      <w:tr w:rsidR="00365EF1" w14:paraId="25B03A92" w14:textId="77777777" w:rsidTr="00365EF1">
        <w:trPr>
          <w:trHeight w:val="421"/>
        </w:trPr>
        <w:tc>
          <w:tcPr>
            <w:tcW w:w="1566" w:type="dxa"/>
          </w:tcPr>
          <w:p w14:paraId="75952266" w14:textId="77777777" w:rsidR="00365EF1" w:rsidRPr="00365EF1" w:rsidRDefault="00365EF1" w:rsidP="00365EF1">
            <w:pPr>
              <w:pStyle w:val="TableParagraph"/>
              <w:rPr>
                <w:sz w:val="18"/>
                <w:szCs w:val="18"/>
              </w:rPr>
            </w:pPr>
            <w:r w:rsidRPr="00365EF1">
              <w:rPr>
                <w:sz w:val="18"/>
                <w:szCs w:val="18"/>
              </w:rPr>
              <w:t>Engineering</w:t>
            </w:r>
          </w:p>
        </w:tc>
        <w:tc>
          <w:tcPr>
            <w:tcW w:w="851" w:type="dxa"/>
            <w:vAlign w:val="center"/>
          </w:tcPr>
          <w:p w14:paraId="7555A8E0" w14:textId="77777777" w:rsidR="00365EF1" w:rsidRPr="00365EF1" w:rsidRDefault="00B411DA" w:rsidP="007410D6">
            <w:pPr>
              <w:ind w:right="113"/>
              <w:jc w:val="right"/>
              <w:rPr>
                <w:rFonts w:cs="Arial"/>
                <w:color w:val="444649"/>
                <w:sz w:val="18"/>
                <w:szCs w:val="18"/>
              </w:rPr>
            </w:pPr>
            <w:r>
              <w:rPr>
                <w:rFonts w:cs="Arial"/>
                <w:color w:val="444649"/>
                <w:sz w:val="18"/>
                <w:szCs w:val="18"/>
              </w:rPr>
              <w:t>38.8</w:t>
            </w:r>
          </w:p>
        </w:tc>
        <w:tc>
          <w:tcPr>
            <w:tcW w:w="992" w:type="dxa"/>
            <w:shd w:val="clear" w:color="auto" w:fill="ECECEC"/>
            <w:vAlign w:val="center"/>
          </w:tcPr>
          <w:p w14:paraId="723C8319" w14:textId="77777777" w:rsidR="00365EF1" w:rsidRPr="00365EF1" w:rsidRDefault="003455E8" w:rsidP="007410D6">
            <w:pPr>
              <w:ind w:right="113"/>
              <w:jc w:val="right"/>
              <w:rPr>
                <w:rFonts w:cs="Arial"/>
                <w:color w:val="444649"/>
                <w:sz w:val="18"/>
                <w:szCs w:val="18"/>
              </w:rPr>
            </w:pPr>
            <w:r>
              <w:rPr>
                <w:rFonts w:cs="Arial"/>
                <w:color w:val="444649"/>
                <w:sz w:val="18"/>
                <w:szCs w:val="18"/>
              </w:rPr>
              <w:t>16.</w:t>
            </w:r>
            <w:r w:rsidR="00B411DA">
              <w:rPr>
                <w:rFonts w:cs="Arial"/>
                <w:color w:val="444649"/>
                <w:sz w:val="18"/>
                <w:szCs w:val="18"/>
              </w:rPr>
              <w:t>9</w:t>
            </w:r>
          </w:p>
        </w:tc>
        <w:tc>
          <w:tcPr>
            <w:tcW w:w="851" w:type="dxa"/>
            <w:vAlign w:val="center"/>
          </w:tcPr>
          <w:p w14:paraId="167E3B50" w14:textId="77777777" w:rsidR="00365EF1" w:rsidRPr="00365EF1" w:rsidRDefault="003455E8" w:rsidP="007410D6">
            <w:pPr>
              <w:ind w:right="113"/>
              <w:jc w:val="right"/>
              <w:rPr>
                <w:rFonts w:cs="Arial"/>
                <w:color w:val="444649"/>
                <w:sz w:val="18"/>
                <w:szCs w:val="18"/>
              </w:rPr>
            </w:pPr>
            <w:r>
              <w:rPr>
                <w:rFonts w:cs="Arial"/>
                <w:color w:val="444649"/>
                <w:sz w:val="18"/>
                <w:szCs w:val="18"/>
              </w:rPr>
              <w:t>1</w:t>
            </w:r>
            <w:r w:rsidR="00B411DA">
              <w:rPr>
                <w:rFonts w:cs="Arial"/>
                <w:color w:val="444649"/>
                <w:sz w:val="18"/>
                <w:szCs w:val="18"/>
              </w:rPr>
              <w:t>90.1</w:t>
            </w:r>
          </w:p>
        </w:tc>
        <w:tc>
          <w:tcPr>
            <w:tcW w:w="992" w:type="dxa"/>
            <w:shd w:val="clear" w:color="auto" w:fill="ECECEC"/>
            <w:vAlign w:val="center"/>
          </w:tcPr>
          <w:p w14:paraId="03B62ED4" w14:textId="77777777" w:rsidR="00365EF1" w:rsidRPr="00365EF1" w:rsidRDefault="003455E8" w:rsidP="007410D6">
            <w:pPr>
              <w:ind w:right="113"/>
              <w:jc w:val="right"/>
              <w:rPr>
                <w:rFonts w:cs="Arial"/>
                <w:color w:val="444649"/>
                <w:sz w:val="18"/>
                <w:szCs w:val="18"/>
              </w:rPr>
            </w:pPr>
            <w:r>
              <w:rPr>
                <w:rFonts w:cs="Arial"/>
                <w:color w:val="444649"/>
                <w:sz w:val="18"/>
                <w:szCs w:val="18"/>
              </w:rPr>
              <w:t>83.</w:t>
            </w:r>
            <w:r w:rsidR="00B411DA">
              <w:rPr>
                <w:rFonts w:cs="Arial"/>
                <w:color w:val="444649"/>
                <w:sz w:val="18"/>
                <w:szCs w:val="18"/>
              </w:rPr>
              <w:t>0</w:t>
            </w:r>
          </w:p>
        </w:tc>
        <w:tc>
          <w:tcPr>
            <w:tcW w:w="709" w:type="dxa"/>
            <w:vAlign w:val="center"/>
          </w:tcPr>
          <w:p w14:paraId="7F2F286B" w14:textId="7109A2BA" w:rsidR="00365EF1" w:rsidRDefault="003455E8" w:rsidP="007410D6">
            <w:pPr>
              <w:ind w:right="113"/>
              <w:jc w:val="right"/>
              <w:rPr>
                <w:rFonts w:cs="Arial"/>
                <w:color w:val="444649"/>
                <w:sz w:val="16"/>
                <w:szCs w:val="16"/>
              </w:rPr>
            </w:pPr>
            <w:r>
              <w:rPr>
                <w:rFonts w:cs="Arial"/>
                <w:color w:val="444649"/>
                <w:sz w:val="16"/>
                <w:szCs w:val="16"/>
              </w:rPr>
              <w:t>0.</w:t>
            </w:r>
            <w:r w:rsidR="00F73AEA">
              <w:rPr>
                <w:rFonts w:cs="Arial"/>
                <w:color w:val="444649"/>
                <w:sz w:val="16"/>
                <w:szCs w:val="16"/>
              </w:rPr>
              <w:t>1</w:t>
            </w:r>
          </w:p>
        </w:tc>
        <w:tc>
          <w:tcPr>
            <w:tcW w:w="751" w:type="dxa"/>
            <w:shd w:val="clear" w:color="auto" w:fill="ECECEC"/>
            <w:vAlign w:val="center"/>
          </w:tcPr>
          <w:p w14:paraId="4F2E93EC" w14:textId="19B4A6BE" w:rsidR="00365EF1" w:rsidRDefault="00365EF1" w:rsidP="007410D6">
            <w:pPr>
              <w:ind w:right="113"/>
              <w:jc w:val="right"/>
              <w:rPr>
                <w:rFonts w:cs="Arial"/>
                <w:color w:val="444649"/>
                <w:sz w:val="16"/>
                <w:szCs w:val="16"/>
              </w:rPr>
            </w:pPr>
            <w:r>
              <w:rPr>
                <w:rFonts w:cs="Arial"/>
                <w:color w:val="444649"/>
                <w:sz w:val="16"/>
                <w:szCs w:val="16"/>
              </w:rPr>
              <w:t>0.</w:t>
            </w:r>
            <w:r w:rsidR="00B411DA">
              <w:rPr>
                <w:rFonts w:cs="Arial"/>
                <w:color w:val="444649"/>
                <w:sz w:val="16"/>
                <w:szCs w:val="16"/>
              </w:rPr>
              <w:t>0</w:t>
            </w:r>
            <w:r w:rsidR="00F73AEA">
              <w:rPr>
                <w:rStyle w:val="FootnoteReference"/>
                <w:rFonts w:cs="Arial"/>
                <w:color w:val="444649"/>
                <w:sz w:val="16"/>
                <w:szCs w:val="16"/>
              </w:rPr>
              <w:footnoteReference w:id="26"/>
            </w:r>
          </w:p>
        </w:tc>
        <w:tc>
          <w:tcPr>
            <w:tcW w:w="666" w:type="dxa"/>
            <w:vAlign w:val="center"/>
          </w:tcPr>
          <w:p w14:paraId="48ED92BC" w14:textId="77777777" w:rsidR="00365EF1" w:rsidRDefault="00365EF1" w:rsidP="007410D6">
            <w:pPr>
              <w:ind w:right="113"/>
              <w:jc w:val="right"/>
              <w:rPr>
                <w:rFonts w:cs="Arial"/>
                <w:color w:val="444649"/>
                <w:sz w:val="16"/>
                <w:szCs w:val="16"/>
              </w:rPr>
            </w:pPr>
          </w:p>
        </w:tc>
        <w:tc>
          <w:tcPr>
            <w:tcW w:w="985" w:type="dxa"/>
            <w:shd w:val="clear" w:color="auto" w:fill="ECECEC"/>
            <w:vAlign w:val="center"/>
          </w:tcPr>
          <w:p w14:paraId="5D231382" w14:textId="77777777" w:rsidR="00365EF1" w:rsidRDefault="00365EF1" w:rsidP="007410D6">
            <w:pPr>
              <w:ind w:right="113"/>
              <w:jc w:val="right"/>
              <w:rPr>
                <w:rFonts w:cs="Arial"/>
                <w:color w:val="444649"/>
                <w:sz w:val="16"/>
                <w:szCs w:val="16"/>
              </w:rPr>
            </w:pPr>
          </w:p>
        </w:tc>
      </w:tr>
      <w:tr w:rsidR="00365EF1" w14:paraId="2DB5A0FB" w14:textId="77777777" w:rsidTr="00365EF1">
        <w:trPr>
          <w:trHeight w:val="424"/>
        </w:trPr>
        <w:tc>
          <w:tcPr>
            <w:tcW w:w="1566" w:type="dxa"/>
          </w:tcPr>
          <w:p w14:paraId="74C3AC6E" w14:textId="77777777" w:rsidR="00365EF1" w:rsidRPr="00365EF1" w:rsidRDefault="00365EF1" w:rsidP="00365EF1">
            <w:pPr>
              <w:pStyle w:val="TableParagraph"/>
              <w:spacing w:before="2"/>
              <w:rPr>
                <w:sz w:val="18"/>
                <w:szCs w:val="18"/>
              </w:rPr>
            </w:pPr>
            <w:r w:rsidRPr="00365EF1">
              <w:rPr>
                <w:sz w:val="18"/>
                <w:szCs w:val="18"/>
              </w:rPr>
              <w:t>Law</w:t>
            </w:r>
          </w:p>
        </w:tc>
        <w:tc>
          <w:tcPr>
            <w:tcW w:w="851" w:type="dxa"/>
            <w:vAlign w:val="center"/>
          </w:tcPr>
          <w:p w14:paraId="11BAFD69" w14:textId="77777777" w:rsidR="00365EF1" w:rsidRPr="00365EF1" w:rsidRDefault="003455E8" w:rsidP="007410D6">
            <w:pPr>
              <w:ind w:right="113"/>
              <w:jc w:val="right"/>
              <w:rPr>
                <w:rFonts w:cs="Arial"/>
                <w:color w:val="444649"/>
                <w:sz w:val="18"/>
                <w:szCs w:val="18"/>
              </w:rPr>
            </w:pPr>
            <w:r>
              <w:rPr>
                <w:rFonts w:cs="Arial"/>
                <w:color w:val="444649"/>
                <w:sz w:val="18"/>
                <w:szCs w:val="18"/>
              </w:rPr>
              <w:t>28.</w:t>
            </w:r>
            <w:r w:rsidR="00B411DA">
              <w:rPr>
                <w:rFonts w:cs="Arial"/>
                <w:color w:val="444649"/>
                <w:sz w:val="18"/>
                <w:szCs w:val="18"/>
              </w:rPr>
              <w:t>8</w:t>
            </w:r>
          </w:p>
        </w:tc>
        <w:tc>
          <w:tcPr>
            <w:tcW w:w="992" w:type="dxa"/>
            <w:shd w:val="clear" w:color="auto" w:fill="ECECEC"/>
            <w:vAlign w:val="center"/>
          </w:tcPr>
          <w:p w14:paraId="4D986BF4" w14:textId="77777777" w:rsidR="00365EF1" w:rsidRPr="00365EF1" w:rsidRDefault="003455E8" w:rsidP="007410D6">
            <w:pPr>
              <w:ind w:right="113"/>
              <w:jc w:val="right"/>
              <w:rPr>
                <w:rFonts w:cs="Arial"/>
                <w:color w:val="444649"/>
                <w:sz w:val="18"/>
                <w:szCs w:val="18"/>
              </w:rPr>
            </w:pPr>
            <w:r>
              <w:rPr>
                <w:rFonts w:cs="Arial"/>
                <w:color w:val="444649"/>
                <w:sz w:val="18"/>
                <w:szCs w:val="18"/>
              </w:rPr>
              <w:t>5</w:t>
            </w:r>
            <w:r w:rsidR="00B411DA">
              <w:rPr>
                <w:rFonts w:cs="Arial"/>
                <w:color w:val="444649"/>
                <w:sz w:val="18"/>
                <w:szCs w:val="18"/>
              </w:rPr>
              <w:t>2.5</w:t>
            </w:r>
          </w:p>
        </w:tc>
        <w:tc>
          <w:tcPr>
            <w:tcW w:w="851" w:type="dxa"/>
            <w:vAlign w:val="center"/>
          </w:tcPr>
          <w:p w14:paraId="6B723C11" w14:textId="77777777" w:rsidR="00365EF1" w:rsidRPr="00365EF1" w:rsidRDefault="003455E8" w:rsidP="007410D6">
            <w:pPr>
              <w:ind w:right="113"/>
              <w:jc w:val="right"/>
              <w:rPr>
                <w:rFonts w:cs="Arial"/>
                <w:color w:val="444649"/>
                <w:sz w:val="18"/>
                <w:szCs w:val="18"/>
              </w:rPr>
            </w:pPr>
            <w:r>
              <w:rPr>
                <w:rFonts w:cs="Arial"/>
                <w:color w:val="444649"/>
                <w:sz w:val="18"/>
                <w:szCs w:val="18"/>
              </w:rPr>
              <w:t>26.</w:t>
            </w:r>
            <w:r w:rsidR="00B411DA">
              <w:rPr>
                <w:rFonts w:cs="Arial"/>
                <w:color w:val="444649"/>
                <w:sz w:val="18"/>
                <w:szCs w:val="18"/>
              </w:rPr>
              <w:t>0</w:t>
            </w:r>
          </w:p>
        </w:tc>
        <w:tc>
          <w:tcPr>
            <w:tcW w:w="992" w:type="dxa"/>
            <w:shd w:val="clear" w:color="auto" w:fill="ECECEC"/>
            <w:vAlign w:val="center"/>
          </w:tcPr>
          <w:p w14:paraId="18773C82" w14:textId="77777777" w:rsidR="00365EF1" w:rsidRPr="00365EF1" w:rsidRDefault="003455E8" w:rsidP="007410D6">
            <w:pPr>
              <w:ind w:right="113"/>
              <w:jc w:val="right"/>
              <w:rPr>
                <w:rFonts w:cs="Arial"/>
                <w:color w:val="444649"/>
                <w:sz w:val="18"/>
                <w:szCs w:val="18"/>
              </w:rPr>
            </w:pPr>
            <w:r>
              <w:rPr>
                <w:rFonts w:cs="Arial"/>
                <w:color w:val="444649"/>
                <w:sz w:val="18"/>
                <w:szCs w:val="18"/>
              </w:rPr>
              <w:t>4</w:t>
            </w:r>
            <w:r w:rsidR="00B411DA">
              <w:rPr>
                <w:rFonts w:cs="Arial"/>
                <w:color w:val="444649"/>
                <w:sz w:val="18"/>
                <w:szCs w:val="18"/>
              </w:rPr>
              <w:t>7.4</w:t>
            </w:r>
          </w:p>
        </w:tc>
        <w:tc>
          <w:tcPr>
            <w:tcW w:w="709" w:type="dxa"/>
            <w:vAlign w:val="center"/>
          </w:tcPr>
          <w:p w14:paraId="31590318" w14:textId="0FA12F5A" w:rsidR="00365EF1" w:rsidRDefault="00F73AEA" w:rsidP="007410D6">
            <w:pPr>
              <w:ind w:right="113"/>
              <w:jc w:val="right"/>
              <w:rPr>
                <w:rFonts w:cs="Arial"/>
                <w:color w:val="444649"/>
                <w:sz w:val="16"/>
                <w:szCs w:val="16"/>
              </w:rPr>
            </w:pPr>
            <w:r>
              <w:rPr>
                <w:rFonts w:cs="Arial"/>
                <w:color w:val="444649"/>
                <w:sz w:val="16"/>
                <w:szCs w:val="16"/>
              </w:rPr>
              <w:t>0.0</w:t>
            </w:r>
            <w:r w:rsidR="00365EF1">
              <w:rPr>
                <w:rFonts w:cs="Arial"/>
                <w:color w:val="444649"/>
                <w:sz w:val="16"/>
                <w:szCs w:val="16"/>
              </w:rPr>
              <w:t> </w:t>
            </w:r>
          </w:p>
        </w:tc>
        <w:tc>
          <w:tcPr>
            <w:tcW w:w="751" w:type="dxa"/>
            <w:shd w:val="clear" w:color="auto" w:fill="ECECEC"/>
            <w:vAlign w:val="center"/>
          </w:tcPr>
          <w:p w14:paraId="3ED88E94" w14:textId="0991C2F2" w:rsidR="00365EF1" w:rsidRDefault="00F73AEA" w:rsidP="007410D6">
            <w:pPr>
              <w:ind w:right="113"/>
              <w:jc w:val="right"/>
              <w:rPr>
                <w:rFonts w:cs="Arial"/>
                <w:color w:val="444649"/>
                <w:sz w:val="16"/>
                <w:szCs w:val="16"/>
              </w:rPr>
            </w:pPr>
            <w:r>
              <w:rPr>
                <w:rFonts w:cs="Arial"/>
                <w:color w:val="444649"/>
                <w:sz w:val="16"/>
                <w:szCs w:val="16"/>
              </w:rPr>
              <w:t>0.0</w:t>
            </w:r>
            <w:r>
              <w:rPr>
                <w:rStyle w:val="FootnoteReference"/>
                <w:rFonts w:cs="Arial"/>
                <w:color w:val="444649"/>
                <w:sz w:val="16"/>
                <w:szCs w:val="16"/>
              </w:rPr>
              <w:footnoteReference w:id="27"/>
            </w:r>
            <w:r w:rsidR="00365EF1">
              <w:rPr>
                <w:rFonts w:cs="Arial"/>
                <w:color w:val="444649"/>
                <w:sz w:val="16"/>
                <w:szCs w:val="16"/>
              </w:rPr>
              <w:t> </w:t>
            </w:r>
          </w:p>
        </w:tc>
        <w:tc>
          <w:tcPr>
            <w:tcW w:w="666" w:type="dxa"/>
            <w:vAlign w:val="center"/>
          </w:tcPr>
          <w:p w14:paraId="14E29BF6" w14:textId="77777777" w:rsidR="00365EF1" w:rsidRDefault="00365EF1" w:rsidP="007410D6">
            <w:pPr>
              <w:ind w:right="113"/>
              <w:jc w:val="right"/>
              <w:rPr>
                <w:rFonts w:cs="Arial"/>
                <w:color w:val="444649"/>
                <w:sz w:val="16"/>
                <w:szCs w:val="16"/>
              </w:rPr>
            </w:pPr>
            <w:r>
              <w:rPr>
                <w:rFonts w:cs="Arial"/>
                <w:color w:val="444649"/>
                <w:sz w:val="16"/>
                <w:szCs w:val="16"/>
              </w:rPr>
              <w:t> </w:t>
            </w:r>
          </w:p>
        </w:tc>
        <w:tc>
          <w:tcPr>
            <w:tcW w:w="985" w:type="dxa"/>
            <w:shd w:val="clear" w:color="auto" w:fill="ECECEC"/>
            <w:vAlign w:val="center"/>
          </w:tcPr>
          <w:p w14:paraId="5485D7D3" w14:textId="77777777" w:rsidR="00365EF1" w:rsidRDefault="00365EF1" w:rsidP="007410D6">
            <w:pPr>
              <w:ind w:right="113"/>
              <w:jc w:val="right"/>
              <w:rPr>
                <w:rFonts w:cs="Arial"/>
                <w:color w:val="444649"/>
                <w:sz w:val="16"/>
                <w:szCs w:val="16"/>
              </w:rPr>
            </w:pPr>
            <w:r>
              <w:rPr>
                <w:rFonts w:cs="Arial"/>
                <w:color w:val="444649"/>
                <w:sz w:val="16"/>
                <w:szCs w:val="16"/>
              </w:rPr>
              <w:t> </w:t>
            </w:r>
          </w:p>
        </w:tc>
      </w:tr>
      <w:tr w:rsidR="00365EF1" w14:paraId="2C07F8A0" w14:textId="77777777" w:rsidTr="00365EF1">
        <w:trPr>
          <w:trHeight w:val="421"/>
        </w:trPr>
        <w:tc>
          <w:tcPr>
            <w:tcW w:w="1566" w:type="dxa"/>
          </w:tcPr>
          <w:p w14:paraId="2BED832B" w14:textId="77777777" w:rsidR="00365EF1" w:rsidRPr="00365EF1" w:rsidRDefault="00365EF1" w:rsidP="00365EF1">
            <w:pPr>
              <w:pStyle w:val="TableParagraph"/>
              <w:rPr>
                <w:sz w:val="18"/>
                <w:szCs w:val="18"/>
              </w:rPr>
            </w:pPr>
            <w:r w:rsidRPr="00365EF1">
              <w:rPr>
                <w:sz w:val="18"/>
                <w:szCs w:val="18"/>
              </w:rPr>
              <w:t>MHS</w:t>
            </w:r>
          </w:p>
        </w:tc>
        <w:tc>
          <w:tcPr>
            <w:tcW w:w="851" w:type="dxa"/>
            <w:vAlign w:val="center"/>
          </w:tcPr>
          <w:p w14:paraId="51CDD51F" w14:textId="77777777" w:rsidR="00365EF1" w:rsidRPr="00365EF1" w:rsidRDefault="00B411DA" w:rsidP="007410D6">
            <w:pPr>
              <w:ind w:right="113"/>
              <w:jc w:val="right"/>
              <w:rPr>
                <w:rFonts w:cs="Arial"/>
                <w:color w:val="444649"/>
                <w:sz w:val="18"/>
                <w:szCs w:val="18"/>
              </w:rPr>
            </w:pPr>
            <w:r>
              <w:rPr>
                <w:rFonts w:cs="Arial"/>
                <w:color w:val="444649"/>
                <w:sz w:val="18"/>
                <w:szCs w:val="18"/>
              </w:rPr>
              <w:t>378.7</w:t>
            </w:r>
          </w:p>
        </w:tc>
        <w:tc>
          <w:tcPr>
            <w:tcW w:w="992" w:type="dxa"/>
            <w:shd w:val="clear" w:color="auto" w:fill="ECECEC"/>
            <w:vAlign w:val="center"/>
          </w:tcPr>
          <w:p w14:paraId="6075F18F" w14:textId="77777777" w:rsidR="00365EF1" w:rsidRPr="00365EF1" w:rsidRDefault="00B411DA" w:rsidP="007410D6">
            <w:pPr>
              <w:ind w:right="113"/>
              <w:jc w:val="right"/>
              <w:rPr>
                <w:rFonts w:cs="Arial"/>
                <w:color w:val="444649"/>
                <w:sz w:val="18"/>
                <w:szCs w:val="18"/>
              </w:rPr>
            </w:pPr>
            <w:r>
              <w:rPr>
                <w:rFonts w:cs="Arial"/>
                <w:color w:val="444649"/>
                <w:sz w:val="18"/>
                <w:szCs w:val="18"/>
              </w:rPr>
              <w:t>60.1</w:t>
            </w:r>
          </w:p>
        </w:tc>
        <w:tc>
          <w:tcPr>
            <w:tcW w:w="851" w:type="dxa"/>
            <w:vAlign w:val="center"/>
          </w:tcPr>
          <w:p w14:paraId="27C0D8FC" w14:textId="77777777" w:rsidR="00365EF1" w:rsidRPr="00365EF1" w:rsidRDefault="00B411DA" w:rsidP="007410D6">
            <w:pPr>
              <w:ind w:right="113"/>
              <w:jc w:val="right"/>
              <w:rPr>
                <w:rFonts w:cs="Arial"/>
                <w:color w:val="444649"/>
                <w:sz w:val="18"/>
                <w:szCs w:val="18"/>
              </w:rPr>
            </w:pPr>
            <w:r>
              <w:rPr>
                <w:rFonts w:cs="Arial"/>
                <w:color w:val="444649"/>
                <w:sz w:val="18"/>
                <w:szCs w:val="18"/>
              </w:rPr>
              <w:t>250.5</w:t>
            </w:r>
          </w:p>
        </w:tc>
        <w:tc>
          <w:tcPr>
            <w:tcW w:w="992" w:type="dxa"/>
            <w:shd w:val="clear" w:color="auto" w:fill="ECECEC"/>
            <w:vAlign w:val="center"/>
          </w:tcPr>
          <w:p w14:paraId="2C5113D0" w14:textId="77777777" w:rsidR="00365EF1" w:rsidRPr="00365EF1" w:rsidRDefault="00B411DA" w:rsidP="007410D6">
            <w:pPr>
              <w:ind w:right="113"/>
              <w:jc w:val="right"/>
              <w:rPr>
                <w:rFonts w:cs="Arial"/>
                <w:color w:val="444649"/>
                <w:sz w:val="18"/>
                <w:szCs w:val="18"/>
              </w:rPr>
            </w:pPr>
            <w:r>
              <w:rPr>
                <w:rFonts w:cs="Arial"/>
                <w:color w:val="444649"/>
                <w:sz w:val="18"/>
                <w:szCs w:val="18"/>
              </w:rPr>
              <w:t>39.7</w:t>
            </w:r>
          </w:p>
        </w:tc>
        <w:tc>
          <w:tcPr>
            <w:tcW w:w="709" w:type="dxa"/>
            <w:vAlign w:val="center"/>
          </w:tcPr>
          <w:p w14:paraId="3D71EB5A" w14:textId="77777777" w:rsidR="00365EF1" w:rsidRDefault="00B411DA" w:rsidP="007410D6">
            <w:pPr>
              <w:ind w:right="113"/>
              <w:jc w:val="right"/>
              <w:rPr>
                <w:rFonts w:cs="Arial"/>
                <w:color w:val="444649"/>
                <w:sz w:val="16"/>
                <w:szCs w:val="16"/>
              </w:rPr>
            </w:pPr>
            <w:r>
              <w:rPr>
                <w:rFonts w:cs="Arial"/>
                <w:color w:val="444649"/>
                <w:sz w:val="16"/>
                <w:szCs w:val="16"/>
              </w:rPr>
              <w:t>1.1</w:t>
            </w:r>
          </w:p>
        </w:tc>
        <w:tc>
          <w:tcPr>
            <w:tcW w:w="751" w:type="dxa"/>
            <w:shd w:val="clear" w:color="auto" w:fill="ECECEC"/>
            <w:vAlign w:val="center"/>
          </w:tcPr>
          <w:p w14:paraId="565EBEE6" w14:textId="77777777" w:rsidR="00365EF1" w:rsidRDefault="00365EF1" w:rsidP="007410D6">
            <w:pPr>
              <w:ind w:right="113"/>
              <w:jc w:val="right"/>
              <w:rPr>
                <w:rFonts w:cs="Arial"/>
                <w:color w:val="444649"/>
                <w:sz w:val="16"/>
                <w:szCs w:val="16"/>
              </w:rPr>
            </w:pPr>
            <w:r>
              <w:rPr>
                <w:rFonts w:cs="Arial"/>
                <w:color w:val="444649"/>
                <w:sz w:val="16"/>
                <w:szCs w:val="16"/>
              </w:rPr>
              <w:t>0.</w:t>
            </w:r>
            <w:r w:rsidR="00B411DA">
              <w:rPr>
                <w:rFonts w:cs="Arial"/>
                <w:color w:val="444649"/>
                <w:sz w:val="16"/>
                <w:szCs w:val="16"/>
              </w:rPr>
              <w:t>2</w:t>
            </w:r>
          </w:p>
        </w:tc>
        <w:tc>
          <w:tcPr>
            <w:tcW w:w="666" w:type="dxa"/>
            <w:vAlign w:val="center"/>
          </w:tcPr>
          <w:p w14:paraId="0BCE6A47" w14:textId="77777777" w:rsidR="00365EF1" w:rsidRDefault="00365EF1" w:rsidP="007410D6">
            <w:pPr>
              <w:ind w:right="113"/>
              <w:jc w:val="right"/>
              <w:rPr>
                <w:rFonts w:cs="Arial"/>
                <w:color w:val="444649"/>
                <w:sz w:val="16"/>
                <w:szCs w:val="16"/>
              </w:rPr>
            </w:pPr>
            <w:r>
              <w:rPr>
                <w:rFonts w:cs="Arial"/>
                <w:color w:val="444649"/>
                <w:sz w:val="16"/>
                <w:szCs w:val="16"/>
              </w:rPr>
              <w:t>0.</w:t>
            </w:r>
            <w:r w:rsidR="00B411DA">
              <w:rPr>
                <w:rFonts w:cs="Arial"/>
                <w:color w:val="444649"/>
                <w:sz w:val="16"/>
                <w:szCs w:val="16"/>
              </w:rPr>
              <w:t>0</w:t>
            </w:r>
          </w:p>
        </w:tc>
        <w:tc>
          <w:tcPr>
            <w:tcW w:w="985" w:type="dxa"/>
            <w:shd w:val="clear" w:color="auto" w:fill="ECECEC"/>
            <w:vAlign w:val="center"/>
          </w:tcPr>
          <w:p w14:paraId="08CFEEC7" w14:textId="77777777" w:rsidR="00365EF1" w:rsidRDefault="00365EF1" w:rsidP="007410D6">
            <w:pPr>
              <w:ind w:right="113"/>
              <w:jc w:val="right"/>
              <w:rPr>
                <w:rFonts w:cs="Arial"/>
                <w:color w:val="444649"/>
                <w:sz w:val="16"/>
                <w:szCs w:val="16"/>
              </w:rPr>
            </w:pPr>
            <w:r>
              <w:rPr>
                <w:rFonts w:cs="Arial"/>
                <w:color w:val="444649"/>
                <w:sz w:val="16"/>
                <w:szCs w:val="16"/>
              </w:rPr>
              <w:t>0.0</w:t>
            </w:r>
          </w:p>
        </w:tc>
      </w:tr>
      <w:tr w:rsidR="00365EF1" w14:paraId="6170F361" w14:textId="77777777" w:rsidTr="00365EF1">
        <w:trPr>
          <w:trHeight w:val="422"/>
        </w:trPr>
        <w:tc>
          <w:tcPr>
            <w:tcW w:w="1566" w:type="dxa"/>
          </w:tcPr>
          <w:p w14:paraId="48D9CBAB" w14:textId="77777777" w:rsidR="00365EF1" w:rsidRPr="00365EF1" w:rsidRDefault="00365EF1" w:rsidP="00365EF1">
            <w:pPr>
              <w:pStyle w:val="TableParagraph"/>
              <w:rPr>
                <w:sz w:val="18"/>
                <w:szCs w:val="18"/>
              </w:rPr>
            </w:pPr>
            <w:r w:rsidRPr="00365EF1">
              <w:rPr>
                <w:sz w:val="18"/>
                <w:szCs w:val="18"/>
              </w:rPr>
              <w:t>Science</w:t>
            </w:r>
          </w:p>
        </w:tc>
        <w:tc>
          <w:tcPr>
            <w:tcW w:w="851" w:type="dxa"/>
            <w:vAlign w:val="center"/>
          </w:tcPr>
          <w:p w14:paraId="66674C24" w14:textId="77777777" w:rsidR="00365EF1" w:rsidRPr="00365EF1" w:rsidRDefault="00B411DA" w:rsidP="007410D6">
            <w:pPr>
              <w:ind w:right="113"/>
              <w:jc w:val="right"/>
              <w:rPr>
                <w:rFonts w:cs="Arial"/>
                <w:color w:val="444649"/>
                <w:sz w:val="18"/>
                <w:szCs w:val="18"/>
              </w:rPr>
            </w:pPr>
            <w:r>
              <w:rPr>
                <w:rFonts w:cs="Arial"/>
                <w:color w:val="444649"/>
                <w:sz w:val="18"/>
                <w:szCs w:val="18"/>
              </w:rPr>
              <w:t>236.5</w:t>
            </w:r>
          </w:p>
        </w:tc>
        <w:tc>
          <w:tcPr>
            <w:tcW w:w="992" w:type="dxa"/>
            <w:shd w:val="clear" w:color="auto" w:fill="ECECEC"/>
            <w:vAlign w:val="center"/>
          </w:tcPr>
          <w:p w14:paraId="23E0E5EF" w14:textId="77777777" w:rsidR="00365EF1" w:rsidRPr="00365EF1" w:rsidRDefault="00B411DA" w:rsidP="007410D6">
            <w:pPr>
              <w:ind w:right="113"/>
              <w:jc w:val="right"/>
              <w:rPr>
                <w:rFonts w:cs="Arial"/>
                <w:color w:val="444649"/>
                <w:sz w:val="18"/>
                <w:szCs w:val="18"/>
              </w:rPr>
            </w:pPr>
            <w:r>
              <w:rPr>
                <w:rFonts w:cs="Arial"/>
                <w:color w:val="444649"/>
                <w:sz w:val="18"/>
                <w:szCs w:val="18"/>
              </w:rPr>
              <w:t>41.6</w:t>
            </w:r>
          </w:p>
        </w:tc>
        <w:tc>
          <w:tcPr>
            <w:tcW w:w="851" w:type="dxa"/>
            <w:vAlign w:val="center"/>
          </w:tcPr>
          <w:p w14:paraId="05E1C809" w14:textId="77777777" w:rsidR="00365EF1" w:rsidRPr="00365EF1" w:rsidRDefault="00B411DA" w:rsidP="007410D6">
            <w:pPr>
              <w:ind w:right="113"/>
              <w:jc w:val="right"/>
              <w:rPr>
                <w:rFonts w:cs="Arial"/>
                <w:color w:val="444649"/>
                <w:sz w:val="18"/>
                <w:szCs w:val="18"/>
              </w:rPr>
            </w:pPr>
            <w:r>
              <w:rPr>
                <w:rFonts w:cs="Arial"/>
                <w:color w:val="444649"/>
                <w:sz w:val="18"/>
                <w:szCs w:val="18"/>
              </w:rPr>
              <w:t>330.1</w:t>
            </w:r>
          </w:p>
        </w:tc>
        <w:tc>
          <w:tcPr>
            <w:tcW w:w="992" w:type="dxa"/>
            <w:shd w:val="clear" w:color="auto" w:fill="ECECEC"/>
            <w:vAlign w:val="center"/>
          </w:tcPr>
          <w:p w14:paraId="41C3BC50" w14:textId="77777777" w:rsidR="00365EF1" w:rsidRPr="00365EF1" w:rsidRDefault="00B411DA" w:rsidP="007410D6">
            <w:pPr>
              <w:ind w:right="113"/>
              <w:jc w:val="right"/>
              <w:rPr>
                <w:rFonts w:cs="Arial"/>
                <w:color w:val="444649"/>
                <w:sz w:val="18"/>
                <w:szCs w:val="18"/>
              </w:rPr>
            </w:pPr>
            <w:r>
              <w:rPr>
                <w:rFonts w:cs="Arial"/>
                <w:color w:val="444649"/>
                <w:sz w:val="18"/>
                <w:szCs w:val="18"/>
              </w:rPr>
              <w:t>58.0</w:t>
            </w:r>
          </w:p>
        </w:tc>
        <w:tc>
          <w:tcPr>
            <w:tcW w:w="709" w:type="dxa"/>
            <w:vAlign w:val="center"/>
          </w:tcPr>
          <w:p w14:paraId="0D1C2800" w14:textId="77777777" w:rsidR="00365EF1" w:rsidRDefault="00B411DA" w:rsidP="007410D6">
            <w:pPr>
              <w:ind w:right="113"/>
              <w:jc w:val="right"/>
              <w:rPr>
                <w:rFonts w:cs="Arial"/>
                <w:color w:val="444649"/>
                <w:sz w:val="16"/>
                <w:szCs w:val="16"/>
              </w:rPr>
            </w:pPr>
            <w:r>
              <w:rPr>
                <w:rFonts w:cs="Arial"/>
                <w:color w:val="444649"/>
                <w:sz w:val="16"/>
                <w:szCs w:val="16"/>
              </w:rPr>
              <w:t>2.1</w:t>
            </w:r>
          </w:p>
        </w:tc>
        <w:tc>
          <w:tcPr>
            <w:tcW w:w="751" w:type="dxa"/>
            <w:shd w:val="clear" w:color="auto" w:fill="ECECEC"/>
            <w:vAlign w:val="center"/>
          </w:tcPr>
          <w:p w14:paraId="0C3740CD" w14:textId="77777777" w:rsidR="00365EF1" w:rsidRDefault="00B411DA" w:rsidP="007410D6">
            <w:pPr>
              <w:ind w:right="113"/>
              <w:jc w:val="right"/>
              <w:rPr>
                <w:rFonts w:cs="Arial"/>
                <w:color w:val="444649"/>
                <w:sz w:val="16"/>
                <w:szCs w:val="16"/>
              </w:rPr>
            </w:pPr>
            <w:r>
              <w:rPr>
                <w:rFonts w:cs="Arial"/>
                <w:color w:val="444649"/>
                <w:sz w:val="16"/>
                <w:szCs w:val="16"/>
              </w:rPr>
              <w:t>0.4</w:t>
            </w:r>
          </w:p>
        </w:tc>
        <w:tc>
          <w:tcPr>
            <w:tcW w:w="666" w:type="dxa"/>
            <w:vAlign w:val="center"/>
          </w:tcPr>
          <w:p w14:paraId="3EBD9FCF" w14:textId="77777777" w:rsidR="00365EF1" w:rsidRDefault="00365EF1" w:rsidP="007410D6">
            <w:pPr>
              <w:ind w:right="113"/>
              <w:jc w:val="right"/>
              <w:rPr>
                <w:rFonts w:cs="Arial"/>
                <w:color w:val="444649"/>
                <w:sz w:val="16"/>
                <w:szCs w:val="16"/>
              </w:rPr>
            </w:pPr>
          </w:p>
        </w:tc>
        <w:tc>
          <w:tcPr>
            <w:tcW w:w="985" w:type="dxa"/>
            <w:shd w:val="clear" w:color="auto" w:fill="ECECEC"/>
            <w:vAlign w:val="center"/>
          </w:tcPr>
          <w:p w14:paraId="0BA8AFE7" w14:textId="77777777" w:rsidR="00365EF1" w:rsidRDefault="00365EF1" w:rsidP="007410D6">
            <w:pPr>
              <w:ind w:right="113"/>
              <w:jc w:val="right"/>
              <w:rPr>
                <w:rFonts w:cs="Arial"/>
                <w:color w:val="444649"/>
                <w:sz w:val="16"/>
                <w:szCs w:val="16"/>
              </w:rPr>
            </w:pPr>
          </w:p>
        </w:tc>
      </w:tr>
    </w:tbl>
    <w:p w14:paraId="4535AE80" w14:textId="77777777" w:rsidR="00867F7A" w:rsidRPr="00331FE4" w:rsidRDefault="001B0044">
      <w:pPr>
        <w:ind w:left="120"/>
        <w:rPr>
          <w:i/>
          <w:iCs/>
          <w:sz w:val="18"/>
          <w:szCs w:val="18"/>
        </w:rPr>
      </w:pPr>
      <w:r w:rsidRPr="00331FE4">
        <w:rPr>
          <w:i/>
          <w:iCs/>
          <w:sz w:val="18"/>
          <w:szCs w:val="18"/>
        </w:rPr>
        <w:t xml:space="preserve">Source: SMR </w:t>
      </w:r>
      <w:r w:rsidR="003455E8" w:rsidRPr="00331FE4">
        <w:rPr>
          <w:i/>
          <w:iCs/>
          <w:sz w:val="18"/>
          <w:szCs w:val="18"/>
        </w:rPr>
        <w:t>Staff Equity</w:t>
      </w:r>
      <w:r w:rsidRPr="00331FE4">
        <w:rPr>
          <w:i/>
          <w:iCs/>
          <w:sz w:val="18"/>
          <w:szCs w:val="18"/>
        </w:rPr>
        <w:t xml:space="preserve"> – 5 Years</w:t>
      </w:r>
    </w:p>
    <w:p w14:paraId="37742B4F" w14:textId="77777777" w:rsidR="00084BC0" w:rsidRDefault="00084BC0" w:rsidP="00815626">
      <w:pPr>
        <w:rPr>
          <w:i/>
          <w:iCs/>
          <w:sz w:val="16"/>
          <w:szCs w:val="16"/>
        </w:rPr>
      </w:pPr>
    </w:p>
    <w:p w14:paraId="7EAE421F" w14:textId="77777777" w:rsidR="00084BC0" w:rsidRDefault="00084BC0">
      <w:pPr>
        <w:ind w:left="120"/>
        <w:rPr>
          <w:i/>
          <w:iCs/>
          <w:sz w:val="16"/>
          <w:szCs w:val="16"/>
        </w:rPr>
      </w:pPr>
    </w:p>
    <w:p w14:paraId="7E2BA9F3" w14:textId="77777777" w:rsidR="00084BC0" w:rsidRDefault="00084BC0" w:rsidP="00815626">
      <w:pPr>
        <w:rPr>
          <w:i/>
          <w:iCs/>
          <w:sz w:val="16"/>
          <w:szCs w:val="16"/>
        </w:rPr>
      </w:pPr>
    </w:p>
    <w:p w14:paraId="6C23D7DF" w14:textId="77777777" w:rsidR="00084BC0" w:rsidRPr="00201420" w:rsidRDefault="00084BC0">
      <w:pPr>
        <w:ind w:left="120"/>
        <w:rPr>
          <w:i/>
          <w:iCs/>
          <w:sz w:val="16"/>
          <w:szCs w:val="16"/>
        </w:rPr>
      </w:pPr>
    </w:p>
    <w:p w14:paraId="361D64F2" w14:textId="6ACAA20F" w:rsidR="00815626" w:rsidRDefault="00815626" w:rsidP="00815626">
      <w:pPr>
        <w:pStyle w:val="BodyText"/>
        <w:spacing w:before="2"/>
      </w:pPr>
    </w:p>
    <w:p w14:paraId="7AB8178D" w14:textId="036C710A" w:rsidR="00CB1D90" w:rsidRDefault="00CB1D90" w:rsidP="00815626">
      <w:pPr>
        <w:pStyle w:val="BodyText"/>
        <w:spacing w:before="2"/>
      </w:pPr>
    </w:p>
    <w:p w14:paraId="72394700" w14:textId="77777777" w:rsidR="00CB1D90" w:rsidRDefault="00CB1D90" w:rsidP="00815626">
      <w:pPr>
        <w:pStyle w:val="BodyText"/>
        <w:spacing w:before="2"/>
      </w:pPr>
    </w:p>
    <w:p w14:paraId="52A14347" w14:textId="77777777" w:rsidR="00D25357" w:rsidRDefault="00D25357" w:rsidP="00815626">
      <w:pPr>
        <w:pStyle w:val="BodyText"/>
        <w:spacing w:before="2"/>
      </w:pPr>
    </w:p>
    <w:p w14:paraId="5EDC2289" w14:textId="306585C3" w:rsidR="00815626" w:rsidRDefault="00815626" w:rsidP="00D940F8">
      <w:pPr>
        <w:pStyle w:val="BodyText"/>
        <w:tabs>
          <w:tab w:val="left" w:pos="9072"/>
        </w:tabs>
        <w:spacing w:before="2"/>
        <w:ind w:right="1460"/>
      </w:pPr>
      <w:r>
        <w:t>Women academic staff held</w:t>
      </w:r>
      <w:r w:rsidR="00F6710C">
        <w:t xml:space="preserve"> the</w:t>
      </w:r>
      <w:r>
        <w:t xml:space="preserve"> most senior positions in the Faculty of Education and Social Work.</w:t>
      </w:r>
    </w:p>
    <w:p w14:paraId="3E25CAF8" w14:textId="77777777" w:rsidR="00532126" w:rsidRDefault="00532126" w:rsidP="00815626">
      <w:pPr>
        <w:pStyle w:val="BodyText"/>
        <w:spacing w:before="2"/>
      </w:pPr>
    </w:p>
    <w:p w14:paraId="4AE866D5" w14:textId="77777777" w:rsidR="00532126" w:rsidRDefault="00532126" w:rsidP="00815626">
      <w:pPr>
        <w:pStyle w:val="BodyText"/>
        <w:spacing w:before="2"/>
      </w:pPr>
    </w:p>
    <w:p w14:paraId="50BDD1F2" w14:textId="77777777" w:rsidR="00532126" w:rsidRDefault="00532126" w:rsidP="00532126">
      <w:pPr>
        <w:pStyle w:val="BodyText"/>
        <w:spacing w:before="2"/>
        <w:rPr>
          <w:i/>
          <w:iCs/>
          <w:sz w:val="16"/>
          <w:szCs w:val="16"/>
        </w:rPr>
      </w:pPr>
      <w:r>
        <w:rPr>
          <w:noProof/>
          <w:lang w:bidi="ar-SA"/>
        </w:rPr>
        <w:drawing>
          <wp:inline distT="0" distB="0" distL="0" distR="0" wp14:anchorId="095F34B1" wp14:editId="1350B0CD">
            <wp:extent cx="5957454" cy="3969327"/>
            <wp:effectExtent l="0" t="0" r="5715" b="12700"/>
            <wp:docPr id="2734" name="Chart 2734">
              <a:extLst xmlns:a="http://schemas.openxmlformats.org/drawingml/2006/main">
                <a:ext uri="{FF2B5EF4-FFF2-40B4-BE49-F238E27FC236}">
                  <a16:creationId xmlns:a16="http://schemas.microsoft.com/office/drawing/2014/main" id="{F83D9B63-0E25-4B94-A215-5D839B093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D2BFF37" w14:textId="77777777" w:rsidR="00867F7A" w:rsidRPr="00331FE4" w:rsidRDefault="001B0044" w:rsidP="00532126">
      <w:pPr>
        <w:pStyle w:val="BodyText"/>
        <w:spacing w:before="2"/>
        <w:rPr>
          <w:sz w:val="18"/>
          <w:szCs w:val="18"/>
        </w:rPr>
      </w:pPr>
      <w:r w:rsidRPr="00331FE4">
        <w:rPr>
          <w:i/>
          <w:iCs/>
          <w:sz w:val="18"/>
          <w:szCs w:val="18"/>
        </w:rPr>
        <w:t>Source: SMR HR FTE – 5 Years</w:t>
      </w:r>
    </w:p>
    <w:p w14:paraId="3BEAB3B4" w14:textId="77777777" w:rsidR="00867F7A" w:rsidRPr="00331FE4" w:rsidRDefault="00867F7A">
      <w:pPr>
        <w:pStyle w:val="BodyText"/>
        <w:rPr>
          <w:sz w:val="18"/>
          <w:szCs w:val="18"/>
        </w:rPr>
      </w:pPr>
    </w:p>
    <w:p w14:paraId="35FCC83F" w14:textId="77777777" w:rsidR="00532126" w:rsidRDefault="00532126">
      <w:pPr>
        <w:pStyle w:val="BodyText"/>
        <w:spacing w:before="6"/>
        <w:rPr>
          <w:sz w:val="27"/>
        </w:rPr>
      </w:pPr>
    </w:p>
    <w:p w14:paraId="3D9AFA25" w14:textId="77777777" w:rsidR="00532126" w:rsidRDefault="00532126">
      <w:pPr>
        <w:pStyle w:val="BodyText"/>
        <w:spacing w:before="6"/>
        <w:rPr>
          <w:sz w:val="27"/>
        </w:rPr>
      </w:pPr>
    </w:p>
    <w:p w14:paraId="7D7B2E6F" w14:textId="1EDB02BA" w:rsidR="00867F7A" w:rsidRDefault="001B0044">
      <w:pPr>
        <w:ind w:left="120"/>
        <w:rPr>
          <w:b/>
          <w:sz w:val="20"/>
        </w:rPr>
      </w:pPr>
      <w:r w:rsidRPr="00F6710C">
        <w:rPr>
          <w:b/>
          <w:sz w:val="20"/>
        </w:rPr>
        <w:t>Tab</w:t>
      </w:r>
      <w:r w:rsidR="00DF6119">
        <w:rPr>
          <w:b/>
          <w:sz w:val="20"/>
        </w:rPr>
        <w:t>le 50</w:t>
      </w:r>
      <w:r w:rsidRPr="00F6710C">
        <w:rPr>
          <w:b/>
          <w:sz w:val="20"/>
        </w:rPr>
        <w:t>:</w:t>
      </w:r>
      <w:r>
        <w:rPr>
          <w:b/>
          <w:sz w:val="20"/>
        </w:rPr>
        <w:t xml:space="preserve"> Senior academics in faculties by gender </w:t>
      </w:r>
      <w:r w:rsidR="00532126">
        <w:rPr>
          <w:b/>
          <w:sz w:val="20"/>
        </w:rPr>
        <w:t>2020</w:t>
      </w:r>
    </w:p>
    <w:p w14:paraId="79B16616"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001"/>
        <w:gridCol w:w="998"/>
        <w:gridCol w:w="1000"/>
        <w:gridCol w:w="1000"/>
      </w:tblGrid>
      <w:tr w:rsidR="009F7697" w14:paraId="69EF6BFE" w14:textId="77777777">
        <w:trPr>
          <w:trHeight w:val="424"/>
        </w:trPr>
        <w:tc>
          <w:tcPr>
            <w:tcW w:w="1860" w:type="dxa"/>
            <w:vMerge w:val="restart"/>
            <w:shd w:val="clear" w:color="auto" w:fill="EEEEEE"/>
          </w:tcPr>
          <w:p w14:paraId="25A64D4F" w14:textId="77777777" w:rsidR="009F7697" w:rsidRPr="00B8617C" w:rsidRDefault="009F7697" w:rsidP="00B8617C">
            <w:pPr>
              <w:pStyle w:val="TableParagraph"/>
              <w:spacing w:before="12"/>
              <w:ind w:left="0"/>
              <w:jc w:val="center"/>
              <w:rPr>
                <w:b/>
                <w:sz w:val="18"/>
                <w:szCs w:val="18"/>
              </w:rPr>
            </w:pPr>
          </w:p>
          <w:p w14:paraId="77F09827" w14:textId="77777777" w:rsidR="009F7697" w:rsidRPr="00B8617C" w:rsidRDefault="009F7697" w:rsidP="00B8617C">
            <w:pPr>
              <w:pStyle w:val="TableParagraph"/>
              <w:jc w:val="center"/>
              <w:rPr>
                <w:sz w:val="18"/>
                <w:szCs w:val="18"/>
              </w:rPr>
            </w:pPr>
            <w:r w:rsidRPr="00B8617C">
              <w:rPr>
                <w:sz w:val="18"/>
                <w:szCs w:val="18"/>
              </w:rPr>
              <w:t>Faculty</w:t>
            </w:r>
          </w:p>
        </w:tc>
        <w:tc>
          <w:tcPr>
            <w:tcW w:w="1999" w:type="dxa"/>
            <w:gridSpan w:val="2"/>
            <w:shd w:val="clear" w:color="auto" w:fill="EEEEEE"/>
          </w:tcPr>
          <w:p w14:paraId="640A02CE" w14:textId="77777777" w:rsidR="009F7697" w:rsidRPr="00B8617C" w:rsidRDefault="009F7697" w:rsidP="00B8617C">
            <w:pPr>
              <w:pStyle w:val="TableParagraph"/>
              <w:spacing w:before="2"/>
              <w:jc w:val="center"/>
              <w:rPr>
                <w:sz w:val="18"/>
                <w:szCs w:val="18"/>
              </w:rPr>
            </w:pPr>
            <w:r w:rsidRPr="00B8617C">
              <w:rPr>
                <w:sz w:val="18"/>
                <w:szCs w:val="18"/>
              </w:rPr>
              <w:t>Female</w:t>
            </w:r>
          </w:p>
        </w:tc>
        <w:tc>
          <w:tcPr>
            <w:tcW w:w="2000" w:type="dxa"/>
            <w:gridSpan w:val="2"/>
            <w:shd w:val="clear" w:color="auto" w:fill="EEEEEE"/>
          </w:tcPr>
          <w:p w14:paraId="6F1A95BD" w14:textId="77777777" w:rsidR="009F7697" w:rsidRPr="00B8617C" w:rsidRDefault="009F7697" w:rsidP="00B8617C">
            <w:pPr>
              <w:pStyle w:val="TableParagraph"/>
              <w:spacing w:before="2"/>
              <w:ind w:left="108"/>
              <w:jc w:val="center"/>
              <w:rPr>
                <w:sz w:val="18"/>
                <w:szCs w:val="18"/>
              </w:rPr>
            </w:pPr>
            <w:r w:rsidRPr="00B8617C">
              <w:rPr>
                <w:sz w:val="18"/>
                <w:szCs w:val="18"/>
              </w:rPr>
              <w:t>Male</w:t>
            </w:r>
          </w:p>
        </w:tc>
      </w:tr>
      <w:tr w:rsidR="009F7697" w14:paraId="75739E6B" w14:textId="77777777">
        <w:trPr>
          <w:trHeight w:val="421"/>
        </w:trPr>
        <w:tc>
          <w:tcPr>
            <w:tcW w:w="1860" w:type="dxa"/>
            <w:vMerge/>
            <w:tcBorders>
              <w:top w:val="nil"/>
            </w:tcBorders>
            <w:shd w:val="clear" w:color="auto" w:fill="EEEEEE"/>
          </w:tcPr>
          <w:p w14:paraId="210EE4B0" w14:textId="77777777" w:rsidR="009F7697" w:rsidRPr="00B8617C" w:rsidRDefault="009F7697" w:rsidP="00B8617C">
            <w:pPr>
              <w:jc w:val="center"/>
              <w:rPr>
                <w:sz w:val="18"/>
                <w:szCs w:val="18"/>
              </w:rPr>
            </w:pPr>
          </w:p>
        </w:tc>
        <w:tc>
          <w:tcPr>
            <w:tcW w:w="1001" w:type="dxa"/>
            <w:shd w:val="clear" w:color="auto" w:fill="EEEEEE"/>
          </w:tcPr>
          <w:p w14:paraId="5367FF9D" w14:textId="77777777" w:rsidR="009F7697" w:rsidRPr="00B8617C" w:rsidRDefault="009F7697" w:rsidP="00B8617C">
            <w:pPr>
              <w:pStyle w:val="TableParagraph"/>
              <w:jc w:val="center"/>
              <w:rPr>
                <w:sz w:val="18"/>
                <w:szCs w:val="18"/>
              </w:rPr>
            </w:pPr>
            <w:r w:rsidRPr="00B8617C">
              <w:rPr>
                <w:sz w:val="18"/>
                <w:szCs w:val="18"/>
              </w:rPr>
              <w:t>FTE</w:t>
            </w:r>
          </w:p>
        </w:tc>
        <w:tc>
          <w:tcPr>
            <w:tcW w:w="998" w:type="dxa"/>
            <w:shd w:val="clear" w:color="auto" w:fill="EEEEEE"/>
          </w:tcPr>
          <w:p w14:paraId="57C61568" w14:textId="77777777" w:rsidR="009F7697" w:rsidRPr="00B8617C" w:rsidRDefault="009F7697" w:rsidP="00B8617C">
            <w:pPr>
              <w:pStyle w:val="TableParagraph"/>
              <w:ind w:left="108"/>
              <w:jc w:val="center"/>
              <w:rPr>
                <w:sz w:val="18"/>
                <w:szCs w:val="18"/>
              </w:rPr>
            </w:pPr>
            <w:r w:rsidRPr="00B8617C">
              <w:rPr>
                <w:w w:val="99"/>
                <w:sz w:val="18"/>
                <w:szCs w:val="18"/>
              </w:rPr>
              <w:t>%</w:t>
            </w:r>
          </w:p>
        </w:tc>
        <w:tc>
          <w:tcPr>
            <w:tcW w:w="1000" w:type="dxa"/>
            <w:shd w:val="clear" w:color="auto" w:fill="EEEEEE"/>
          </w:tcPr>
          <w:p w14:paraId="65301BC8" w14:textId="77777777" w:rsidR="009F7697" w:rsidRPr="00B8617C" w:rsidRDefault="009F7697" w:rsidP="00B8617C">
            <w:pPr>
              <w:pStyle w:val="TableParagraph"/>
              <w:ind w:left="108"/>
              <w:jc w:val="center"/>
              <w:rPr>
                <w:sz w:val="18"/>
                <w:szCs w:val="18"/>
              </w:rPr>
            </w:pPr>
            <w:r w:rsidRPr="00B8617C">
              <w:rPr>
                <w:sz w:val="18"/>
                <w:szCs w:val="18"/>
              </w:rPr>
              <w:t>FTE</w:t>
            </w:r>
          </w:p>
        </w:tc>
        <w:tc>
          <w:tcPr>
            <w:tcW w:w="1000" w:type="dxa"/>
            <w:shd w:val="clear" w:color="auto" w:fill="ECECEC"/>
          </w:tcPr>
          <w:p w14:paraId="01A6C22B" w14:textId="77777777" w:rsidR="009F7697" w:rsidRPr="00B8617C" w:rsidRDefault="009F7697" w:rsidP="00B8617C">
            <w:pPr>
              <w:pStyle w:val="TableParagraph"/>
              <w:ind w:left="109"/>
              <w:jc w:val="center"/>
              <w:rPr>
                <w:sz w:val="18"/>
                <w:szCs w:val="18"/>
              </w:rPr>
            </w:pPr>
            <w:r w:rsidRPr="00B8617C">
              <w:rPr>
                <w:w w:val="99"/>
                <w:sz w:val="18"/>
                <w:szCs w:val="18"/>
              </w:rPr>
              <w:t>%</w:t>
            </w:r>
          </w:p>
        </w:tc>
      </w:tr>
      <w:tr w:rsidR="009F7697" w14:paraId="5C52D6B1" w14:textId="77777777" w:rsidTr="008E462B">
        <w:trPr>
          <w:trHeight w:val="422"/>
        </w:trPr>
        <w:tc>
          <w:tcPr>
            <w:tcW w:w="1860" w:type="dxa"/>
          </w:tcPr>
          <w:p w14:paraId="6F9174EB" w14:textId="77777777" w:rsidR="009F7697" w:rsidRPr="00B8617C" w:rsidRDefault="009F7697" w:rsidP="00B8617C">
            <w:pPr>
              <w:pStyle w:val="TableParagraph"/>
              <w:rPr>
                <w:sz w:val="18"/>
                <w:szCs w:val="18"/>
              </w:rPr>
            </w:pPr>
            <w:r w:rsidRPr="00B8617C">
              <w:rPr>
                <w:sz w:val="18"/>
                <w:szCs w:val="18"/>
              </w:rPr>
              <w:t>Arts</w:t>
            </w:r>
          </w:p>
        </w:tc>
        <w:tc>
          <w:tcPr>
            <w:tcW w:w="1001" w:type="dxa"/>
            <w:vAlign w:val="center"/>
          </w:tcPr>
          <w:p w14:paraId="3A3F3F1A" w14:textId="77777777" w:rsidR="009F7697" w:rsidRPr="00B8617C" w:rsidRDefault="00565415" w:rsidP="007410D6">
            <w:pPr>
              <w:ind w:right="113"/>
              <w:jc w:val="right"/>
              <w:rPr>
                <w:rFonts w:eastAsia="Times New Roman" w:cs="Arial"/>
                <w:color w:val="444649"/>
                <w:sz w:val="18"/>
                <w:szCs w:val="18"/>
                <w:lang w:bidi="ar-SA"/>
              </w:rPr>
            </w:pPr>
            <w:r>
              <w:rPr>
                <w:rFonts w:cs="Arial"/>
                <w:color w:val="444649"/>
                <w:sz w:val="18"/>
                <w:szCs w:val="18"/>
              </w:rPr>
              <w:t>43.2</w:t>
            </w:r>
          </w:p>
        </w:tc>
        <w:tc>
          <w:tcPr>
            <w:tcW w:w="998" w:type="dxa"/>
            <w:shd w:val="clear" w:color="auto" w:fill="ECECEC"/>
            <w:vAlign w:val="center"/>
          </w:tcPr>
          <w:p w14:paraId="2764994B" w14:textId="77777777" w:rsidR="009F7697" w:rsidRPr="00B8617C" w:rsidRDefault="00565415" w:rsidP="007410D6">
            <w:pPr>
              <w:ind w:right="113"/>
              <w:jc w:val="right"/>
              <w:rPr>
                <w:rFonts w:cs="Arial"/>
                <w:color w:val="444649"/>
                <w:sz w:val="18"/>
                <w:szCs w:val="18"/>
              </w:rPr>
            </w:pPr>
            <w:r>
              <w:rPr>
                <w:rFonts w:cs="Arial"/>
                <w:color w:val="444649"/>
                <w:sz w:val="18"/>
                <w:szCs w:val="18"/>
              </w:rPr>
              <w:t>48.9</w:t>
            </w:r>
          </w:p>
        </w:tc>
        <w:tc>
          <w:tcPr>
            <w:tcW w:w="1000" w:type="dxa"/>
            <w:vAlign w:val="center"/>
          </w:tcPr>
          <w:p w14:paraId="5959ABB6" w14:textId="77777777" w:rsidR="009F7697" w:rsidRPr="00B8617C" w:rsidRDefault="009F7697" w:rsidP="007410D6">
            <w:pPr>
              <w:ind w:right="113"/>
              <w:jc w:val="right"/>
              <w:rPr>
                <w:rFonts w:eastAsia="Times New Roman" w:cs="Arial"/>
                <w:color w:val="444649"/>
                <w:sz w:val="18"/>
                <w:szCs w:val="18"/>
                <w:lang w:bidi="ar-SA"/>
              </w:rPr>
            </w:pPr>
            <w:r w:rsidRPr="00B8617C">
              <w:rPr>
                <w:rFonts w:cs="Arial"/>
                <w:color w:val="444649"/>
                <w:sz w:val="18"/>
                <w:szCs w:val="18"/>
              </w:rPr>
              <w:t>45.2</w:t>
            </w:r>
          </w:p>
        </w:tc>
        <w:tc>
          <w:tcPr>
            <w:tcW w:w="1000" w:type="dxa"/>
            <w:shd w:val="clear" w:color="auto" w:fill="ECECEC"/>
            <w:vAlign w:val="center"/>
          </w:tcPr>
          <w:p w14:paraId="601D3A4F"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5</w:t>
            </w:r>
            <w:r w:rsidR="00565415">
              <w:rPr>
                <w:rFonts w:cs="Arial"/>
                <w:color w:val="444649"/>
                <w:sz w:val="18"/>
                <w:szCs w:val="18"/>
              </w:rPr>
              <w:t>1.1</w:t>
            </w:r>
          </w:p>
        </w:tc>
      </w:tr>
      <w:tr w:rsidR="009F7697" w14:paraId="5310B1AD" w14:textId="77777777" w:rsidTr="008E462B">
        <w:trPr>
          <w:trHeight w:val="422"/>
        </w:trPr>
        <w:tc>
          <w:tcPr>
            <w:tcW w:w="1860" w:type="dxa"/>
          </w:tcPr>
          <w:p w14:paraId="71033703" w14:textId="77777777" w:rsidR="009F7697" w:rsidRPr="00B8617C" w:rsidRDefault="009F7697" w:rsidP="00B8617C">
            <w:pPr>
              <w:pStyle w:val="TableParagraph"/>
              <w:rPr>
                <w:sz w:val="18"/>
                <w:szCs w:val="18"/>
              </w:rPr>
            </w:pPr>
            <w:r w:rsidRPr="00B8617C">
              <w:rPr>
                <w:sz w:val="18"/>
                <w:szCs w:val="18"/>
              </w:rPr>
              <w:t>B&amp;E</w:t>
            </w:r>
          </w:p>
        </w:tc>
        <w:tc>
          <w:tcPr>
            <w:tcW w:w="1001" w:type="dxa"/>
            <w:vAlign w:val="center"/>
          </w:tcPr>
          <w:p w14:paraId="236271D1" w14:textId="77777777" w:rsidR="009F7697" w:rsidRPr="00B8617C" w:rsidRDefault="00565415" w:rsidP="007410D6">
            <w:pPr>
              <w:ind w:right="113"/>
              <w:jc w:val="right"/>
              <w:rPr>
                <w:rFonts w:cs="Arial"/>
                <w:color w:val="444649"/>
                <w:sz w:val="18"/>
                <w:szCs w:val="18"/>
              </w:rPr>
            </w:pPr>
            <w:r>
              <w:rPr>
                <w:rFonts w:cs="Arial"/>
                <w:color w:val="444649"/>
                <w:sz w:val="18"/>
                <w:szCs w:val="18"/>
              </w:rPr>
              <w:t>22.9</w:t>
            </w:r>
          </w:p>
        </w:tc>
        <w:tc>
          <w:tcPr>
            <w:tcW w:w="998" w:type="dxa"/>
            <w:shd w:val="clear" w:color="auto" w:fill="ECECEC"/>
            <w:vAlign w:val="center"/>
          </w:tcPr>
          <w:p w14:paraId="12B51EFE" w14:textId="77777777" w:rsidR="009F7697" w:rsidRPr="00B8617C" w:rsidRDefault="00565415" w:rsidP="007410D6">
            <w:pPr>
              <w:ind w:right="113"/>
              <w:jc w:val="right"/>
              <w:rPr>
                <w:rFonts w:cs="Arial"/>
                <w:color w:val="444649"/>
                <w:sz w:val="18"/>
                <w:szCs w:val="18"/>
              </w:rPr>
            </w:pPr>
            <w:r>
              <w:rPr>
                <w:rFonts w:cs="Arial"/>
                <w:color w:val="444649"/>
                <w:sz w:val="18"/>
                <w:szCs w:val="18"/>
              </w:rPr>
              <w:t>35.4</w:t>
            </w:r>
          </w:p>
        </w:tc>
        <w:tc>
          <w:tcPr>
            <w:tcW w:w="1000" w:type="dxa"/>
            <w:vAlign w:val="center"/>
          </w:tcPr>
          <w:p w14:paraId="4972B55D" w14:textId="77777777" w:rsidR="009F7697" w:rsidRPr="00B8617C" w:rsidRDefault="00565415" w:rsidP="007410D6">
            <w:pPr>
              <w:ind w:right="113"/>
              <w:jc w:val="right"/>
              <w:rPr>
                <w:rFonts w:cs="Arial"/>
                <w:color w:val="444649"/>
                <w:sz w:val="18"/>
                <w:szCs w:val="18"/>
              </w:rPr>
            </w:pPr>
            <w:r>
              <w:rPr>
                <w:rFonts w:cs="Arial"/>
                <w:color w:val="444649"/>
                <w:sz w:val="18"/>
                <w:szCs w:val="18"/>
              </w:rPr>
              <w:t>41.8</w:t>
            </w:r>
          </w:p>
        </w:tc>
        <w:tc>
          <w:tcPr>
            <w:tcW w:w="1000" w:type="dxa"/>
            <w:shd w:val="clear" w:color="auto" w:fill="ECECEC"/>
            <w:vAlign w:val="center"/>
          </w:tcPr>
          <w:p w14:paraId="50A48860" w14:textId="77777777" w:rsidR="009F7697" w:rsidRPr="00B8617C" w:rsidRDefault="00565415" w:rsidP="007410D6">
            <w:pPr>
              <w:ind w:right="113"/>
              <w:jc w:val="right"/>
              <w:rPr>
                <w:rFonts w:cs="Arial"/>
                <w:color w:val="444649"/>
                <w:sz w:val="18"/>
                <w:szCs w:val="18"/>
              </w:rPr>
            </w:pPr>
            <w:r>
              <w:rPr>
                <w:rFonts w:cs="Arial"/>
                <w:color w:val="444649"/>
                <w:sz w:val="18"/>
                <w:szCs w:val="18"/>
              </w:rPr>
              <w:t>64.6</w:t>
            </w:r>
          </w:p>
        </w:tc>
      </w:tr>
      <w:tr w:rsidR="009F7697" w14:paraId="6260A8D6" w14:textId="77777777" w:rsidTr="008E462B">
        <w:trPr>
          <w:trHeight w:val="421"/>
        </w:trPr>
        <w:tc>
          <w:tcPr>
            <w:tcW w:w="1860" w:type="dxa"/>
          </w:tcPr>
          <w:p w14:paraId="427D1BC7" w14:textId="77777777" w:rsidR="009F7697" w:rsidRPr="00B8617C" w:rsidRDefault="009F7697" w:rsidP="00B8617C">
            <w:pPr>
              <w:pStyle w:val="TableParagraph"/>
              <w:rPr>
                <w:sz w:val="18"/>
                <w:szCs w:val="18"/>
              </w:rPr>
            </w:pPr>
            <w:r w:rsidRPr="00B8617C">
              <w:rPr>
                <w:sz w:val="18"/>
                <w:szCs w:val="18"/>
              </w:rPr>
              <w:t>CAI</w:t>
            </w:r>
          </w:p>
        </w:tc>
        <w:tc>
          <w:tcPr>
            <w:tcW w:w="1001" w:type="dxa"/>
            <w:vAlign w:val="center"/>
          </w:tcPr>
          <w:p w14:paraId="549F8AA4"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10.</w:t>
            </w:r>
            <w:r w:rsidR="00565415">
              <w:rPr>
                <w:rFonts w:cs="Arial"/>
                <w:color w:val="444649"/>
                <w:sz w:val="18"/>
                <w:szCs w:val="18"/>
              </w:rPr>
              <w:t>6</w:t>
            </w:r>
          </w:p>
        </w:tc>
        <w:tc>
          <w:tcPr>
            <w:tcW w:w="998" w:type="dxa"/>
            <w:shd w:val="clear" w:color="auto" w:fill="ECECEC"/>
            <w:vAlign w:val="center"/>
          </w:tcPr>
          <w:p w14:paraId="07969E42" w14:textId="77777777" w:rsidR="009F7697" w:rsidRPr="00B8617C" w:rsidRDefault="00565415" w:rsidP="007410D6">
            <w:pPr>
              <w:ind w:right="113"/>
              <w:jc w:val="right"/>
              <w:rPr>
                <w:rFonts w:cs="Arial"/>
                <w:color w:val="444649"/>
                <w:sz w:val="18"/>
                <w:szCs w:val="18"/>
              </w:rPr>
            </w:pPr>
            <w:r>
              <w:rPr>
                <w:rFonts w:cs="Arial"/>
                <w:color w:val="444649"/>
                <w:sz w:val="18"/>
                <w:szCs w:val="18"/>
              </w:rPr>
              <w:t>40.1</w:t>
            </w:r>
          </w:p>
        </w:tc>
        <w:tc>
          <w:tcPr>
            <w:tcW w:w="1000" w:type="dxa"/>
            <w:vAlign w:val="center"/>
          </w:tcPr>
          <w:p w14:paraId="3841F3F0" w14:textId="77777777" w:rsidR="009F7697" w:rsidRPr="00B8617C" w:rsidRDefault="00565415" w:rsidP="007410D6">
            <w:pPr>
              <w:ind w:right="113"/>
              <w:jc w:val="right"/>
              <w:rPr>
                <w:rFonts w:cs="Arial"/>
                <w:color w:val="444649"/>
                <w:sz w:val="18"/>
                <w:szCs w:val="18"/>
              </w:rPr>
            </w:pPr>
            <w:r>
              <w:rPr>
                <w:rFonts w:cs="Arial"/>
                <w:color w:val="444649"/>
                <w:sz w:val="18"/>
                <w:szCs w:val="18"/>
              </w:rPr>
              <w:t>15.8</w:t>
            </w:r>
          </w:p>
        </w:tc>
        <w:tc>
          <w:tcPr>
            <w:tcW w:w="1000" w:type="dxa"/>
            <w:shd w:val="clear" w:color="auto" w:fill="ECECEC"/>
            <w:vAlign w:val="center"/>
          </w:tcPr>
          <w:p w14:paraId="55380D3C" w14:textId="77777777" w:rsidR="009F7697" w:rsidRPr="00B8617C" w:rsidRDefault="00565415" w:rsidP="007410D6">
            <w:pPr>
              <w:ind w:right="113"/>
              <w:jc w:val="right"/>
              <w:rPr>
                <w:rFonts w:cs="Arial"/>
                <w:color w:val="444649"/>
                <w:sz w:val="18"/>
                <w:szCs w:val="18"/>
              </w:rPr>
            </w:pPr>
            <w:r>
              <w:rPr>
                <w:rFonts w:cs="Arial"/>
                <w:color w:val="444649"/>
                <w:sz w:val="18"/>
                <w:szCs w:val="18"/>
              </w:rPr>
              <w:t>59.9</w:t>
            </w:r>
          </w:p>
        </w:tc>
      </w:tr>
      <w:tr w:rsidR="009F7697" w14:paraId="10A30A0E" w14:textId="77777777" w:rsidTr="008E462B">
        <w:trPr>
          <w:trHeight w:val="422"/>
        </w:trPr>
        <w:tc>
          <w:tcPr>
            <w:tcW w:w="1860" w:type="dxa"/>
          </w:tcPr>
          <w:p w14:paraId="313A051E" w14:textId="77777777" w:rsidR="009F7697" w:rsidRPr="00B8617C" w:rsidRDefault="009F7697" w:rsidP="00B8617C">
            <w:pPr>
              <w:pStyle w:val="TableParagraph"/>
              <w:rPr>
                <w:sz w:val="18"/>
                <w:szCs w:val="18"/>
              </w:rPr>
            </w:pPr>
            <w:r w:rsidRPr="00B8617C">
              <w:rPr>
                <w:sz w:val="18"/>
                <w:szCs w:val="18"/>
              </w:rPr>
              <w:t>EDSW</w:t>
            </w:r>
          </w:p>
        </w:tc>
        <w:tc>
          <w:tcPr>
            <w:tcW w:w="1001" w:type="dxa"/>
            <w:vAlign w:val="center"/>
          </w:tcPr>
          <w:p w14:paraId="19E30E8B" w14:textId="77777777" w:rsidR="009F7697" w:rsidRPr="00B8617C" w:rsidRDefault="00565415" w:rsidP="007410D6">
            <w:pPr>
              <w:ind w:right="113"/>
              <w:jc w:val="right"/>
              <w:rPr>
                <w:rFonts w:cs="Arial"/>
                <w:color w:val="444649"/>
                <w:sz w:val="18"/>
                <w:szCs w:val="18"/>
              </w:rPr>
            </w:pPr>
            <w:r>
              <w:rPr>
                <w:rFonts w:cs="Arial"/>
                <w:color w:val="444649"/>
                <w:sz w:val="18"/>
                <w:szCs w:val="18"/>
              </w:rPr>
              <w:t>27.5</w:t>
            </w:r>
          </w:p>
        </w:tc>
        <w:tc>
          <w:tcPr>
            <w:tcW w:w="998" w:type="dxa"/>
            <w:shd w:val="clear" w:color="auto" w:fill="ECECEC"/>
            <w:vAlign w:val="center"/>
          </w:tcPr>
          <w:p w14:paraId="36B19847" w14:textId="77777777" w:rsidR="009F7697" w:rsidRPr="00B8617C" w:rsidRDefault="00565415" w:rsidP="007410D6">
            <w:pPr>
              <w:ind w:right="113"/>
              <w:jc w:val="right"/>
              <w:rPr>
                <w:rFonts w:cs="Arial"/>
                <w:color w:val="444649"/>
                <w:sz w:val="18"/>
                <w:szCs w:val="18"/>
              </w:rPr>
            </w:pPr>
            <w:r>
              <w:rPr>
                <w:rFonts w:cs="Arial"/>
                <w:color w:val="444649"/>
                <w:sz w:val="18"/>
                <w:szCs w:val="18"/>
              </w:rPr>
              <w:t>63.4</w:t>
            </w:r>
          </w:p>
        </w:tc>
        <w:tc>
          <w:tcPr>
            <w:tcW w:w="1000" w:type="dxa"/>
            <w:vAlign w:val="center"/>
          </w:tcPr>
          <w:p w14:paraId="562BB4F5" w14:textId="77777777" w:rsidR="009F7697" w:rsidRPr="00B8617C" w:rsidRDefault="00565415" w:rsidP="007410D6">
            <w:pPr>
              <w:ind w:right="113"/>
              <w:jc w:val="right"/>
              <w:rPr>
                <w:rFonts w:cs="Arial"/>
                <w:color w:val="444649"/>
                <w:sz w:val="18"/>
                <w:szCs w:val="18"/>
              </w:rPr>
            </w:pPr>
            <w:r>
              <w:rPr>
                <w:rFonts w:cs="Arial"/>
                <w:color w:val="444649"/>
                <w:sz w:val="18"/>
                <w:szCs w:val="18"/>
              </w:rPr>
              <w:t>15.9</w:t>
            </w:r>
          </w:p>
        </w:tc>
        <w:tc>
          <w:tcPr>
            <w:tcW w:w="1000" w:type="dxa"/>
            <w:shd w:val="clear" w:color="auto" w:fill="ECECEC"/>
            <w:vAlign w:val="center"/>
          </w:tcPr>
          <w:p w14:paraId="65C9FAAF" w14:textId="77777777" w:rsidR="009F7697" w:rsidRPr="00B8617C" w:rsidRDefault="00565415" w:rsidP="007410D6">
            <w:pPr>
              <w:ind w:right="113"/>
              <w:jc w:val="right"/>
              <w:rPr>
                <w:rFonts w:cs="Arial"/>
                <w:color w:val="444649"/>
                <w:sz w:val="18"/>
                <w:szCs w:val="18"/>
              </w:rPr>
            </w:pPr>
            <w:r>
              <w:rPr>
                <w:rFonts w:cs="Arial"/>
                <w:color w:val="444649"/>
                <w:sz w:val="18"/>
                <w:szCs w:val="18"/>
              </w:rPr>
              <w:t>36.6</w:t>
            </w:r>
          </w:p>
        </w:tc>
      </w:tr>
      <w:tr w:rsidR="009F7697" w14:paraId="68D69B20" w14:textId="77777777" w:rsidTr="008E462B">
        <w:trPr>
          <w:trHeight w:val="421"/>
        </w:trPr>
        <w:tc>
          <w:tcPr>
            <w:tcW w:w="1860" w:type="dxa"/>
          </w:tcPr>
          <w:p w14:paraId="59C585F0" w14:textId="77777777" w:rsidR="009F7697" w:rsidRPr="00B8617C" w:rsidRDefault="009F7697" w:rsidP="00B8617C">
            <w:pPr>
              <w:pStyle w:val="TableParagraph"/>
              <w:rPr>
                <w:sz w:val="18"/>
                <w:szCs w:val="18"/>
              </w:rPr>
            </w:pPr>
            <w:r w:rsidRPr="00B8617C">
              <w:rPr>
                <w:sz w:val="18"/>
                <w:szCs w:val="18"/>
              </w:rPr>
              <w:t>Engineering</w:t>
            </w:r>
          </w:p>
        </w:tc>
        <w:tc>
          <w:tcPr>
            <w:tcW w:w="1001" w:type="dxa"/>
            <w:vAlign w:val="center"/>
          </w:tcPr>
          <w:p w14:paraId="09B033A3" w14:textId="77777777" w:rsidR="009F7697" w:rsidRPr="00B8617C" w:rsidRDefault="00565415" w:rsidP="007410D6">
            <w:pPr>
              <w:ind w:right="113"/>
              <w:jc w:val="right"/>
              <w:rPr>
                <w:rFonts w:cs="Arial"/>
                <w:color w:val="444649"/>
                <w:sz w:val="18"/>
                <w:szCs w:val="18"/>
              </w:rPr>
            </w:pPr>
            <w:r>
              <w:rPr>
                <w:rFonts w:cs="Arial"/>
                <w:color w:val="444649"/>
                <w:sz w:val="18"/>
                <w:szCs w:val="18"/>
              </w:rPr>
              <w:t>3.2</w:t>
            </w:r>
          </w:p>
        </w:tc>
        <w:tc>
          <w:tcPr>
            <w:tcW w:w="998" w:type="dxa"/>
            <w:shd w:val="clear" w:color="auto" w:fill="ECECEC"/>
            <w:vAlign w:val="center"/>
          </w:tcPr>
          <w:p w14:paraId="47B9B9D3" w14:textId="77777777" w:rsidR="009F7697" w:rsidRPr="00B8617C" w:rsidRDefault="00565415" w:rsidP="007410D6">
            <w:pPr>
              <w:ind w:right="113"/>
              <w:jc w:val="right"/>
              <w:rPr>
                <w:rFonts w:cs="Arial"/>
                <w:color w:val="444649"/>
                <w:sz w:val="18"/>
                <w:szCs w:val="18"/>
              </w:rPr>
            </w:pPr>
            <w:r>
              <w:rPr>
                <w:rFonts w:cs="Arial"/>
                <w:color w:val="444649"/>
                <w:sz w:val="18"/>
                <w:szCs w:val="18"/>
              </w:rPr>
              <w:t>5.1</w:t>
            </w:r>
          </w:p>
        </w:tc>
        <w:tc>
          <w:tcPr>
            <w:tcW w:w="1000" w:type="dxa"/>
            <w:vAlign w:val="center"/>
          </w:tcPr>
          <w:p w14:paraId="3B1AA3AD"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59.</w:t>
            </w:r>
            <w:r w:rsidR="00565415">
              <w:rPr>
                <w:rFonts w:cs="Arial"/>
                <w:color w:val="444649"/>
                <w:sz w:val="18"/>
                <w:szCs w:val="18"/>
              </w:rPr>
              <w:t>9</w:t>
            </w:r>
          </w:p>
        </w:tc>
        <w:tc>
          <w:tcPr>
            <w:tcW w:w="1000" w:type="dxa"/>
            <w:shd w:val="clear" w:color="auto" w:fill="ECECEC"/>
            <w:vAlign w:val="center"/>
          </w:tcPr>
          <w:p w14:paraId="0805FD64" w14:textId="77777777" w:rsidR="009F7697" w:rsidRPr="00B8617C" w:rsidRDefault="00565415" w:rsidP="007410D6">
            <w:pPr>
              <w:ind w:right="113"/>
              <w:jc w:val="right"/>
              <w:rPr>
                <w:rFonts w:cs="Arial"/>
                <w:color w:val="444649"/>
                <w:sz w:val="18"/>
                <w:szCs w:val="18"/>
              </w:rPr>
            </w:pPr>
            <w:r>
              <w:rPr>
                <w:rFonts w:cs="Arial"/>
                <w:color w:val="444649"/>
                <w:sz w:val="18"/>
                <w:szCs w:val="18"/>
              </w:rPr>
              <w:t>94.9</w:t>
            </w:r>
          </w:p>
        </w:tc>
      </w:tr>
      <w:tr w:rsidR="009F7697" w14:paraId="25BF030B" w14:textId="77777777" w:rsidTr="008E462B">
        <w:trPr>
          <w:trHeight w:val="422"/>
        </w:trPr>
        <w:tc>
          <w:tcPr>
            <w:tcW w:w="1860" w:type="dxa"/>
          </w:tcPr>
          <w:p w14:paraId="0C0A0481" w14:textId="77777777" w:rsidR="009F7697" w:rsidRPr="00B8617C" w:rsidRDefault="009F7697" w:rsidP="00B8617C">
            <w:pPr>
              <w:pStyle w:val="TableParagraph"/>
              <w:rPr>
                <w:sz w:val="18"/>
                <w:szCs w:val="18"/>
              </w:rPr>
            </w:pPr>
            <w:r w:rsidRPr="00B8617C">
              <w:rPr>
                <w:sz w:val="18"/>
                <w:szCs w:val="18"/>
              </w:rPr>
              <w:t>Law</w:t>
            </w:r>
          </w:p>
        </w:tc>
        <w:tc>
          <w:tcPr>
            <w:tcW w:w="1001" w:type="dxa"/>
            <w:vAlign w:val="center"/>
          </w:tcPr>
          <w:p w14:paraId="775B6F39"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11.</w:t>
            </w:r>
            <w:r w:rsidR="00565415">
              <w:rPr>
                <w:rFonts w:cs="Arial"/>
                <w:color w:val="444649"/>
                <w:sz w:val="18"/>
                <w:szCs w:val="18"/>
              </w:rPr>
              <w:t>9</w:t>
            </w:r>
          </w:p>
        </w:tc>
        <w:tc>
          <w:tcPr>
            <w:tcW w:w="998" w:type="dxa"/>
            <w:shd w:val="clear" w:color="auto" w:fill="ECECEC"/>
            <w:vAlign w:val="center"/>
          </w:tcPr>
          <w:p w14:paraId="09C6DDEA"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4</w:t>
            </w:r>
            <w:r w:rsidR="00565415">
              <w:rPr>
                <w:rFonts w:cs="Arial"/>
                <w:color w:val="444649"/>
                <w:sz w:val="18"/>
                <w:szCs w:val="18"/>
              </w:rPr>
              <w:t>5.7</w:t>
            </w:r>
          </w:p>
        </w:tc>
        <w:tc>
          <w:tcPr>
            <w:tcW w:w="1000" w:type="dxa"/>
            <w:vAlign w:val="center"/>
          </w:tcPr>
          <w:p w14:paraId="2D3C0565"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14.</w:t>
            </w:r>
            <w:r w:rsidR="00565415">
              <w:rPr>
                <w:rFonts w:cs="Arial"/>
                <w:color w:val="444649"/>
                <w:sz w:val="18"/>
                <w:szCs w:val="18"/>
              </w:rPr>
              <w:t>2</w:t>
            </w:r>
          </w:p>
        </w:tc>
        <w:tc>
          <w:tcPr>
            <w:tcW w:w="1000" w:type="dxa"/>
            <w:shd w:val="clear" w:color="auto" w:fill="ECECEC"/>
            <w:vAlign w:val="center"/>
          </w:tcPr>
          <w:p w14:paraId="72A7ADAF" w14:textId="77777777" w:rsidR="009F7697" w:rsidRPr="00B8617C" w:rsidRDefault="009F7697" w:rsidP="007410D6">
            <w:pPr>
              <w:ind w:right="113"/>
              <w:jc w:val="right"/>
              <w:rPr>
                <w:rFonts w:cs="Arial"/>
                <w:color w:val="444649"/>
                <w:sz w:val="18"/>
                <w:szCs w:val="18"/>
              </w:rPr>
            </w:pPr>
            <w:r w:rsidRPr="00B8617C">
              <w:rPr>
                <w:rFonts w:cs="Arial"/>
                <w:color w:val="444649"/>
                <w:sz w:val="18"/>
                <w:szCs w:val="18"/>
              </w:rPr>
              <w:t>5</w:t>
            </w:r>
            <w:r w:rsidR="00565415">
              <w:rPr>
                <w:rFonts w:cs="Arial"/>
                <w:color w:val="444649"/>
                <w:sz w:val="18"/>
                <w:szCs w:val="18"/>
              </w:rPr>
              <w:t>4.3</w:t>
            </w:r>
          </w:p>
        </w:tc>
      </w:tr>
      <w:tr w:rsidR="009F7697" w14:paraId="2FC79A0B" w14:textId="77777777" w:rsidTr="008E462B">
        <w:trPr>
          <w:trHeight w:val="424"/>
        </w:trPr>
        <w:tc>
          <w:tcPr>
            <w:tcW w:w="1860" w:type="dxa"/>
          </w:tcPr>
          <w:p w14:paraId="2BE48933" w14:textId="77777777" w:rsidR="009F7697" w:rsidRPr="00B8617C" w:rsidRDefault="009F7697" w:rsidP="00B8617C">
            <w:pPr>
              <w:pStyle w:val="TableParagraph"/>
              <w:spacing w:before="2"/>
              <w:rPr>
                <w:sz w:val="18"/>
                <w:szCs w:val="18"/>
              </w:rPr>
            </w:pPr>
            <w:r w:rsidRPr="00B8617C">
              <w:rPr>
                <w:sz w:val="18"/>
                <w:szCs w:val="18"/>
              </w:rPr>
              <w:t>MHS</w:t>
            </w:r>
          </w:p>
        </w:tc>
        <w:tc>
          <w:tcPr>
            <w:tcW w:w="1001" w:type="dxa"/>
            <w:vAlign w:val="center"/>
          </w:tcPr>
          <w:p w14:paraId="797038F3" w14:textId="77777777" w:rsidR="009F7697" w:rsidRPr="00B8617C" w:rsidRDefault="00532126" w:rsidP="007410D6">
            <w:pPr>
              <w:ind w:right="113"/>
              <w:jc w:val="right"/>
              <w:rPr>
                <w:rFonts w:cs="Arial"/>
                <w:color w:val="444649"/>
                <w:sz w:val="18"/>
                <w:szCs w:val="18"/>
              </w:rPr>
            </w:pPr>
            <w:r>
              <w:rPr>
                <w:rFonts w:cs="Arial"/>
                <w:color w:val="444649"/>
                <w:sz w:val="18"/>
                <w:szCs w:val="18"/>
              </w:rPr>
              <w:t>53.6</w:t>
            </w:r>
          </w:p>
        </w:tc>
        <w:tc>
          <w:tcPr>
            <w:tcW w:w="998" w:type="dxa"/>
            <w:shd w:val="clear" w:color="auto" w:fill="ECECEC"/>
            <w:vAlign w:val="center"/>
          </w:tcPr>
          <w:p w14:paraId="6145B0CB" w14:textId="77777777" w:rsidR="009F7697" w:rsidRPr="00B8617C" w:rsidRDefault="00532126" w:rsidP="007410D6">
            <w:pPr>
              <w:ind w:right="113"/>
              <w:jc w:val="right"/>
              <w:rPr>
                <w:rFonts w:cs="Arial"/>
                <w:color w:val="444649"/>
                <w:sz w:val="18"/>
                <w:szCs w:val="18"/>
              </w:rPr>
            </w:pPr>
            <w:r>
              <w:rPr>
                <w:rFonts w:cs="Arial"/>
                <w:color w:val="444649"/>
                <w:sz w:val="18"/>
                <w:szCs w:val="18"/>
              </w:rPr>
              <w:t>35.3</w:t>
            </w:r>
          </w:p>
        </w:tc>
        <w:tc>
          <w:tcPr>
            <w:tcW w:w="1000" w:type="dxa"/>
            <w:vAlign w:val="center"/>
          </w:tcPr>
          <w:p w14:paraId="499C58F3" w14:textId="77777777" w:rsidR="009F7697" w:rsidRPr="00B8617C" w:rsidRDefault="00532126" w:rsidP="007410D6">
            <w:pPr>
              <w:ind w:right="113"/>
              <w:jc w:val="right"/>
              <w:rPr>
                <w:rFonts w:cs="Arial"/>
                <w:color w:val="444649"/>
                <w:sz w:val="18"/>
                <w:szCs w:val="18"/>
              </w:rPr>
            </w:pPr>
            <w:r>
              <w:rPr>
                <w:rFonts w:cs="Arial"/>
                <w:color w:val="444649"/>
                <w:sz w:val="18"/>
                <w:szCs w:val="18"/>
              </w:rPr>
              <w:t>98.1</w:t>
            </w:r>
          </w:p>
        </w:tc>
        <w:tc>
          <w:tcPr>
            <w:tcW w:w="1000" w:type="dxa"/>
            <w:shd w:val="clear" w:color="auto" w:fill="ECECEC"/>
            <w:vAlign w:val="center"/>
          </w:tcPr>
          <w:p w14:paraId="0E0D5020" w14:textId="77777777" w:rsidR="009F7697" w:rsidRPr="00B8617C" w:rsidRDefault="00532126" w:rsidP="007410D6">
            <w:pPr>
              <w:ind w:right="113"/>
              <w:jc w:val="right"/>
              <w:rPr>
                <w:rFonts w:cs="Arial"/>
                <w:color w:val="444649"/>
                <w:sz w:val="18"/>
                <w:szCs w:val="18"/>
              </w:rPr>
            </w:pPr>
            <w:r>
              <w:rPr>
                <w:rFonts w:cs="Arial"/>
                <w:color w:val="444649"/>
                <w:sz w:val="18"/>
                <w:szCs w:val="18"/>
              </w:rPr>
              <w:t>64.7</w:t>
            </w:r>
          </w:p>
        </w:tc>
      </w:tr>
      <w:tr w:rsidR="009F7697" w14:paraId="3CECB856" w14:textId="77777777" w:rsidTr="008E462B">
        <w:trPr>
          <w:trHeight w:val="421"/>
        </w:trPr>
        <w:tc>
          <w:tcPr>
            <w:tcW w:w="1860" w:type="dxa"/>
          </w:tcPr>
          <w:p w14:paraId="176D573D" w14:textId="77777777" w:rsidR="009F7697" w:rsidRPr="00B8617C" w:rsidRDefault="009F7697" w:rsidP="00B8617C">
            <w:pPr>
              <w:pStyle w:val="TableParagraph"/>
              <w:rPr>
                <w:sz w:val="18"/>
                <w:szCs w:val="18"/>
              </w:rPr>
            </w:pPr>
            <w:r w:rsidRPr="00B8617C">
              <w:rPr>
                <w:sz w:val="18"/>
                <w:szCs w:val="18"/>
              </w:rPr>
              <w:t>Science</w:t>
            </w:r>
          </w:p>
        </w:tc>
        <w:tc>
          <w:tcPr>
            <w:tcW w:w="1001" w:type="dxa"/>
            <w:vAlign w:val="center"/>
          </w:tcPr>
          <w:p w14:paraId="58B87E53" w14:textId="77777777" w:rsidR="009F7697" w:rsidRPr="00B8617C" w:rsidRDefault="00532126" w:rsidP="007410D6">
            <w:pPr>
              <w:ind w:right="113"/>
              <w:jc w:val="right"/>
              <w:rPr>
                <w:rFonts w:cs="Arial"/>
                <w:color w:val="444649"/>
                <w:sz w:val="18"/>
                <w:szCs w:val="18"/>
              </w:rPr>
            </w:pPr>
            <w:r>
              <w:rPr>
                <w:rFonts w:cs="Arial"/>
                <w:color w:val="444649"/>
                <w:sz w:val="18"/>
                <w:szCs w:val="18"/>
              </w:rPr>
              <w:t>48.0</w:t>
            </w:r>
          </w:p>
        </w:tc>
        <w:tc>
          <w:tcPr>
            <w:tcW w:w="998" w:type="dxa"/>
            <w:shd w:val="clear" w:color="auto" w:fill="ECECEC"/>
            <w:vAlign w:val="center"/>
          </w:tcPr>
          <w:p w14:paraId="38D314B6" w14:textId="77777777" w:rsidR="009F7697" w:rsidRPr="00B8617C" w:rsidRDefault="00532126" w:rsidP="007410D6">
            <w:pPr>
              <w:ind w:right="113"/>
              <w:jc w:val="right"/>
              <w:rPr>
                <w:rFonts w:cs="Arial"/>
                <w:color w:val="444649"/>
                <w:sz w:val="18"/>
                <w:szCs w:val="18"/>
              </w:rPr>
            </w:pPr>
            <w:r>
              <w:rPr>
                <w:rFonts w:cs="Arial"/>
                <w:color w:val="444649"/>
                <w:sz w:val="18"/>
                <w:szCs w:val="18"/>
              </w:rPr>
              <w:t>29.4</w:t>
            </w:r>
          </w:p>
        </w:tc>
        <w:tc>
          <w:tcPr>
            <w:tcW w:w="1000" w:type="dxa"/>
            <w:vAlign w:val="center"/>
          </w:tcPr>
          <w:p w14:paraId="14CE6CCD" w14:textId="77777777" w:rsidR="009F7697" w:rsidRPr="00B8617C" w:rsidRDefault="00532126" w:rsidP="007410D6">
            <w:pPr>
              <w:ind w:right="113"/>
              <w:jc w:val="right"/>
              <w:rPr>
                <w:rFonts w:cs="Arial"/>
                <w:color w:val="444649"/>
                <w:sz w:val="18"/>
                <w:szCs w:val="18"/>
              </w:rPr>
            </w:pPr>
            <w:r>
              <w:rPr>
                <w:rFonts w:cs="Arial"/>
                <w:color w:val="444649"/>
                <w:sz w:val="18"/>
                <w:szCs w:val="18"/>
              </w:rPr>
              <w:t>114.5</w:t>
            </w:r>
          </w:p>
        </w:tc>
        <w:tc>
          <w:tcPr>
            <w:tcW w:w="1000" w:type="dxa"/>
            <w:shd w:val="clear" w:color="auto" w:fill="ECECEC"/>
            <w:vAlign w:val="center"/>
          </w:tcPr>
          <w:p w14:paraId="4E30B06A" w14:textId="77777777" w:rsidR="009F7697" w:rsidRPr="00B8617C" w:rsidRDefault="00532126" w:rsidP="007410D6">
            <w:pPr>
              <w:ind w:right="113"/>
              <w:jc w:val="right"/>
              <w:rPr>
                <w:rFonts w:cs="Arial"/>
                <w:color w:val="444649"/>
                <w:sz w:val="18"/>
                <w:szCs w:val="18"/>
              </w:rPr>
            </w:pPr>
            <w:r>
              <w:rPr>
                <w:rFonts w:cs="Arial"/>
                <w:color w:val="444649"/>
                <w:sz w:val="18"/>
                <w:szCs w:val="18"/>
              </w:rPr>
              <w:t>70.1</w:t>
            </w:r>
          </w:p>
        </w:tc>
      </w:tr>
    </w:tbl>
    <w:p w14:paraId="60688F4F" w14:textId="77777777" w:rsidR="00867F7A" w:rsidRPr="00331FE4" w:rsidRDefault="001B0044">
      <w:pPr>
        <w:ind w:left="120"/>
        <w:rPr>
          <w:i/>
          <w:iCs/>
          <w:sz w:val="18"/>
          <w:szCs w:val="18"/>
        </w:rPr>
      </w:pPr>
      <w:r w:rsidRPr="00331FE4">
        <w:rPr>
          <w:i/>
          <w:iCs/>
          <w:sz w:val="18"/>
          <w:szCs w:val="18"/>
        </w:rPr>
        <w:t>Source: SMR HR FTE – 5 Years</w:t>
      </w:r>
    </w:p>
    <w:p w14:paraId="264EC243" w14:textId="77777777" w:rsidR="00867F7A" w:rsidRDefault="00867F7A">
      <w:pPr>
        <w:rPr>
          <w:sz w:val="20"/>
        </w:rPr>
        <w:sectPr w:rsidR="00867F7A" w:rsidSect="004442AA">
          <w:footerReference w:type="default" r:id="rId62"/>
          <w:pgSz w:w="11910" w:h="16840" w:code="9"/>
          <w:pgMar w:top="879" w:right="278" w:bottom="1338" w:left="1100" w:header="0" w:footer="1045" w:gutter="0"/>
          <w:cols w:space="720"/>
        </w:sectPr>
      </w:pPr>
    </w:p>
    <w:p w14:paraId="367F41C8" w14:textId="77777777" w:rsidR="00867F7A" w:rsidRPr="0038546A" w:rsidRDefault="001B0044" w:rsidP="00E920D0">
      <w:pPr>
        <w:pStyle w:val="Heading3"/>
        <w:rPr>
          <w:sz w:val="16"/>
        </w:rPr>
      </w:pPr>
      <w:bookmarkStart w:id="93" w:name="_Toc67403452"/>
      <w:r w:rsidRPr="00881F8C">
        <w:t>Promotions success by gender - associate professor</w:t>
      </w:r>
      <w:r w:rsidR="00CA4FBB">
        <w:rPr>
          <w:rStyle w:val="FootnoteReference"/>
        </w:rPr>
        <w:footnoteReference w:id="28"/>
      </w:r>
      <w:bookmarkEnd w:id="93"/>
    </w:p>
    <w:p w14:paraId="4B0B6D66" w14:textId="77777777" w:rsidR="00867F7A" w:rsidRPr="0038546A" w:rsidRDefault="00867F7A">
      <w:pPr>
        <w:pStyle w:val="BodyText"/>
        <w:spacing w:before="6"/>
        <w:rPr>
          <w:color w:val="FF0000"/>
          <w:sz w:val="21"/>
        </w:rPr>
      </w:pPr>
    </w:p>
    <w:p w14:paraId="6DC0D844" w14:textId="77777777" w:rsidR="004C5BB9" w:rsidRDefault="004C5BB9" w:rsidP="004C5BB9">
      <w:pPr>
        <w:pStyle w:val="BodyText"/>
        <w:spacing w:line="256" w:lineRule="auto"/>
        <w:ind w:left="120" w:right="1852"/>
      </w:pPr>
      <w:r>
        <w:t>Increasing the numbers of women associate professors and professors is essential for gender equity.</w:t>
      </w:r>
    </w:p>
    <w:p w14:paraId="1A359640" w14:textId="77777777" w:rsidR="004C5BB9" w:rsidRDefault="004C5BB9" w:rsidP="004C5BB9">
      <w:pPr>
        <w:pStyle w:val="BodyText"/>
        <w:spacing w:before="160" w:line="256" w:lineRule="auto"/>
        <w:ind w:left="120" w:right="1005"/>
      </w:pPr>
      <w:r>
        <w:t>Staff are entitled to apply for promotion to associate professor from any grade which makes it difficult to identify an “eligible” group but typically they will be in the top two steps of the senior lecturer grade (grades 7 and 8). The number of applications from women has been between 18 and 29 and applications from men have fluctuated from 28 to 42 over the last five years.</w:t>
      </w:r>
    </w:p>
    <w:p w14:paraId="14D1DE4F" w14:textId="4D834CA3" w:rsidR="004C5BB9" w:rsidRDefault="004C5BB9" w:rsidP="004C5BB9">
      <w:pPr>
        <w:pStyle w:val="BodyText"/>
        <w:spacing w:before="159" w:line="256" w:lineRule="auto"/>
        <w:ind w:left="120" w:right="1071"/>
      </w:pPr>
      <w:r>
        <w:t xml:space="preserve">In the last five years an average </w:t>
      </w:r>
      <w:r w:rsidRPr="00E8101D">
        <w:t>of 24 women have applied for promotion to AP compared with 3</w:t>
      </w:r>
      <w:r w:rsidR="00F62AF8">
        <w:t>4</w:t>
      </w:r>
      <w:r w:rsidRPr="00E8101D">
        <w:t xml:space="preserve"> men, and 63% of women and 5</w:t>
      </w:r>
      <w:r w:rsidR="00F62AF8">
        <w:t>9</w:t>
      </w:r>
      <w:r w:rsidRPr="00E8101D">
        <w:t xml:space="preserve">% of male applicants were successful. </w:t>
      </w:r>
      <w:r>
        <w:t>A high</w:t>
      </w:r>
      <w:r w:rsidR="008A0452">
        <w:t>er</w:t>
      </w:r>
      <w:r>
        <w:t xml:space="preserve"> number of women applied in 2020 than in the previous </w:t>
      </w:r>
      <w:r w:rsidR="008A0452">
        <w:t xml:space="preserve">three </w:t>
      </w:r>
      <w:r>
        <w:t>years.</w:t>
      </w:r>
    </w:p>
    <w:p w14:paraId="524A33FF" w14:textId="77777777" w:rsidR="004C5BB9" w:rsidRDefault="004C5BB9" w:rsidP="004C5BB9">
      <w:pPr>
        <w:pStyle w:val="BodyText"/>
        <w:spacing w:before="12"/>
        <w:rPr>
          <w:sz w:val="34"/>
        </w:rPr>
      </w:pPr>
    </w:p>
    <w:p w14:paraId="03B9996E" w14:textId="30E793FB" w:rsidR="004C5BB9" w:rsidRDefault="00DF6119" w:rsidP="004C5BB9">
      <w:pPr>
        <w:spacing w:line="256" w:lineRule="auto"/>
        <w:ind w:left="120" w:right="1036"/>
        <w:rPr>
          <w:b/>
          <w:sz w:val="20"/>
        </w:rPr>
      </w:pPr>
      <w:r>
        <w:rPr>
          <w:b/>
          <w:sz w:val="20"/>
        </w:rPr>
        <w:t>Table 51</w:t>
      </w:r>
      <w:r w:rsidR="004C5BB9">
        <w:rPr>
          <w:b/>
          <w:sz w:val="20"/>
        </w:rPr>
        <w:t>: Applicants and success rates for promotion to Associate Professor by gender 2016-2020</w:t>
      </w:r>
    </w:p>
    <w:p w14:paraId="023FB1A2" w14:textId="77777777" w:rsidR="004C5BB9" w:rsidRDefault="004C5BB9" w:rsidP="004C5BB9">
      <w:pPr>
        <w:pStyle w:val="BodyText"/>
        <w:rPr>
          <w:b/>
          <w:sz w:val="13"/>
        </w:rPr>
      </w:pPr>
    </w:p>
    <w:tbl>
      <w:tblPr>
        <w:tblW w:w="9369" w:type="dxa"/>
        <w:tblInd w:w="137" w:type="dxa"/>
        <w:tblBorders>
          <w:top w:val="single" w:sz="6" w:space="0" w:color="00457D"/>
          <w:left w:val="single" w:sz="6" w:space="0" w:color="00457D"/>
          <w:bottom w:val="single" w:sz="6" w:space="0" w:color="00457D"/>
          <w:right w:val="single" w:sz="6" w:space="0" w:color="00457D"/>
          <w:insideH w:val="single" w:sz="6" w:space="0" w:color="00457D"/>
          <w:insideV w:val="single" w:sz="6" w:space="0" w:color="00457D"/>
        </w:tblBorders>
        <w:tblLayout w:type="fixed"/>
        <w:tblCellMar>
          <w:left w:w="0" w:type="dxa"/>
          <w:right w:w="0" w:type="dxa"/>
        </w:tblCellMar>
        <w:tblLook w:val="01E0" w:firstRow="1" w:lastRow="1" w:firstColumn="1" w:lastColumn="1" w:noHBand="0" w:noVBand="0"/>
      </w:tblPr>
      <w:tblGrid>
        <w:gridCol w:w="1521"/>
        <w:gridCol w:w="700"/>
        <w:gridCol w:w="700"/>
        <w:gridCol w:w="700"/>
        <w:gridCol w:w="700"/>
        <w:gridCol w:w="700"/>
        <w:gridCol w:w="700"/>
        <w:gridCol w:w="700"/>
        <w:gridCol w:w="700"/>
        <w:gridCol w:w="594"/>
        <w:gridCol w:w="827"/>
        <w:gridCol w:w="827"/>
      </w:tblGrid>
      <w:tr w:rsidR="004C5BB9" w14:paraId="394D9540" w14:textId="77777777" w:rsidTr="00F22873">
        <w:trPr>
          <w:trHeight w:val="321"/>
        </w:trPr>
        <w:tc>
          <w:tcPr>
            <w:tcW w:w="1521" w:type="dxa"/>
            <w:vMerge w:val="restart"/>
            <w:tcBorders>
              <w:top w:val="single" w:sz="6" w:space="0" w:color="00457D"/>
              <w:left w:val="single" w:sz="6" w:space="0" w:color="00457D"/>
              <w:bottom w:val="single" w:sz="6" w:space="0" w:color="00457D"/>
              <w:right w:val="single" w:sz="6" w:space="0" w:color="00457D"/>
            </w:tcBorders>
            <w:shd w:val="clear" w:color="auto" w:fill="F1F1F1"/>
          </w:tcPr>
          <w:p w14:paraId="608E4ED2" w14:textId="77777777" w:rsidR="004C5BB9" w:rsidRDefault="004C5BB9" w:rsidP="004C5BB9">
            <w:pPr>
              <w:pStyle w:val="TableParagraph"/>
              <w:ind w:left="0"/>
              <w:rPr>
                <w:rFonts w:ascii="Times New Roman"/>
                <w:sz w:val="20"/>
                <w:lang w:val="en-US" w:eastAsia="en-US"/>
              </w:rPr>
            </w:pPr>
          </w:p>
        </w:tc>
        <w:tc>
          <w:tcPr>
            <w:tcW w:w="1400" w:type="dxa"/>
            <w:gridSpan w:val="2"/>
            <w:tcBorders>
              <w:top w:val="single" w:sz="6" w:space="0" w:color="00457D"/>
              <w:left w:val="single" w:sz="6" w:space="0" w:color="00457D"/>
              <w:bottom w:val="single" w:sz="6" w:space="0" w:color="00457D"/>
              <w:right w:val="single" w:sz="6" w:space="0" w:color="00457D"/>
            </w:tcBorders>
            <w:shd w:val="clear" w:color="auto" w:fill="F1F1F1"/>
          </w:tcPr>
          <w:p w14:paraId="4E72A642" w14:textId="77777777" w:rsidR="004C5BB9" w:rsidRDefault="004C5BB9" w:rsidP="004C5BB9">
            <w:pPr>
              <w:pStyle w:val="TableParagraph"/>
              <w:spacing w:before="2"/>
              <w:ind w:left="444"/>
              <w:rPr>
                <w:sz w:val="20"/>
                <w:lang w:val="en-US" w:eastAsia="en-US"/>
              </w:rPr>
            </w:pPr>
            <w:r>
              <w:rPr>
                <w:sz w:val="20"/>
                <w:lang w:val="en-US" w:eastAsia="en-US"/>
              </w:rPr>
              <w:t>2016</w:t>
            </w:r>
          </w:p>
        </w:tc>
        <w:tc>
          <w:tcPr>
            <w:tcW w:w="1400" w:type="dxa"/>
            <w:gridSpan w:val="2"/>
            <w:tcBorders>
              <w:top w:val="single" w:sz="6" w:space="0" w:color="00457D"/>
              <w:left w:val="single" w:sz="6" w:space="0" w:color="00457D"/>
              <w:bottom w:val="single" w:sz="6" w:space="0" w:color="00457D"/>
              <w:right w:val="single" w:sz="6" w:space="0" w:color="00457D"/>
            </w:tcBorders>
            <w:shd w:val="clear" w:color="auto" w:fill="F1F1F1"/>
          </w:tcPr>
          <w:p w14:paraId="1F6105E6" w14:textId="77777777" w:rsidR="004C5BB9" w:rsidRDefault="004C5BB9" w:rsidP="004C5BB9">
            <w:pPr>
              <w:pStyle w:val="TableParagraph"/>
              <w:spacing w:before="2"/>
              <w:ind w:left="444"/>
              <w:rPr>
                <w:sz w:val="20"/>
                <w:lang w:val="en-US" w:eastAsia="en-US"/>
              </w:rPr>
            </w:pPr>
            <w:r>
              <w:rPr>
                <w:sz w:val="20"/>
                <w:lang w:val="en-US" w:eastAsia="en-US"/>
              </w:rPr>
              <w:t>2017</w:t>
            </w:r>
          </w:p>
        </w:tc>
        <w:tc>
          <w:tcPr>
            <w:tcW w:w="1400" w:type="dxa"/>
            <w:gridSpan w:val="2"/>
            <w:tcBorders>
              <w:top w:val="single" w:sz="6" w:space="0" w:color="00457D"/>
              <w:left w:val="single" w:sz="6" w:space="0" w:color="00457D"/>
              <w:bottom w:val="single" w:sz="6" w:space="0" w:color="00457D"/>
              <w:right w:val="single" w:sz="6" w:space="0" w:color="00457D"/>
            </w:tcBorders>
            <w:shd w:val="clear" w:color="auto" w:fill="F1F1F1"/>
          </w:tcPr>
          <w:p w14:paraId="682C0CD0" w14:textId="77777777" w:rsidR="004C5BB9" w:rsidRDefault="004C5BB9" w:rsidP="004C5BB9">
            <w:pPr>
              <w:pStyle w:val="TableParagraph"/>
              <w:spacing w:before="2"/>
              <w:ind w:left="444"/>
              <w:rPr>
                <w:sz w:val="20"/>
                <w:lang w:val="en-US" w:eastAsia="en-US"/>
              </w:rPr>
            </w:pPr>
            <w:r>
              <w:rPr>
                <w:sz w:val="20"/>
                <w:lang w:val="en-US" w:eastAsia="en-US"/>
              </w:rPr>
              <w:t>2018</w:t>
            </w:r>
          </w:p>
        </w:tc>
        <w:tc>
          <w:tcPr>
            <w:tcW w:w="1994" w:type="dxa"/>
            <w:gridSpan w:val="3"/>
            <w:tcBorders>
              <w:top w:val="single" w:sz="6" w:space="0" w:color="00457D"/>
              <w:left w:val="single" w:sz="6" w:space="0" w:color="00457D"/>
              <w:bottom w:val="single" w:sz="6" w:space="0" w:color="00457D"/>
              <w:right w:val="single" w:sz="6" w:space="0" w:color="00457D"/>
            </w:tcBorders>
            <w:shd w:val="clear" w:color="auto" w:fill="F1F1F1"/>
            <w:hideMark/>
          </w:tcPr>
          <w:p w14:paraId="7CF4739B" w14:textId="5351D0AE" w:rsidR="004C5BB9" w:rsidRDefault="00644116" w:rsidP="004C5BB9">
            <w:pPr>
              <w:pStyle w:val="TableParagraph"/>
              <w:spacing w:before="2"/>
              <w:ind w:left="445"/>
              <w:rPr>
                <w:sz w:val="20"/>
                <w:lang w:val="en-US" w:eastAsia="en-US"/>
              </w:rPr>
            </w:pPr>
            <w:r>
              <w:rPr>
                <w:sz w:val="20"/>
                <w:lang w:val="en-US" w:eastAsia="en-US"/>
              </w:rPr>
              <w:t>2019</w:t>
            </w:r>
          </w:p>
        </w:tc>
        <w:tc>
          <w:tcPr>
            <w:tcW w:w="1654" w:type="dxa"/>
            <w:gridSpan w:val="2"/>
            <w:tcBorders>
              <w:top w:val="single" w:sz="6" w:space="0" w:color="00457D"/>
              <w:left w:val="single" w:sz="6" w:space="0" w:color="00457D"/>
              <w:bottom w:val="single" w:sz="6" w:space="0" w:color="00457D"/>
              <w:right w:val="single" w:sz="6" w:space="0" w:color="00457D"/>
            </w:tcBorders>
            <w:shd w:val="clear" w:color="auto" w:fill="F1F1F1"/>
            <w:hideMark/>
          </w:tcPr>
          <w:p w14:paraId="4903FEAA" w14:textId="41F7BABA" w:rsidR="004C5BB9" w:rsidRDefault="00644116" w:rsidP="00644116">
            <w:pPr>
              <w:pStyle w:val="TableParagraph"/>
              <w:spacing w:before="2"/>
              <w:ind w:left="445"/>
              <w:rPr>
                <w:sz w:val="20"/>
                <w:lang w:val="en-US" w:eastAsia="en-US"/>
              </w:rPr>
            </w:pPr>
            <w:r>
              <w:rPr>
                <w:sz w:val="20"/>
                <w:lang w:val="en-US" w:eastAsia="en-US"/>
              </w:rPr>
              <w:t>2020</w:t>
            </w:r>
          </w:p>
        </w:tc>
      </w:tr>
      <w:tr w:rsidR="004C5BB9" w14:paraId="0104B9F9" w14:textId="77777777" w:rsidTr="00F22873">
        <w:trPr>
          <w:trHeight w:val="321"/>
        </w:trPr>
        <w:tc>
          <w:tcPr>
            <w:tcW w:w="1521" w:type="dxa"/>
            <w:vMerge/>
            <w:tcBorders>
              <w:top w:val="single" w:sz="6" w:space="0" w:color="00457D"/>
              <w:left w:val="single" w:sz="6" w:space="0" w:color="00457D"/>
              <w:bottom w:val="single" w:sz="6" w:space="0" w:color="00457D"/>
              <w:right w:val="single" w:sz="6" w:space="0" w:color="00457D"/>
            </w:tcBorders>
            <w:vAlign w:val="center"/>
            <w:hideMark/>
          </w:tcPr>
          <w:p w14:paraId="70639BC1" w14:textId="77777777" w:rsidR="004C5BB9" w:rsidRDefault="004C5BB9" w:rsidP="004C5BB9">
            <w:pPr>
              <w:rPr>
                <w:rFonts w:ascii="Times New Roman"/>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385B1D58" w14:textId="77777777" w:rsidR="004C5BB9" w:rsidRDefault="004C5BB9" w:rsidP="004C5BB9">
            <w:pPr>
              <w:pStyle w:val="TableParagraph"/>
              <w:ind w:left="4"/>
              <w:jc w:val="center"/>
              <w:rPr>
                <w:sz w:val="20"/>
                <w:lang w:val="en-US" w:eastAsia="en-US"/>
              </w:rPr>
            </w:pPr>
            <w:r>
              <w:rPr>
                <w:w w:val="99"/>
                <w:sz w:val="20"/>
                <w:lang w:val="en-US" w:eastAsia="en-US"/>
              </w:rPr>
              <w:t>F</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1A8197E8" w14:textId="77777777" w:rsidR="004C5BB9" w:rsidRDefault="004C5BB9" w:rsidP="004C5BB9">
            <w:pPr>
              <w:pStyle w:val="TableParagraph"/>
              <w:ind w:left="4"/>
              <w:jc w:val="center"/>
              <w:rPr>
                <w:sz w:val="20"/>
                <w:lang w:val="en-US" w:eastAsia="en-US"/>
              </w:rPr>
            </w:pPr>
            <w:r>
              <w:rPr>
                <w:w w:val="99"/>
                <w:sz w:val="20"/>
                <w:lang w:val="en-US" w:eastAsia="en-US"/>
              </w:rPr>
              <w:t>M</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78AD5813" w14:textId="77777777" w:rsidR="004C5BB9" w:rsidRDefault="004C5BB9" w:rsidP="004C5BB9">
            <w:pPr>
              <w:pStyle w:val="TableParagraph"/>
              <w:ind w:left="4"/>
              <w:jc w:val="center"/>
              <w:rPr>
                <w:sz w:val="20"/>
                <w:lang w:val="en-US" w:eastAsia="en-US"/>
              </w:rPr>
            </w:pPr>
            <w:r>
              <w:rPr>
                <w:w w:val="99"/>
                <w:sz w:val="20"/>
                <w:lang w:val="en-US" w:eastAsia="en-US"/>
              </w:rPr>
              <w:t>F</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2D18C4F8" w14:textId="77777777" w:rsidR="004C5BB9" w:rsidRDefault="004C5BB9" w:rsidP="004C5BB9">
            <w:pPr>
              <w:pStyle w:val="TableParagraph"/>
              <w:ind w:left="11"/>
              <w:jc w:val="center"/>
              <w:rPr>
                <w:sz w:val="20"/>
                <w:lang w:val="en-US" w:eastAsia="en-US"/>
              </w:rPr>
            </w:pPr>
            <w:r>
              <w:rPr>
                <w:w w:val="99"/>
                <w:sz w:val="20"/>
                <w:lang w:val="en-US" w:eastAsia="en-US"/>
              </w:rPr>
              <w:t>M</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2A491F82" w14:textId="77777777" w:rsidR="004C5BB9" w:rsidRDefault="004C5BB9" w:rsidP="004C5BB9">
            <w:pPr>
              <w:pStyle w:val="TableParagraph"/>
              <w:ind w:left="0" w:right="3"/>
              <w:jc w:val="center"/>
              <w:rPr>
                <w:sz w:val="20"/>
                <w:lang w:val="en-US" w:eastAsia="en-US"/>
              </w:rPr>
            </w:pPr>
            <w:r>
              <w:rPr>
                <w:w w:val="99"/>
                <w:sz w:val="20"/>
                <w:lang w:val="en-US" w:eastAsia="en-US"/>
              </w:rPr>
              <w:t>F</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524A87A8" w14:textId="77777777" w:rsidR="004C5BB9" w:rsidRDefault="004C5BB9" w:rsidP="004C5BB9">
            <w:pPr>
              <w:pStyle w:val="TableParagraph"/>
              <w:ind w:left="16"/>
              <w:jc w:val="center"/>
              <w:rPr>
                <w:sz w:val="20"/>
                <w:lang w:val="en-US" w:eastAsia="en-US"/>
              </w:rPr>
            </w:pPr>
            <w:r>
              <w:rPr>
                <w:w w:val="99"/>
                <w:sz w:val="20"/>
                <w:lang w:val="en-US" w:eastAsia="en-US"/>
              </w:rPr>
              <w:t>M</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1043122C" w14:textId="77777777" w:rsidR="004C5BB9" w:rsidRDefault="004C5BB9" w:rsidP="004C5BB9">
            <w:pPr>
              <w:pStyle w:val="TableParagraph"/>
              <w:ind w:left="14"/>
              <w:jc w:val="center"/>
              <w:rPr>
                <w:sz w:val="20"/>
                <w:lang w:val="en-US" w:eastAsia="en-US"/>
              </w:rPr>
            </w:pPr>
            <w:r>
              <w:rPr>
                <w:w w:val="99"/>
                <w:sz w:val="20"/>
                <w:lang w:val="en-US" w:eastAsia="en-US"/>
              </w:rPr>
              <w:t>F</w:t>
            </w:r>
          </w:p>
        </w:tc>
        <w:tc>
          <w:tcPr>
            <w:tcW w:w="700" w:type="dxa"/>
            <w:tcBorders>
              <w:top w:val="single" w:sz="6" w:space="0" w:color="00457D"/>
              <w:left w:val="single" w:sz="6" w:space="0" w:color="00457D"/>
              <w:bottom w:val="single" w:sz="6" w:space="0" w:color="00457D"/>
              <w:right w:val="single" w:sz="6" w:space="0" w:color="00457D"/>
            </w:tcBorders>
            <w:shd w:val="clear" w:color="auto" w:fill="F1F1F1"/>
          </w:tcPr>
          <w:p w14:paraId="781CE92A" w14:textId="77777777" w:rsidR="004C5BB9" w:rsidRDefault="004C5BB9" w:rsidP="004C5BB9">
            <w:pPr>
              <w:pStyle w:val="TableParagraph"/>
              <w:ind w:left="13"/>
              <w:jc w:val="center"/>
              <w:rPr>
                <w:sz w:val="20"/>
                <w:lang w:val="en-US" w:eastAsia="en-US"/>
              </w:rPr>
            </w:pPr>
            <w:r>
              <w:rPr>
                <w:w w:val="99"/>
                <w:sz w:val="20"/>
                <w:lang w:val="en-US" w:eastAsia="en-US"/>
              </w:rPr>
              <w:t>M</w:t>
            </w:r>
          </w:p>
        </w:tc>
        <w:tc>
          <w:tcPr>
            <w:tcW w:w="594" w:type="dxa"/>
            <w:tcBorders>
              <w:top w:val="single" w:sz="6" w:space="0" w:color="00457D"/>
              <w:left w:val="single" w:sz="6" w:space="0" w:color="00457D"/>
              <w:bottom w:val="single" w:sz="6" w:space="0" w:color="00457D"/>
              <w:right w:val="single" w:sz="6" w:space="0" w:color="00457D"/>
            </w:tcBorders>
            <w:shd w:val="clear" w:color="auto" w:fill="F1F1F1"/>
          </w:tcPr>
          <w:p w14:paraId="0829DF88" w14:textId="77777777" w:rsidR="004C5BB9" w:rsidRDefault="004C5BB9" w:rsidP="004C5BB9">
            <w:pPr>
              <w:pStyle w:val="TableParagraph"/>
              <w:ind w:left="13"/>
              <w:jc w:val="center"/>
              <w:rPr>
                <w:w w:val="99"/>
                <w:sz w:val="20"/>
                <w:lang w:val="en-US" w:eastAsia="en-US"/>
              </w:rPr>
            </w:pPr>
            <w:r>
              <w:rPr>
                <w:w w:val="99"/>
                <w:sz w:val="20"/>
                <w:lang w:val="en-US" w:eastAsia="en-US"/>
              </w:rPr>
              <w:t>D</w:t>
            </w:r>
          </w:p>
        </w:tc>
        <w:tc>
          <w:tcPr>
            <w:tcW w:w="827" w:type="dxa"/>
            <w:tcBorders>
              <w:top w:val="single" w:sz="6" w:space="0" w:color="00457D"/>
              <w:left w:val="single" w:sz="6" w:space="0" w:color="00457D"/>
              <w:bottom w:val="single" w:sz="6" w:space="0" w:color="00457D"/>
              <w:right w:val="single" w:sz="6" w:space="0" w:color="00457D"/>
            </w:tcBorders>
            <w:shd w:val="clear" w:color="auto" w:fill="F1F1F1"/>
          </w:tcPr>
          <w:p w14:paraId="49710DD7" w14:textId="77777777" w:rsidR="004C5BB9" w:rsidRDefault="004C5BB9" w:rsidP="004C5BB9">
            <w:pPr>
              <w:pStyle w:val="TableParagraph"/>
              <w:ind w:left="13"/>
              <w:jc w:val="center"/>
              <w:rPr>
                <w:w w:val="99"/>
                <w:sz w:val="20"/>
                <w:lang w:val="en-US" w:eastAsia="en-US"/>
              </w:rPr>
            </w:pPr>
            <w:r>
              <w:rPr>
                <w:w w:val="99"/>
                <w:sz w:val="20"/>
                <w:lang w:val="en-US" w:eastAsia="en-US"/>
              </w:rPr>
              <w:t>F</w:t>
            </w:r>
          </w:p>
        </w:tc>
        <w:tc>
          <w:tcPr>
            <w:tcW w:w="826" w:type="dxa"/>
            <w:tcBorders>
              <w:top w:val="single" w:sz="6" w:space="0" w:color="00457D"/>
              <w:left w:val="single" w:sz="6" w:space="0" w:color="00457D"/>
              <w:bottom w:val="single" w:sz="6" w:space="0" w:color="00457D"/>
              <w:right w:val="single" w:sz="6" w:space="0" w:color="00457D"/>
            </w:tcBorders>
            <w:shd w:val="clear" w:color="auto" w:fill="F1F1F1"/>
          </w:tcPr>
          <w:p w14:paraId="112CDC1B" w14:textId="77777777" w:rsidR="004C5BB9" w:rsidRDefault="004C5BB9" w:rsidP="004C5BB9">
            <w:pPr>
              <w:pStyle w:val="TableParagraph"/>
              <w:ind w:left="13"/>
              <w:jc w:val="center"/>
              <w:rPr>
                <w:w w:val="99"/>
                <w:sz w:val="20"/>
                <w:lang w:val="en-US" w:eastAsia="en-US"/>
              </w:rPr>
            </w:pPr>
            <w:r>
              <w:rPr>
                <w:w w:val="99"/>
                <w:sz w:val="20"/>
                <w:lang w:val="en-US" w:eastAsia="en-US"/>
              </w:rPr>
              <w:t>M</w:t>
            </w:r>
          </w:p>
        </w:tc>
      </w:tr>
      <w:tr w:rsidR="004C5BB9" w14:paraId="277BDBE2" w14:textId="77777777" w:rsidTr="00F22873">
        <w:trPr>
          <w:trHeight w:val="530"/>
        </w:trPr>
        <w:tc>
          <w:tcPr>
            <w:tcW w:w="1521" w:type="dxa"/>
            <w:tcBorders>
              <w:top w:val="single" w:sz="6" w:space="0" w:color="00457D"/>
              <w:left w:val="single" w:sz="6" w:space="0" w:color="00457D"/>
              <w:bottom w:val="single" w:sz="6" w:space="0" w:color="00457D"/>
              <w:right w:val="single" w:sz="6" w:space="0" w:color="00457D"/>
            </w:tcBorders>
            <w:hideMark/>
          </w:tcPr>
          <w:p w14:paraId="2D5F47D8" w14:textId="77777777" w:rsidR="004C5BB9" w:rsidRDefault="004C5BB9" w:rsidP="004C5BB9">
            <w:pPr>
              <w:pStyle w:val="TableParagraph"/>
              <w:ind w:left="117"/>
              <w:rPr>
                <w:sz w:val="20"/>
                <w:lang w:val="en-US" w:eastAsia="en-US"/>
              </w:rPr>
            </w:pPr>
            <w:r>
              <w:rPr>
                <w:sz w:val="20"/>
                <w:lang w:val="en-US" w:eastAsia="en-US"/>
              </w:rPr>
              <w:t>Number of applicants</w:t>
            </w:r>
          </w:p>
        </w:tc>
        <w:tc>
          <w:tcPr>
            <w:tcW w:w="700" w:type="dxa"/>
            <w:tcBorders>
              <w:top w:val="single" w:sz="6" w:space="0" w:color="00457D"/>
              <w:left w:val="single" w:sz="6" w:space="0" w:color="00457D"/>
              <w:bottom w:val="single" w:sz="6" w:space="0" w:color="00457D"/>
              <w:right w:val="single" w:sz="6" w:space="0" w:color="00457D"/>
            </w:tcBorders>
          </w:tcPr>
          <w:p w14:paraId="3B5400C3" w14:textId="77777777" w:rsidR="004C5BB9" w:rsidRDefault="004C5BB9" w:rsidP="004C5BB9">
            <w:pPr>
              <w:pStyle w:val="TableParagraph"/>
              <w:ind w:left="116" w:right="113"/>
              <w:jc w:val="right"/>
              <w:rPr>
                <w:sz w:val="20"/>
                <w:lang w:val="en-US" w:eastAsia="en-US"/>
              </w:rPr>
            </w:pPr>
            <w:r>
              <w:rPr>
                <w:sz w:val="20"/>
                <w:lang w:val="en-US" w:eastAsia="en-US"/>
              </w:rPr>
              <w:t>29</w:t>
            </w:r>
          </w:p>
          <w:p w14:paraId="20AE0F46" w14:textId="77777777" w:rsidR="004C5BB9" w:rsidRDefault="004C5BB9" w:rsidP="004C5BB9">
            <w:pPr>
              <w:pStyle w:val="TableParagraph"/>
              <w:spacing w:before="16" w:line="238" w:lineRule="exact"/>
              <w:ind w:left="116"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508CA4BB" w14:textId="77777777" w:rsidR="004C5BB9" w:rsidRDefault="004C5BB9" w:rsidP="004C5BB9">
            <w:pPr>
              <w:pStyle w:val="TableParagraph"/>
              <w:ind w:left="118" w:right="113"/>
              <w:jc w:val="right"/>
              <w:rPr>
                <w:sz w:val="20"/>
                <w:lang w:val="en-US" w:eastAsia="en-US"/>
              </w:rPr>
            </w:pPr>
            <w:r>
              <w:rPr>
                <w:sz w:val="20"/>
                <w:lang w:val="en-US" w:eastAsia="en-US"/>
              </w:rPr>
              <w:t>28</w:t>
            </w:r>
          </w:p>
          <w:p w14:paraId="3E986B88" w14:textId="77777777" w:rsidR="004C5BB9" w:rsidRDefault="004C5BB9" w:rsidP="004C5BB9">
            <w:pPr>
              <w:pStyle w:val="TableParagraph"/>
              <w:spacing w:before="16" w:line="238" w:lineRule="exact"/>
              <w:ind w:left="116"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786212D3" w14:textId="77777777" w:rsidR="004C5BB9" w:rsidRDefault="004C5BB9" w:rsidP="004C5BB9">
            <w:pPr>
              <w:pStyle w:val="TableParagraph"/>
              <w:ind w:left="114" w:right="113"/>
              <w:jc w:val="right"/>
              <w:rPr>
                <w:sz w:val="20"/>
                <w:lang w:val="en-US" w:eastAsia="en-US"/>
              </w:rPr>
            </w:pPr>
            <w:r>
              <w:rPr>
                <w:sz w:val="20"/>
                <w:lang w:val="en-US" w:eastAsia="en-US"/>
              </w:rPr>
              <w:t>25</w:t>
            </w:r>
          </w:p>
          <w:p w14:paraId="6579215C" w14:textId="77777777" w:rsidR="004C5BB9" w:rsidRDefault="004C5BB9" w:rsidP="004C5BB9">
            <w:pPr>
              <w:pStyle w:val="TableParagraph"/>
              <w:spacing w:before="16" w:line="238" w:lineRule="exact"/>
              <w:ind w:left="116"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7301B83C" w14:textId="77777777" w:rsidR="004C5BB9" w:rsidRDefault="004C5BB9" w:rsidP="004C5BB9">
            <w:pPr>
              <w:pStyle w:val="TableParagraph"/>
              <w:ind w:left="117" w:right="113"/>
              <w:jc w:val="right"/>
              <w:rPr>
                <w:sz w:val="20"/>
                <w:lang w:val="en-US" w:eastAsia="en-US"/>
              </w:rPr>
            </w:pPr>
            <w:r>
              <w:rPr>
                <w:sz w:val="20"/>
                <w:lang w:val="en-US" w:eastAsia="en-US"/>
              </w:rPr>
              <w:t>33</w:t>
            </w:r>
          </w:p>
          <w:p w14:paraId="2405D2A1" w14:textId="77777777" w:rsidR="004C5BB9" w:rsidRDefault="004C5BB9" w:rsidP="004C5BB9">
            <w:pPr>
              <w:pStyle w:val="TableParagraph"/>
              <w:spacing w:before="16" w:line="238" w:lineRule="exact"/>
              <w:ind w:left="118"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0E6E35A5" w14:textId="77777777" w:rsidR="004C5BB9" w:rsidRDefault="004C5BB9" w:rsidP="004C5BB9">
            <w:pPr>
              <w:pStyle w:val="TableParagraph"/>
              <w:ind w:left="114" w:right="113"/>
              <w:jc w:val="right"/>
              <w:rPr>
                <w:sz w:val="20"/>
                <w:lang w:val="en-US" w:eastAsia="en-US"/>
              </w:rPr>
            </w:pPr>
            <w:r>
              <w:rPr>
                <w:sz w:val="20"/>
                <w:lang w:val="en-US" w:eastAsia="en-US"/>
              </w:rPr>
              <w:t>18</w:t>
            </w:r>
          </w:p>
          <w:p w14:paraId="350CB589" w14:textId="77777777" w:rsidR="004C5BB9" w:rsidRDefault="004C5BB9" w:rsidP="004C5BB9">
            <w:pPr>
              <w:pStyle w:val="TableParagraph"/>
              <w:spacing w:before="16" w:line="238" w:lineRule="exact"/>
              <w:ind w:left="112"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439D2442" w14:textId="77777777" w:rsidR="004C5BB9" w:rsidRDefault="004C5BB9" w:rsidP="004C5BB9">
            <w:pPr>
              <w:pStyle w:val="TableParagraph"/>
              <w:ind w:left="115" w:right="113"/>
              <w:jc w:val="right"/>
              <w:rPr>
                <w:sz w:val="20"/>
                <w:lang w:val="en-US" w:eastAsia="en-US"/>
              </w:rPr>
            </w:pPr>
            <w:r>
              <w:rPr>
                <w:sz w:val="20"/>
                <w:lang w:val="en-US" w:eastAsia="en-US"/>
              </w:rPr>
              <w:t>42</w:t>
            </w:r>
          </w:p>
          <w:p w14:paraId="7E84C97F" w14:textId="77777777" w:rsidR="004C5BB9" w:rsidRDefault="004C5BB9" w:rsidP="004C5BB9">
            <w:pPr>
              <w:pStyle w:val="TableParagraph"/>
              <w:spacing w:before="16" w:line="238" w:lineRule="exact"/>
              <w:ind w:left="117" w:right="113"/>
              <w:jc w:val="right"/>
              <w:rPr>
                <w:sz w:val="20"/>
                <w:lang w:val="en-US" w:eastAsia="en-US"/>
              </w:rPr>
            </w:pPr>
          </w:p>
        </w:tc>
        <w:tc>
          <w:tcPr>
            <w:tcW w:w="700" w:type="dxa"/>
            <w:tcBorders>
              <w:top w:val="single" w:sz="6" w:space="0" w:color="00457D"/>
              <w:left w:val="single" w:sz="6" w:space="0" w:color="00457D"/>
              <w:bottom w:val="single" w:sz="6" w:space="0" w:color="00457D"/>
              <w:right w:val="single" w:sz="6" w:space="0" w:color="00457D"/>
            </w:tcBorders>
          </w:tcPr>
          <w:p w14:paraId="4732FEF4" w14:textId="77777777" w:rsidR="004C5BB9" w:rsidRDefault="004C5BB9" w:rsidP="004C5BB9">
            <w:pPr>
              <w:pStyle w:val="TableParagraph"/>
              <w:spacing w:before="16" w:line="238" w:lineRule="exact"/>
              <w:ind w:left="114" w:right="113"/>
              <w:jc w:val="right"/>
              <w:rPr>
                <w:sz w:val="20"/>
                <w:lang w:val="en-US" w:eastAsia="en-US"/>
              </w:rPr>
            </w:pPr>
            <w:r>
              <w:rPr>
                <w:sz w:val="20"/>
                <w:lang w:val="en-US" w:eastAsia="en-US"/>
              </w:rPr>
              <w:t>20</w:t>
            </w:r>
          </w:p>
        </w:tc>
        <w:tc>
          <w:tcPr>
            <w:tcW w:w="700" w:type="dxa"/>
            <w:tcBorders>
              <w:top w:val="single" w:sz="6" w:space="0" w:color="00457D"/>
              <w:left w:val="single" w:sz="6" w:space="0" w:color="00457D"/>
              <w:bottom w:val="single" w:sz="6" w:space="0" w:color="00457D"/>
              <w:right w:val="single" w:sz="6" w:space="0" w:color="00457D"/>
            </w:tcBorders>
          </w:tcPr>
          <w:p w14:paraId="0A6BAD30" w14:textId="77777777" w:rsidR="004C5BB9" w:rsidRDefault="004C5BB9" w:rsidP="004C5BB9">
            <w:pPr>
              <w:pStyle w:val="TableParagraph"/>
              <w:spacing w:before="16" w:line="238" w:lineRule="exact"/>
              <w:ind w:left="115" w:right="113"/>
              <w:jc w:val="right"/>
              <w:rPr>
                <w:sz w:val="20"/>
                <w:lang w:val="en-US" w:eastAsia="en-US"/>
              </w:rPr>
            </w:pPr>
            <w:r>
              <w:rPr>
                <w:sz w:val="20"/>
                <w:lang w:val="en-US" w:eastAsia="en-US"/>
              </w:rPr>
              <w:t>36</w:t>
            </w:r>
          </w:p>
        </w:tc>
        <w:tc>
          <w:tcPr>
            <w:tcW w:w="594" w:type="dxa"/>
            <w:tcBorders>
              <w:top w:val="single" w:sz="6" w:space="0" w:color="00457D"/>
              <w:left w:val="single" w:sz="6" w:space="0" w:color="00457D"/>
              <w:bottom w:val="single" w:sz="6" w:space="0" w:color="00457D"/>
              <w:right w:val="single" w:sz="6" w:space="0" w:color="00457D"/>
            </w:tcBorders>
            <w:shd w:val="clear" w:color="auto" w:fill="auto"/>
          </w:tcPr>
          <w:p w14:paraId="5FDFB60B" w14:textId="77777777" w:rsidR="004C5BB9" w:rsidRDefault="004C5BB9" w:rsidP="004C5BB9">
            <w:pPr>
              <w:pStyle w:val="TableParagraph"/>
              <w:ind w:left="115" w:right="113"/>
              <w:jc w:val="right"/>
              <w:rPr>
                <w:sz w:val="20"/>
                <w:lang w:val="en-US" w:eastAsia="en-US"/>
              </w:rPr>
            </w:pPr>
            <w:r>
              <w:rPr>
                <w:sz w:val="20"/>
                <w:lang w:val="en-US" w:eastAsia="en-US"/>
              </w:rPr>
              <w:t>1</w:t>
            </w:r>
          </w:p>
        </w:tc>
        <w:tc>
          <w:tcPr>
            <w:tcW w:w="827" w:type="dxa"/>
            <w:tcBorders>
              <w:top w:val="single" w:sz="6" w:space="0" w:color="00457D"/>
              <w:left w:val="single" w:sz="6" w:space="0" w:color="00457D"/>
              <w:bottom w:val="single" w:sz="6" w:space="0" w:color="00457D"/>
              <w:right w:val="single" w:sz="6" w:space="0" w:color="00457D"/>
            </w:tcBorders>
            <w:shd w:val="clear" w:color="auto" w:fill="F1F1F1"/>
          </w:tcPr>
          <w:p w14:paraId="2457B943" w14:textId="77777777" w:rsidR="004C5BB9" w:rsidRDefault="004C5BB9" w:rsidP="004C5BB9">
            <w:pPr>
              <w:pStyle w:val="TableParagraph"/>
              <w:ind w:left="115" w:right="113"/>
              <w:jc w:val="right"/>
              <w:rPr>
                <w:sz w:val="20"/>
                <w:lang w:val="en-US" w:eastAsia="en-US"/>
              </w:rPr>
            </w:pPr>
            <w:r>
              <w:rPr>
                <w:sz w:val="20"/>
                <w:lang w:val="en-US" w:eastAsia="en-US"/>
              </w:rPr>
              <w:t>29</w:t>
            </w:r>
          </w:p>
        </w:tc>
        <w:tc>
          <w:tcPr>
            <w:tcW w:w="826" w:type="dxa"/>
            <w:tcBorders>
              <w:top w:val="single" w:sz="6" w:space="0" w:color="00457D"/>
              <w:left w:val="single" w:sz="6" w:space="0" w:color="00457D"/>
              <w:bottom w:val="single" w:sz="6" w:space="0" w:color="00457D"/>
              <w:right w:val="single" w:sz="6" w:space="0" w:color="00457D"/>
            </w:tcBorders>
            <w:shd w:val="clear" w:color="auto" w:fill="F1F1F1"/>
          </w:tcPr>
          <w:p w14:paraId="546AFD14" w14:textId="77777777" w:rsidR="004C5BB9" w:rsidRDefault="004C5BB9" w:rsidP="004C5BB9">
            <w:pPr>
              <w:pStyle w:val="TableParagraph"/>
              <w:ind w:left="115" w:right="113"/>
              <w:jc w:val="right"/>
              <w:rPr>
                <w:sz w:val="20"/>
                <w:lang w:val="en-US" w:eastAsia="en-US"/>
              </w:rPr>
            </w:pPr>
            <w:r>
              <w:rPr>
                <w:sz w:val="20"/>
                <w:lang w:val="en-US" w:eastAsia="en-US"/>
              </w:rPr>
              <w:t>33</w:t>
            </w:r>
          </w:p>
        </w:tc>
      </w:tr>
      <w:tr w:rsidR="004C5BB9" w14:paraId="3B95A80D" w14:textId="77777777" w:rsidTr="00F22873">
        <w:trPr>
          <w:trHeight w:val="535"/>
        </w:trPr>
        <w:tc>
          <w:tcPr>
            <w:tcW w:w="1521" w:type="dxa"/>
            <w:tcBorders>
              <w:top w:val="single" w:sz="6" w:space="0" w:color="00457D"/>
              <w:left w:val="single" w:sz="6" w:space="0" w:color="00457D"/>
              <w:bottom w:val="single" w:sz="6" w:space="0" w:color="00457D"/>
              <w:right w:val="single" w:sz="6" w:space="0" w:color="00457D"/>
            </w:tcBorders>
            <w:hideMark/>
          </w:tcPr>
          <w:p w14:paraId="55AF2AFE" w14:textId="77777777" w:rsidR="004C5BB9" w:rsidRDefault="004C5BB9" w:rsidP="004C5BB9">
            <w:pPr>
              <w:pStyle w:val="TableParagraph"/>
              <w:ind w:left="117"/>
              <w:rPr>
                <w:iCs/>
                <w:sz w:val="20"/>
                <w:lang w:val="en-US" w:eastAsia="en-US"/>
              </w:rPr>
            </w:pPr>
            <w:r>
              <w:rPr>
                <w:iCs/>
                <w:sz w:val="20"/>
                <w:lang w:val="en-US" w:eastAsia="en-US"/>
              </w:rPr>
              <w:t>As % of total applicants</w:t>
            </w:r>
          </w:p>
        </w:tc>
        <w:tc>
          <w:tcPr>
            <w:tcW w:w="700" w:type="dxa"/>
            <w:tcBorders>
              <w:top w:val="single" w:sz="6" w:space="0" w:color="00457D"/>
              <w:left w:val="single" w:sz="6" w:space="0" w:color="00457D"/>
              <w:bottom w:val="single" w:sz="6" w:space="0" w:color="00457D"/>
              <w:right w:val="single" w:sz="6" w:space="0" w:color="00457D"/>
            </w:tcBorders>
          </w:tcPr>
          <w:p w14:paraId="3C112D76" w14:textId="77777777" w:rsidR="004C5BB9" w:rsidRDefault="004C5BB9" w:rsidP="004C5BB9">
            <w:pPr>
              <w:pStyle w:val="TableParagraph"/>
              <w:ind w:left="116" w:right="113"/>
              <w:jc w:val="right"/>
              <w:rPr>
                <w:iCs/>
                <w:sz w:val="20"/>
                <w:lang w:val="en-US" w:eastAsia="en-US"/>
              </w:rPr>
            </w:pPr>
            <w:r>
              <w:rPr>
                <w:iCs/>
                <w:sz w:val="20"/>
                <w:lang w:val="en-US" w:eastAsia="en-US"/>
              </w:rPr>
              <w:t>50</w:t>
            </w:r>
          </w:p>
        </w:tc>
        <w:tc>
          <w:tcPr>
            <w:tcW w:w="700" w:type="dxa"/>
            <w:tcBorders>
              <w:top w:val="single" w:sz="6" w:space="0" w:color="00457D"/>
              <w:left w:val="single" w:sz="6" w:space="0" w:color="00457D"/>
              <w:bottom w:val="single" w:sz="6" w:space="0" w:color="00457D"/>
              <w:right w:val="single" w:sz="6" w:space="0" w:color="00457D"/>
            </w:tcBorders>
          </w:tcPr>
          <w:p w14:paraId="7A09E3E0" w14:textId="77777777" w:rsidR="004C5BB9" w:rsidRDefault="004C5BB9" w:rsidP="004C5BB9">
            <w:pPr>
              <w:pStyle w:val="TableParagraph"/>
              <w:ind w:left="116" w:right="113"/>
              <w:jc w:val="right"/>
              <w:rPr>
                <w:iCs/>
                <w:sz w:val="20"/>
                <w:lang w:val="en-US" w:eastAsia="en-US"/>
              </w:rPr>
            </w:pPr>
            <w:r>
              <w:rPr>
                <w:iCs/>
                <w:sz w:val="20"/>
                <w:lang w:val="en-US" w:eastAsia="en-US"/>
              </w:rPr>
              <w:t>50</w:t>
            </w:r>
          </w:p>
        </w:tc>
        <w:tc>
          <w:tcPr>
            <w:tcW w:w="700" w:type="dxa"/>
            <w:tcBorders>
              <w:top w:val="single" w:sz="6" w:space="0" w:color="00457D"/>
              <w:left w:val="single" w:sz="6" w:space="0" w:color="00457D"/>
              <w:bottom w:val="single" w:sz="6" w:space="0" w:color="00457D"/>
              <w:right w:val="single" w:sz="6" w:space="0" w:color="00457D"/>
            </w:tcBorders>
          </w:tcPr>
          <w:p w14:paraId="68780AAC" w14:textId="77777777" w:rsidR="004C5BB9" w:rsidRDefault="004C5BB9" w:rsidP="004C5BB9">
            <w:pPr>
              <w:pStyle w:val="TableParagraph"/>
              <w:ind w:left="116" w:right="113"/>
              <w:jc w:val="right"/>
              <w:rPr>
                <w:iCs/>
                <w:sz w:val="20"/>
                <w:lang w:val="en-US" w:eastAsia="en-US"/>
              </w:rPr>
            </w:pPr>
            <w:r>
              <w:rPr>
                <w:iCs/>
                <w:sz w:val="20"/>
                <w:lang w:val="en-US" w:eastAsia="en-US"/>
              </w:rPr>
              <w:t>43</w:t>
            </w:r>
          </w:p>
        </w:tc>
        <w:tc>
          <w:tcPr>
            <w:tcW w:w="700" w:type="dxa"/>
            <w:tcBorders>
              <w:top w:val="single" w:sz="6" w:space="0" w:color="00457D"/>
              <w:left w:val="single" w:sz="6" w:space="0" w:color="00457D"/>
              <w:bottom w:val="single" w:sz="6" w:space="0" w:color="00457D"/>
              <w:right w:val="single" w:sz="6" w:space="0" w:color="00457D"/>
            </w:tcBorders>
          </w:tcPr>
          <w:p w14:paraId="603E63E4" w14:textId="77777777" w:rsidR="004C5BB9" w:rsidRDefault="004C5BB9" w:rsidP="004C5BB9">
            <w:pPr>
              <w:pStyle w:val="TableParagraph"/>
              <w:ind w:left="119" w:right="113"/>
              <w:jc w:val="right"/>
              <w:rPr>
                <w:iCs/>
                <w:sz w:val="20"/>
                <w:lang w:val="en-US" w:eastAsia="en-US"/>
              </w:rPr>
            </w:pPr>
            <w:r>
              <w:rPr>
                <w:iCs/>
                <w:sz w:val="20"/>
                <w:lang w:val="en-US" w:eastAsia="en-US"/>
              </w:rPr>
              <w:t>57</w:t>
            </w:r>
          </w:p>
        </w:tc>
        <w:tc>
          <w:tcPr>
            <w:tcW w:w="700" w:type="dxa"/>
            <w:tcBorders>
              <w:top w:val="single" w:sz="6" w:space="0" w:color="00457D"/>
              <w:left w:val="single" w:sz="6" w:space="0" w:color="00457D"/>
              <w:bottom w:val="single" w:sz="6" w:space="0" w:color="00457D"/>
              <w:right w:val="single" w:sz="6" w:space="0" w:color="00457D"/>
            </w:tcBorders>
          </w:tcPr>
          <w:p w14:paraId="548B01E3" w14:textId="77777777" w:rsidR="004C5BB9" w:rsidRDefault="004C5BB9" w:rsidP="004C5BB9">
            <w:pPr>
              <w:pStyle w:val="TableParagraph"/>
              <w:ind w:left="114" w:right="113"/>
              <w:jc w:val="right"/>
              <w:rPr>
                <w:iCs/>
                <w:sz w:val="20"/>
                <w:lang w:val="en-US" w:eastAsia="en-US"/>
              </w:rPr>
            </w:pPr>
            <w:r>
              <w:rPr>
                <w:iCs/>
                <w:w w:val="99"/>
                <w:sz w:val="20"/>
                <w:lang w:val="en-US" w:eastAsia="en-US"/>
              </w:rPr>
              <w:t>30</w:t>
            </w:r>
          </w:p>
        </w:tc>
        <w:tc>
          <w:tcPr>
            <w:tcW w:w="700" w:type="dxa"/>
            <w:tcBorders>
              <w:top w:val="single" w:sz="6" w:space="0" w:color="00457D"/>
              <w:left w:val="single" w:sz="6" w:space="0" w:color="00457D"/>
              <w:bottom w:val="single" w:sz="6" w:space="0" w:color="00457D"/>
              <w:right w:val="single" w:sz="6" w:space="0" w:color="00457D"/>
            </w:tcBorders>
          </w:tcPr>
          <w:p w14:paraId="73D4360E" w14:textId="77777777" w:rsidR="004C5BB9" w:rsidRDefault="004C5BB9" w:rsidP="004C5BB9">
            <w:pPr>
              <w:pStyle w:val="TableParagraph"/>
              <w:ind w:left="117" w:right="113"/>
              <w:jc w:val="right"/>
              <w:rPr>
                <w:iCs/>
                <w:sz w:val="20"/>
                <w:lang w:val="en-US" w:eastAsia="en-US"/>
              </w:rPr>
            </w:pPr>
            <w:r>
              <w:rPr>
                <w:iCs/>
                <w:sz w:val="20"/>
                <w:lang w:val="en-US" w:eastAsia="en-US"/>
              </w:rPr>
              <w:t>70</w:t>
            </w:r>
          </w:p>
        </w:tc>
        <w:tc>
          <w:tcPr>
            <w:tcW w:w="700" w:type="dxa"/>
            <w:tcBorders>
              <w:top w:val="single" w:sz="6" w:space="0" w:color="00457D"/>
              <w:left w:val="single" w:sz="6" w:space="0" w:color="00457D"/>
              <w:bottom w:val="single" w:sz="6" w:space="0" w:color="00457D"/>
              <w:right w:val="single" w:sz="6" w:space="0" w:color="00457D"/>
            </w:tcBorders>
          </w:tcPr>
          <w:p w14:paraId="2F2ABA10" w14:textId="77777777" w:rsidR="004C5BB9" w:rsidRDefault="004C5BB9" w:rsidP="004C5BB9">
            <w:pPr>
              <w:pStyle w:val="TableParagraph"/>
              <w:ind w:left="55" w:right="113"/>
              <w:jc w:val="right"/>
              <w:rPr>
                <w:iCs/>
                <w:w w:val="99"/>
                <w:sz w:val="20"/>
                <w:lang w:val="en-US" w:eastAsia="en-US"/>
              </w:rPr>
            </w:pPr>
            <w:r>
              <w:rPr>
                <w:iCs/>
                <w:sz w:val="20"/>
                <w:lang w:val="en-US" w:eastAsia="en-US"/>
              </w:rPr>
              <w:t>35</w:t>
            </w:r>
          </w:p>
        </w:tc>
        <w:tc>
          <w:tcPr>
            <w:tcW w:w="700" w:type="dxa"/>
            <w:tcBorders>
              <w:top w:val="single" w:sz="6" w:space="0" w:color="00457D"/>
              <w:left w:val="single" w:sz="6" w:space="0" w:color="00457D"/>
              <w:bottom w:val="single" w:sz="6" w:space="0" w:color="00457D"/>
              <w:right w:val="single" w:sz="6" w:space="0" w:color="00457D"/>
            </w:tcBorders>
          </w:tcPr>
          <w:p w14:paraId="1530BEC6" w14:textId="77777777" w:rsidR="004C5BB9" w:rsidRDefault="004C5BB9" w:rsidP="004C5BB9">
            <w:pPr>
              <w:pStyle w:val="TableParagraph"/>
              <w:ind w:left="115" w:right="113"/>
              <w:jc w:val="right"/>
              <w:rPr>
                <w:iCs/>
                <w:sz w:val="20"/>
                <w:lang w:val="en-US" w:eastAsia="en-US"/>
              </w:rPr>
            </w:pPr>
            <w:r>
              <w:rPr>
                <w:iCs/>
                <w:sz w:val="20"/>
                <w:lang w:val="en-US" w:eastAsia="en-US"/>
              </w:rPr>
              <w:t>63</w:t>
            </w:r>
          </w:p>
        </w:tc>
        <w:tc>
          <w:tcPr>
            <w:tcW w:w="594" w:type="dxa"/>
            <w:tcBorders>
              <w:top w:val="single" w:sz="6" w:space="0" w:color="00457D"/>
              <w:left w:val="single" w:sz="6" w:space="0" w:color="00457D"/>
              <w:bottom w:val="single" w:sz="6" w:space="0" w:color="00457D"/>
              <w:right w:val="single" w:sz="6" w:space="0" w:color="00457D"/>
            </w:tcBorders>
            <w:shd w:val="clear" w:color="auto" w:fill="auto"/>
          </w:tcPr>
          <w:p w14:paraId="0A1365EF" w14:textId="77777777" w:rsidR="004C5BB9" w:rsidRDefault="004C5BB9" w:rsidP="004C5BB9">
            <w:pPr>
              <w:pStyle w:val="TableParagraph"/>
              <w:ind w:left="115" w:right="113"/>
              <w:jc w:val="right"/>
              <w:rPr>
                <w:iCs/>
                <w:sz w:val="20"/>
                <w:lang w:val="en-US" w:eastAsia="en-US"/>
              </w:rPr>
            </w:pPr>
            <w:r>
              <w:rPr>
                <w:iCs/>
                <w:sz w:val="20"/>
                <w:lang w:val="en-US" w:eastAsia="en-US"/>
              </w:rPr>
              <w:t>2</w:t>
            </w:r>
          </w:p>
        </w:tc>
        <w:tc>
          <w:tcPr>
            <w:tcW w:w="827" w:type="dxa"/>
            <w:tcBorders>
              <w:top w:val="single" w:sz="6" w:space="0" w:color="00457D"/>
              <w:left w:val="single" w:sz="6" w:space="0" w:color="00457D"/>
              <w:bottom w:val="single" w:sz="6" w:space="0" w:color="00457D"/>
              <w:right w:val="single" w:sz="6" w:space="0" w:color="00457D"/>
            </w:tcBorders>
            <w:shd w:val="clear" w:color="auto" w:fill="F1F1F1"/>
          </w:tcPr>
          <w:p w14:paraId="253A378D" w14:textId="77777777" w:rsidR="004C5BB9" w:rsidRDefault="004C5BB9" w:rsidP="004C5BB9">
            <w:pPr>
              <w:pStyle w:val="TableParagraph"/>
              <w:ind w:left="115" w:right="113"/>
              <w:jc w:val="right"/>
              <w:rPr>
                <w:iCs/>
                <w:sz w:val="20"/>
                <w:lang w:val="en-US" w:eastAsia="en-US"/>
              </w:rPr>
            </w:pPr>
            <w:r>
              <w:rPr>
                <w:iCs/>
                <w:sz w:val="20"/>
                <w:lang w:val="en-US" w:eastAsia="en-US"/>
              </w:rPr>
              <w:t>47</w:t>
            </w:r>
          </w:p>
        </w:tc>
        <w:tc>
          <w:tcPr>
            <w:tcW w:w="826" w:type="dxa"/>
            <w:tcBorders>
              <w:top w:val="single" w:sz="6" w:space="0" w:color="00457D"/>
              <w:left w:val="single" w:sz="6" w:space="0" w:color="00457D"/>
              <w:bottom w:val="single" w:sz="6" w:space="0" w:color="00457D"/>
              <w:right w:val="single" w:sz="6" w:space="0" w:color="00457D"/>
            </w:tcBorders>
            <w:shd w:val="clear" w:color="auto" w:fill="F1F1F1"/>
          </w:tcPr>
          <w:p w14:paraId="4571D8C4" w14:textId="77777777" w:rsidR="004C5BB9" w:rsidRDefault="004C5BB9" w:rsidP="004C5BB9">
            <w:pPr>
              <w:pStyle w:val="TableParagraph"/>
              <w:ind w:left="115" w:right="113"/>
              <w:jc w:val="right"/>
              <w:rPr>
                <w:iCs/>
                <w:sz w:val="20"/>
                <w:lang w:val="en-US" w:eastAsia="en-US"/>
              </w:rPr>
            </w:pPr>
            <w:r>
              <w:rPr>
                <w:iCs/>
                <w:sz w:val="20"/>
                <w:lang w:val="en-US" w:eastAsia="en-US"/>
              </w:rPr>
              <w:t>53</w:t>
            </w:r>
          </w:p>
        </w:tc>
      </w:tr>
      <w:tr w:rsidR="004C5BB9" w14:paraId="09D85528" w14:textId="77777777" w:rsidTr="00F22873">
        <w:trPr>
          <w:trHeight w:val="535"/>
        </w:trPr>
        <w:tc>
          <w:tcPr>
            <w:tcW w:w="1521" w:type="dxa"/>
            <w:tcBorders>
              <w:top w:val="single" w:sz="6" w:space="0" w:color="00457D"/>
              <w:left w:val="single" w:sz="6" w:space="0" w:color="00457D"/>
              <w:bottom w:val="single" w:sz="6" w:space="0" w:color="00457D"/>
              <w:right w:val="single" w:sz="6" w:space="0" w:color="00457D"/>
            </w:tcBorders>
            <w:hideMark/>
          </w:tcPr>
          <w:p w14:paraId="775CD42F" w14:textId="77777777" w:rsidR="004C5BB9" w:rsidRDefault="004C5BB9" w:rsidP="004C5BB9">
            <w:pPr>
              <w:pStyle w:val="TableParagraph"/>
              <w:ind w:left="117"/>
              <w:rPr>
                <w:sz w:val="20"/>
                <w:lang w:val="en-US" w:eastAsia="en-US"/>
              </w:rPr>
            </w:pPr>
            <w:r>
              <w:rPr>
                <w:sz w:val="20"/>
                <w:lang w:val="en-US" w:eastAsia="en-US"/>
              </w:rPr>
              <w:t>Number of successful applicants</w:t>
            </w:r>
          </w:p>
        </w:tc>
        <w:tc>
          <w:tcPr>
            <w:tcW w:w="700" w:type="dxa"/>
            <w:tcBorders>
              <w:top w:val="single" w:sz="6" w:space="0" w:color="00457D"/>
              <w:left w:val="single" w:sz="6" w:space="0" w:color="00457D"/>
              <w:bottom w:val="single" w:sz="6" w:space="0" w:color="00457D"/>
              <w:right w:val="single" w:sz="6" w:space="0" w:color="00457D"/>
            </w:tcBorders>
          </w:tcPr>
          <w:p w14:paraId="3F450AA2" w14:textId="77777777" w:rsidR="004C5BB9" w:rsidRDefault="004C5BB9" w:rsidP="004C5BB9">
            <w:pPr>
              <w:pStyle w:val="TableParagraph"/>
              <w:ind w:left="116" w:right="113"/>
              <w:jc w:val="right"/>
              <w:rPr>
                <w:sz w:val="20"/>
                <w:lang w:val="en-US" w:eastAsia="en-US"/>
              </w:rPr>
            </w:pPr>
            <w:r>
              <w:rPr>
                <w:sz w:val="20"/>
                <w:lang w:val="en-US" w:eastAsia="en-US"/>
              </w:rPr>
              <w:t>18</w:t>
            </w:r>
          </w:p>
        </w:tc>
        <w:tc>
          <w:tcPr>
            <w:tcW w:w="700" w:type="dxa"/>
            <w:tcBorders>
              <w:top w:val="single" w:sz="6" w:space="0" w:color="00457D"/>
              <w:left w:val="single" w:sz="6" w:space="0" w:color="00457D"/>
              <w:bottom w:val="single" w:sz="6" w:space="0" w:color="00457D"/>
              <w:right w:val="single" w:sz="6" w:space="0" w:color="00457D"/>
            </w:tcBorders>
          </w:tcPr>
          <w:p w14:paraId="56B5B08F" w14:textId="77777777" w:rsidR="004C5BB9" w:rsidRDefault="004C5BB9" w:rsidP="004C5BB9">
            <w:pPr>
              <w:pStyle w:val="TableParagraph"/>
              <w:ind w:left="116" w:right="113"/>
              <w:jc w:val="right"/>
              <w:rPr>
                <w:sz w:val="20"/>
                <w:lang w:val="en-US" w:eastAsia="en-US"/>
              </w:rPr>
            </w:pPr>
            <w:r>
              <w:rPr>
                <w:sz w:val="20"/>
                <w:lang w:val="en-US" w:eastAsia="en-US"/>
              </w:rPr>
              <w:t>21</w:t>
            </w:r>
          </w:p>
        </w:tc>
        <w:tc>
          <w:tcPr>
            <w:tcW w:w="700" w:type="dxa"/>
            <w:tcBorders>
              <w:top w:val="single" w:sz="6" w:space="0" w:color="00457D"/>
              <w:left w:val="single" w:sz="6" w:space="0" w:color="00457D"/>
              <w:bottom w:val="single" w:sz="6" w:space="0" w:color="00457D"/>
              <w:right w:val="single" w:sz="6" w:space="0" w:color="00457D"/>
            </w:tcBorders>
          </w:tcPr>
          <w:p w14:paraId="13433146" w14:textId="77777777" w:rsidR="004C5BB9" w:rsidRDefault="004C5BB9" w:rsidP="004C5BB9">
            <w:pPr>
              <w:pStyle w:val="TableParagraph"/>
              <w:ind w:left="116" w:right="113"/>
              <w:jc w:val="right"/>
              <w:rPr>
                <w:sz w:val="20"/>
                <w:lang w:val="en-US" w:eastAsia="en-US"/>
              </w:rPr>
            </w:pPr>
            <w:r>
              <w:rPr>
                <w:sz w:val="20"/>
                <w:lang w:val="en-US" w:eastAsia="en-US"/>
              </w:rPr>
              <w:t>18</w:t>
            </w:r>
          </w:p>
        </w:tc>
        <w:tc>
          <w:tcPr>
            <w:tcW w:w="700" w:type="dxa"/>
            <w:tcBorders>
              <w:top w:val="single" w:sz="6" w:space="0" w:color="00457D"/>
              <w:left w:val="single" w:sz="6" w:space="0" w:color="00457D"/>
              <w:bottom w:val="single" w:sz="6" w:space="0" w:color="00457D"/>
              <w:right w:val="single" w:sz="6" w:space="0" w:color="00457D"/>
            </w:tcBorders>
          </w:tcPr>
          <w:p w14:paraId="13C5FD4F" w14:textId="77777777" w:rsidR="004C5BB9" w:rsidRDefault="004C5BB9" w:rsidP="004C5BB9">
            <w:pPr>
              <w:pStyle w:val="TableParagraph"/>
              <w:ind w:left="119" w:right="113"/>
              <w:jc w:val="right"/>
              <w:rPr>
                <w:sz w:val="20"/>
                <w:lang w:val="en-US" w:eastAsia="en-US"/>
              </w:rPr>
            </w:pPr>
            <w:r>
              <w:rPr>
                <w:sz w:val="20"/>
                <w:lang w:val="en-US" w:eastAsia="en-US"/>
              </w:rPr>
              <w:t>23</w:t>
            </w:r>
          </w:p>
        </w:tc>
        <w:tc>
          <w:tcPr>
            <w:tcW w:w="700" w:type="dxa"/>
            <w:tcBorders>
              <w:top w:val="single" w:sz="6" w:space="0" w:color="00457D"/>
              <w:left w:val="single" w:sz="6" w:space="0" w:color="00457D"/>
              <w:bottom w:val="single" w:sz="6" w:space="0" w:color="00457D"/>
              <w:right w:val="single" w:sz="6" w:space="0" w:color="00457D"/>
            </w:tcBorders>
          </w:tcPr>
          <w:p w14:paraId="2D937FFD" w14:textId="77777777" w:rsidR="004C5BB9" w:rsidRDefault="004C5BB9" w:rsidP="004C5BB9">
            <w:pPr>
              <w:pStyle w:val="TableParagraph"/>
              <w:ind w:left="114" w:right="113"/>
              <w:jc w:val="right"/>
              <w:rPr>
                <w:sz w:val="20"/>
                <w:lang w:val="en-US" w:eastAsia="en-US"/>
              </w:rPr>
            </w:pPr>
            <w:r>
              <w:rPr>
                <w:w w:val="99"/>
                <w:sz w:val="20"/>
                <w:lang w:val="en-US" w:eastAsia="en-US"/>
              </w:rPr>
              <w:t>9</w:t>
            </w:r>
          </w:p>
        </w:tc>
        <w:tc>
          <w:tcPr>
            <w:tcW w:w="700" w:type="dxa"/>
            <w:tcBorders>
              <w:top w:val="single" w:sz="6" w:space="0" w:color="00457D"/>
              <w:left w:val="single" w:sz="6" w:space="0" w:color="00457D"/>
              <w:bottom w:val="single" w:sz="6" w:space="0" w:color="00457D"/>
              <w:right w:val="single" w:sz="6" w:space="0" w:color="00457D"/>
            </w:tcBorders>
          </w:tcPr>
          <w:p w14:paraId="0EA1E0E8" w14:textId="77777777" w:rsidR="004C5BB9" w:rsidRDefault="004C5BB9" w:rsidP="004C5BB9">
            <w:pPr>
              <w:pStyle w:val="TableParagraph"/>
              <w:ind w:left="117" w:right="113"/>
              <w:jc w:val="right"/>
              <w:rPr>
                <w:sz w:val="20"/>
                <w:lang w:val="en-US" w:eastAsia="en-US"/>
              </w:rPr>
            </w:pPr>
            <w:r>
              <w:rPr>
                <w:sz w:val="20"/>
                <w:lang w:val="en-US" w:eastAsia="en-US"/>
              </w:rPr>
              <w:t>20</w:t>
            </w:r>
          </w:p>
        </w:tc>
        <w:tc>
          <w:tcPr>
            <w:tcW w:w="700" w:type="dxa"/>
            <w:tcBorders>
              <w:top w:val="single" w:sz="6" w:space="0" w:color="00457D"/>
              <w:left w:val="single" w:sz="6" w:space="0" w:color="00457D"/>
              <w:bottom w:val="single" w:sz="6" w:space="0" w:color="00457D"/>
              <w:right w:val="single" w:sz="6" w:space="0" w:color="00457D"/>
            </w:tcBorders>
          </w:tcPr>
          <w:p w14:paraId="733DEF82" w14:textId="77777777" w:rsidR="004C5BB9" w:rsidRDefault="004C5BB9" w:rsidP="004C5BB9">
            <w:pPr>
              <w:pStyle w:val="TableParagraph"/>
              <w:ind w:left="55" w:right="113"/>
              <w:jc w:val="right"/>
              <w:rPr>
                <w:w w:val="99"/>
                <w:sz w:val="20"/>
                <w:lang w:val="en-US" w:eastAsia="en-US"/>
              </w:rPr>
            </w:pPr>
            <w:r>
              <w:rPr>
                <w:sz w:val="20"/>
                <w:lang w:val="en-US" w:eastAsia="en-US"/>
              </w:rPr>
              <w:t>14</w:t>
            </w:r>
          </w:p>
        </w:tc>
        <w:tc>
          <w:tcPr>
            <w:tcW w:w="700" w:type="dxa"/>
            <w:tcBorders>
              <w:top w:val="single" w:sz="6" w:space="0" w:color="00457D"/>
              <w:left w:val="single" w:sz="6" w:space="0" w:color="00457D"/>
              <w:bottom w:val="single" w:sz="6" w:space="0" w:color="00457D"/>
              <w:right w:val="single" w:sz="6" w:space="0" w:color="00457D"/>
            </w:tcBorders>
          </w:tcPr>
          <w:p w14:paraId="2A1A3627" w14:textId="77777777" w:rsidR="004C5BB9" w:rsidRDefault="004C5BB9" w:rsidP="004C5BB9">
            <w:pPr>
              <w:pStyle w:val="TableParagraph"/>
              <w:ind w:left="115" w:right="113"/>
              <w:jc w:val="right"/>
              <w:rPr>
                <w:sz w:val="20"/>
                <w:lang w:val="en-US" w:eastAsia="en-US"/>
              </w:rPr>
            </w:pPr>
            <w:r>
              <w:rPr>
                <w:sz w:val="20"/>
                <w:lang w:val="en-US" w:eastAsia="en-US"/>
              </w:rPr>
              <w:t>16</w:t>
            </w:r>
          </w:p>
        </w:tc>
        <w:tc>
          <w:tcPr>
            <w:tcW w:w="594" w:type="dxa"/>
            <w:tcBorders>
              <w:top w:val="single" w:sz="6" w:space="0" w:color="00457D"/>
              <w:left w:val="single" w:sz="6" w:space="0" w:color="00457D"/>
              <w:bottom w:val="single" w:sz="6" w:space="0" w:color="00457D"/>
              <w:right w:val="single" w:sz="6" w:space="0" w:color="00457D"/>
            </w:tcBorders>
            <w:shd w:val="clear" w:color="auto" w:fill="auto"/>
          </w:tcPr>
          <w:p w14:paraId="4A9C4D9C" w14:textId="77777777" w:rsidR="004C5BB9" w:rsidRDefault="004C5BB9" w:rsidP="004C5BB9">
            <w:pPr>
              <w:pStyle w:val="TableParagraph"/>
              <w:ind w:left="115" w:right="113"/>
              <w:jc w:val="right"/>
              <w:rPr>
                <w:sz w:val="20"/>
                <w:lang w:val="en-US" w:eastAsia="en-US"/>
              </w:rPr>
            </w:pPr>
            <w:r>
              <w:rPr>
                <w:sz w:val="20"/>
                <w:lang w:val="en-US" w:eastAsia="en-US"/>
              </w:rPr>
              <w:t>1</w:t>
            </w:r>
          </w:p>
        </w:tc>
        <w:tc>
          <w:tcPr>
            <w:tcW w:w="827" w:type="dxa"/>
            <w:tcBorders>
              <w:top w:val="single" w:sz="6" w:space="0" w:color="00457D"/>
              <w:left w:val="single" w:sz="6" w:space="0" w:color="00457D"/>
              <w:bottom w:val="single" w:sz="6" w:space="0" w:color="00457D"/>
              <w:right w:val="single" w:sz="6" w:space="0" w:color="00457D"/>
            </w:tcBorders>
            <w:shd w:val="clear" w:color="auto" w:fill="F1F1F1"/>
          </w:tcPr>
          <w:p w14:paraId="695A3289" w14:textId="77777777" w:rsidR="004C5BB9" w:rsidRDefault="004C5BB9" w:rsidP="004C5BB9">
            <w:pPr>
              <w:pStyle w:val="TableParagraph"/>
              <w:ind w:left="115" w:right="113"/>
              <w:jc w:val="right"/>
              <w:rPr>
                <w:sz w:val="20"/>
                <w:lang w:val="en-US" w:eastAsia="en-US"/>
              </w:rPr>
            </w:pPr>
            <w:r>
              <w:rPr>
                <w:sz w:val="20"/>
                <w:lang w:val="en-US" w:eastAsia="en-US"/>
              </w:rPr>
              <w:t>18</w:t>
            </w:r>
          </w:p>
        </w:tc>
        <w:tc>
          <w:tcPr>
            <w:tcW w:w="826" w:type="dxa"/>
            <w:tcBorders>
              <w:top w:val="single" w:sz="6" w:space="0" w:color="00457D"/>
              <w:left w:val="single" w:sz="6" w:space="0" w:color="00457D"/>
              <w:bottom w:val="single" w:sz="6" w:space="0" w:color="00457D"/>
              <w:right w:val="single" w:sz="6" w:space="0" w:color="00457D"/>
            </w:tcBorders>
            <w:shd w:val="clear" w:color="auto" w:fill="F1F1F1"/>
          </w:tcPr>
          <w:p w14:paraId="44519BF1" w14:textId="77777777" w:rsidR="004C5BB9" w:rsidRDefault="004C5BB9" w:rsidP="004C5BB9">
            <w:pPr>
              <w:pStyle w:val="TableParagraph"/>
              <w:ind w:left="115" w:right="113"/>
              <w:jc w:val="right"/>
              <w:rPr>
                <w:sz w:val="20"/>
                <w:lang w:val="en-US" w:eastAsia="en-US"/>
              </w:rPr>
            </w:pPr>
            <w:r>
              <w:rPr>
                <w:sz w:val="20"/>
                <w:lang w:val="en-US" w:eastAsia="en-US"/>
              </w:rPr>
              <w:t>19</w:t>
            </w:r>
          </w:p>
        </w:tc>
      </w:tr>
      <w:tr w:rsidR="004C5BB9" w14:paraId="1D9C088B" w14:textId="77777777" w:rsidTr="00F22873">
        <w:trPr>
          <w:trHeight w:val="535"/>
        </w:trPr>
        <w:tc>
          <w:tcPr>
            <w:tcW w:w="1521" w:type="dxa"/>
            <w:tcBorders>
              <w:top w:val="single" w:sz="6" w:space="0" w:color="00457D"/>
              <w:left w:val="single" w:sz="6" w:space="0" w:color="00457D"/>
              <w:bottom w:val="single" w:sz="6" w:space="0" w:color="00457D"/>
              <w:right w:val="single" w:sz="6" w:space="0" w:color="00457D"/>
            </w:tcBorders>
            <w:hideMark/>
          </w:tcPr>
          <w:p w14:paraId="4B478286" w14:textId="77777777" w:rsidR="004C5BB9" w:rsidRDefault="004C5BB9" w:rsidP="004C5BB9">
            <w:pPr>
              <w:pStyle w:val="TableParagraph"/>
              <w:spacing w:before="16"/>
              <w:ind w:left="0"/>
              <w:rPr>
                <w:iCs/>
                <w:sz w:val="20"/>
                <w:lang w:val="en-US" w:eastAsia="en-US"/>
              </w:rPr>
            </w:pPr>
            <w:r>
              <w:rPr>
                <w:iCs/>
                <w:sz w:val="20"/>
                <w:lang w:val="en-US" w:eastAsia="en-US"/>
              </w:rPr>
              <w:t>Success as %   of applicants by gender</w:t>
            </w:r>
          </w:p>
        </w:tc>
        <w:tc>
          <w:tcPr>
            <w:tcW w:w="700" w:type="dxa"/>
            <w:tcBorders>
              <w:top w:val="single" w:sz="6" w:space="0" w:color="00457D"/>
              <w:left w:val="single" w:sz="6" w:space="0" w:color="00457D"/>
              <w:bottom w:val="single" w:sz="6" w:space="0" w:color="00457D"/>
              <w:right w:val="single" w:sz="6" w:space="0" w:color="00457D"/>
            </w:tcBorders>
          </w:tcPr>
          <w:p w14:paraId="116721DA" w14:textId="77777777" w:rsidR="004C5BB9" w:rsidRDefault="004C5BB9" w:rsidP="004C5BB9">
            <w:pPr>
              <w:pStyle w:val="TableParagraph"/>
              <w:spacing w:before="16"/>
              <w:ind w:left="0" w:right="113"/>
              <w:jc w:val="right"/>
              <w:rPr>
                <w:iCs/>
                <w:sz w:val="20"/>
                <w:lang w:val="en-US" w:eastAsia="en-US"/>
              </w:rPr>
            </w:pPr>
            <w:r>
              <w:rPr>
                <w:iCs/>
                <w:sz w:val="20"/>
                <w:lang w:val="en-US" w:eastAsia="en-US"/>
              </w:rPr>
              <w:t>62</w:t>
            </w:r>
          </w:p>
        </w:tc>
        <w:tc>
          <w:tcPr>
            <w:tcW w:w="700" w:type="dxa"/>
            <w:tcBorders>
              <w:top w:val="single" w:sz="6" w:space="0" w:color="00457D"/>
              <w:left w:val="single" w:sz="6" w:space="0" w:color="00457D"/>
              <w:bottom w:val="single" w:sz="6" w:space="0" w:color="00457D"/>
              <w:right w:val="single" w:sz="6" w:space="0" w:color="00457D"/>
            </w:tcBorders>
          </w:tcPr>
          <w:p w14:paraId="3C8A7380" w14:textId="77777777" w:rsidR="004C5BB9" w:rsidRDefault="004C5BB9" w:rsidP="004C5BB9">
            <w:pPr>
              <w:pStyle w:val="TableParagraph"/>
              <w:spacing w:before="16"/>
              <w:ind w:left="0" w:right="113"/>
              <w:jc w:val="right"/>
              <w:rPr>
                <w:iCs/>
                <w:sz w:val="20"/>
                <w:lang w:val="en-US" w:eastAsia="en-US"/>
              </w:rPr>
            </w:pPr>
            <w:r>
              <w:rPr>
                <w:iCs/>
                <w:sz w:val="20"/>
                <w:lang w:val="en-US" w:eastAsia="en-US"/>
              </w:rPr>
              <w:t>75</w:t>
            </w:r>
          </w:p>
        </w:tc>
        <w:tc>
          <w:tcPr>
            <w:tcW w:w="700" w:type="dxa"/>
            <w:tcBorders>
              <w:top w:val="single" w:sz="6" w:space="0" w:color="00457D"/>
              <w:left w:val="single" w:sz="6" w:space="0" w:color="00457D"/>
              <w:bottom w:val="single" w:sz="6" w:space="0" w:color="00457D"/>
              <w:right w:val="single" w:sz="6" w:space="0" w:color="00457D"/>
            </w:tcBorders>
          </w:tcPr>
          <w:p w14:paraId="267DBE08" w14:textId="77777777" w:rsidR="004C5BB9" w:rsidRDefault="004C5BB9" w:rsidP="004C5BB9">
            <w:pPr>
              <w:pStyle w:val="TableParagraph"/>
              <w:spacing w:before="16"/>
              <w:ind w:left="0" w:right="113"/>
              <w:jc w:val="right"/>
              <w:rPr>
                <w:iCs/>
                <w:sz w:val="20"/>
                <w:lang w:val="en-US" w:eastAsia="en-US"/>
              </w:rPr>
            </w:pPr>
            <w:r>
              <w:rPr>
                <w:iCs/>
                <w:sz w:val="20"/>
                <w:lang w:val="en-US" w:eastAsia="en-US"/>
              </w:rPr>
              <w:t>72</w:t>
            </w:r>
          </w:p>
        </w:tc>
        <w:tc>
          <w:tcPr>
            <w:tcW w:w="700" w:type="dxa"/>
            <w:tcBorders>
              <w:top w:val="single" w:sz="6" w:space="0" w:color="00457D"/>
              <w:left w:val="single" w:sz="6" w:space="0" w:color="00457D"/>
              <w:bottom w:val="single" w:sz="6" w:space="0" w:color="00457D"/>
              <w:right w:val="single" w:sz="6" w:space="0" w:color="00457D"/>
            </w:tcBorders>
          </w:tcPr>
          <w:p w14:paraId="40F00C27" w14:textId="77777777" w:rsidR="004C5BB9" w:rsidRDefault="004C5BB9" w:rsidP="004C5BB9">
            <w:pPr>
              <w:pStyle w:val="TableParagraph"/>
              <w:spacing w:before="16"/>
              <w:ind w:left="0" w:right="113"/>
              <w:jc w:val="right"/>
              <w:rPr>
                <w:iCs/>
                <w:sz w:val="20"/>
                <w:lang w:val="en-US" w:eastAsia="en-US"/>
              </w:rPr>
            </w:pPr>
            <w:r>
              <w:rPr>
                <w:iCs/>
                <w:sz w:val="20"/>
                <w:lang w:val="en-US" w:eastAsia="en-US"/>
              </w:rPr>
              <w:t>70</w:t>
            </w:r>
          </w:p>
        </w:tc>
        <w:tc>
          <w:tcPr>
            <w:tcW w:w="700" w:type="dxa"/>
            <w:tcBorders>
              <w:top w:val="single" w:sz="6" w:space="0" w:color="00457D"/>
              <w:left w:val="single" w:sz="6" w:space="0" w:color="00457D"/>
              <w:bottom w:val="single" w:sz="6" w:space="0" w:color="00457D"/>
              <w:right w:val="single" w:sz="6" w:space="0" w:color="00457D"/>
            </w:tcBorders>
          </w:tcPr>
          <w:p w14:paraId="540F0670" w14:textId="77777777" w:rsidR="004C5BB9" w:rsidRDefault="004C5BB9" w:rsidP="004C5BB9">
            <w:pPr>
              <w:pStyle w:val="TableParagraph"/>
              <w:spacing w:before="16"/>
              <w:ind w:left="0" w:right="113"/>
              <w:jc w:val="right"/>
              <w:rPr>
                <w:iCs/>
                <w:sz w:val="20"/>
                <w:lang w:val="en-US" w:eastAsia="en-US"/>
              </w:rPr>
            </w:pPr>
            <w:r>
              <w:rPr>
                <w:iCs/>
                <w:sz w:val="20"/>
                <w:lang w:val="en-US" w:eastAsia="en-US"/>
              </w:rPr>
              <w:t>50</w:t>
            </w:r>
          </w:p>
        </w:tc>
        <w:tc>
          <w:tcPr>
            <w:tcW w:w="700" w:type="dxa"/>
            <w:tcBorders>
              <w:top w:val="single" w:sz="6" w:space="0" w:color="00457D"/>
              <w:left w:val="single" w:sz="6" w:space="0" w:color="00457D"/>
              <w:bottom w:val="single" w:sz="6" w:space="0" w:color="00457D"/>
              <w:right w:val="single" w:sz="6" w:space="0" w:color="00457D"/>
            </w:tcBorders>
          </w:tcPr>
          <w:p w14:paraId="5F76E175" w14:textId="77777777" w:rsidR="004C5BB9" w:rsidRDefault="004C5BB9" w:rsidP="004C5BB9">
            <w:pPr>
              <w:pStyle w:val="TableParagraph"/>
              <w:spacing w:before="16"/>
              <w:ind w:left="0" w:right="113"/>
              <w:jc w:val="right"/>
              <w:rPr>
                <w:iCs/>
                <w:sz w:val="20"/>
                <w:lang w:val="en-US" w:eastAsia="en-US"/>
              </w:rPr>
            </w:pPr>
            <w:r>
              <w:rPr>
                <w:iCs/>
                <w:sz w:val="20"/>
                <w:lang w:val="en-US" w:eastAsia="en-US"/>
              </w:rPr>
              <w:t>48</w:t>
            </w:r>
          </w:p>
        </w:tc>
        <w:tc>
          <w:tcPr>
            <w:tcW w:w="700" w:type="dxa"/>
            <w:tcBorders>
              <w:top w:val="single" w:sz="6" w:space="0" w:color="00457D"/>
              <w:left w:val="single" w:sz="6" w:space="0" w:color="00457D"/>
              <w:bottom w:val="single" w:sz="6" w:space="0" w:color="00457D"/>
              <w:right w:val="single" w:sz="6" w:space="0" w:color="00457D"/>
            </w:tcBorders>
          </w:tcPr>
          <w:p w14:paraId="6EB43F7C" w14:textId="77777777" w:rsidR="004C5BB9" w:rsidRDefault="004C5BB9" w:rsidP="004C5BB9">
            <w:pPr>
              <w:pStyle w:val="TableParagraph"/>
              <w:spacing w:before="16"/>
              <w:ind w:left="0" w:right="113"/>
              <w:jc w:val="right"/>
              <w:rPr>
                <w:iCs/>
                <w:sz w:val="20"/>
                <w:lang w:val="en-US" w:eastAsia="en-US"/>
              </w:rPr>
            </w:pPr>
            <w:r>
              <w:rPr>
                <w:iCs/>
                <w:sz w:val="20"/>
                <w:lang w:val="en-US" w:eastAsia="en-US"/>
              </w:rPr>
              <w:t>70</w:t>
            </w:r>
          </w:p>
        </w:tc>
        <w:tc>
          <w:tcPr>
            <w:tcW w:w="700" w:type="dxa"/>
            <w:tcBorders>
              <w:top w:val="single" w:sz="6" w:space="0" w:color="00457D"/>
              <w:left w:val="single" w:sz="6" w:space="0" w:color="00457D"/>
              <w:bottom w:val="single" w:sz="6" w:space="0" w:color="00457D"/>
              <w:right w:val="single" w:sz="6" w:space="0" w:color="00457D"/>
            </w:tcBorders>
          </w:tcPr>
          <w:p w14:paraId="13F46D2A" w14:textId="77777777" w:rsidR="004C5BB9" w:rsidRDefault="004C5BB9" w:rsidP="004C5BB9">
            <w:pPr>
              <w:pStyle w:val="TableParagraph"/>
              <w:spacing w:before="16"/>
              <w:ind w:left="0" w:right="113"/>
              <w:jc w:val="right"/>
              <w:rPr>
                <w:iCs/>
                <w:sz w:val="20"/>
                <w:lang w:val="en-US" w:eastAsia="en-US"/>
              </w:rPr>
            </w:pPr>
            <w:r>
              <w:rPr>
                <w:iCs/>
                <w:sz w:val="20"/>
                <w:lang w:val="en-US" w:eastAsia="en-US"/>
              </w:rPr>
              <w:t>44</w:t>
            </w:r>
          </w:p>
        </w:tc>
        <w:tc>
          <w:tcPr>
            <w:tcW w:w="594" w:type="dxa"/>
            <w:tcBorders>
              <w:top w:val="single" w:sz="6" w:space="0" w:color="00457D"/>
              <w:left w:val="single" w:sz="6" w:space="0" w:color="00457D"/>
              <w:bottom w:val="single" w:sz="6" w:space="0" w:color="00457D"/>
              <w:right w:val="single" w:sz="6" w:space="0" w:color="00457D"/>
            </w:tcBorders>
            <w:shd w:val="clear" w:color="auto" w:fill="auto"/>
          </w:tcPr>
          <w:p w14:paraId="230C9424" w14:textId="77777777" w:rsidR="004C5BB9" w:rsidRDefault="004C5BB9" w:rsidP="004C5BB9">
            <w:pPr>
              <w:pStyle w:val="TableParagraph"/>
              <w:ind w:left="0" w:right="113"/>
              <w:jc w:val="right"/>
              <w:rPr>
                <w:iCs/>
                <w:sz w:val="20"/>
                <w:lang w:val="en-US" w:eastAsia="en-US"/>
              </w:rPr>
            </w:pPr>
            <w:r>
              <w:rPr>
                <w:iCs/>
                <w:sz w:val="20"/>
                <w:lang w:val="en-US" w:eastAsia="en-US"/>
              </w:rPr>
              <w:t>100</w:t>
            </w:r>
          </w:p>
        </w:tc>
        <w:tc>
          <w:tcPr>
            <w:tcW w:w="827" w:type="dxa"/>
            <w:tcBorders>
              <w:top w:val="single" w:sz="6" w:space="0" w:color="00457D"/>
              <w:left w:val="single" w:sz="6" w:space="0" w:color="00457D"/>
              <w:bottom w:val="single" w:sz="6" w:space="0" w:color="00457D"/>
              <w:right w:val="single" w:sz="6" w:space="0" w:color="00457D"/>
            </w:tcBorders>
            <w:shd w:val="clear" w:color="auto" w:fill="F1F1F1"/>
          </w:tcPr>
          <w:p w14:paraId="349BDF2D" w14:textId="77777777" w:rsidR="004C5BB9" w:rsidRDefault="004C5BB9" w:rsidP="004C5BB9">
            <w:pPr>
              <w:pStyle w:val="TableParagraph"/>
              <w:ind w:left="0" w:right="113"/>
              <w:jc w:val="right"/>
              <w:rPr>
                <w:iCs/>
                <w:sz w:val="20"/>
                <w:lang w:val="en-US" w:eastAsia="en-US"/>
              </w:rPr>
            </w:pPr>
            <w:r>
              <w:rPr>
                <w:iCs/>
                <w:sz w:val="20"/>
                <w:lang w:val="en-US" w:eastAsia="en-US"/>
              </w:rPr>
              <w:t>62</w:t>
            </w:r>
          </w:p>
        </w:tc>
        <w:tc>
          <w:tcPr>
            <w:tcW w:w="826" w:type="dxa"/>
            <w:tcBorders>
              <w:top w:val="single" w:sz="6" w:space="0" w:color="00457D"/>
              <w:left w:val="single" w:sz="6" w:space="0" w:color="00457D"/>
              <w:bottom w:val="single" w:sz="6" w:space="0" w:color="00457D"/>
              <w:right w:val="single" w:sz="6" w:space="0" w:color="00457D"/>
            </w:tcBorders>
            <w:shd w:val="clear" w:color="auto" w:fill="F1F1F1"/>
          </w:tcPr>
          <w:p w14:paraId="5ACDA0BB" w14:textId="77777777" w:rsidR="004C5BB9" w:rsidRDefault="004C5BB9" w:rsidP="004C5BB9">
            <w:pPr>
              <w:pStyle w:val="TableParagraph"/>
              <w:ind w:left="115" w:right="113"/>
              <w:jc w:val="right"/>
              <w:rPr>
                <w:iCs/>
                <w:sz w:val="20"/>
                <w:lang w:val="en-US" w:eastAsia="en-US"/>
              </w:rPr>
            </w:pPr>
            <w:r>
              <w:rPr>
                <w:iCs/>
                <w:sz w:val="20"/>
                <w:lang w:val="en-US" w:eastAsia="en-US"/>
              </w:rPr>
              <w:t>57</w:t>
            </w:r>
          </w:p>
        </w:tc>
      </w:tr>
    </w:tbl>
    <w:p w14:paraId="06007179" w14:textId="77777777" w:rsidR="004C5BB9" w:rsidRDefault="004C5BB9" w:rsidP="004C5BB9">
      <w:pPr>
        <w:pStyle w:val="BodyText"/>
        <w:rPr>
          <w:b/>
          <w:sz w:val="24"/>
        </w:rPr>
      </w:pPr>
    </w:p>
    <w:p w14:paraId="269EF5D3" w14:textId="77777777" w:rsidR="00881F8C" w:rsidRDefault="00881F8C" w:rsidP="00644116">
      <w:pPr>
        <w:pStyle w:val="TableParagraph"/>
        <w:spacing w:before="2"/>
        <w:ind w:right="1430"/>
        <w:rPr>
          <w:color w:val="1F4D78"/>
          <w:sz w:val="24"/>
          <w:szCs w:val="24"/>
        </w:rPr>
      </w:pPr>
      <w:r>
        <w:br w:type="page"/>
      </w:r>
    </w:p>
    <w:p w14:paraId="7ED389F2" w14:textId="6007CF0C" w:rsidR="00867F7A" w:rsidRDefault="001B0044" w:rsidP="00621D6C">
      <w:pPr>
        <w:pStyle w:val="Heading3"/>
      </w:pPr>
      <w:bookmarkStart w:id="94" w:name="_Toc67403453"/>
      <w:r w:rsidRPr="00881F8C">
        <w:t>Promotions success by gender - professor</w:t>
      </w:r>
      <w:bookmarkEnd w:id="94"/>
    </w:p>
    <w:p w14:paraId="1460072C" w14:textId="77777777" w:rsidR="00867F7A" w:rsidRDefault="00867F7A">
      <w:pPr>
        <w:pStyle w:val="BodyText"/>
        <w:spacing w:before="11"/>
        <w:rPr>
          <w:sz w:val="21"/>
        </w:rPr>
      </w:pPr>
    </w:p>
    <w:p w14:paraId="7AEEACC1" w14:textId="2923D5D6" w:rsidR="00881F8C" w:rsidRDefault="004C5BB9" w:rsidP="004C5BB9">
      <w:pPr>
        <w:pStyle w:val="BodyText"/>
        <w:spacing w:line="252" w:lineRule="auto"/>
        <w:ind w:left="120" w:right="1110"/>
      </w:pPr>
      <w:r>
        <w:t xml:space="preserve">Women’s applications have fluctuated from seven to 19 and men’s from ten to </w:t>
      </w:r>
      <w:r w:rsidR="008A0452">
        <w:t xml:space="preserve">18 </w:t>
      </w:r>
      <w:r>
        <w:t xml:space="preserve">over the last five years. Women have averaged a 68% success rate and men 62%. </w:t>
      </w:r>
    </w:p>
    <w:p w14:paraId="40D0DC58" w14:textId="77777777" w:rsidR="00881F8C" w:rsidRDefault="00881F8C" w:rsidP="004C5BB9">
      <w:pPr>
        <w:pStyle w:val="BodyText"/>
        <w:spacing w:line="252" w:lineRule="auto"/>
        <w:ind w:left="120" w:right="1110"/>
      </w:pPr>
    </w:p>
    <w:p w14:paraId="09129263" w14:textId="77777777" w:rsidR="00881F8C" w:rsidRDefault="004C5BB9" w:rsidP="004C5BB9">
      <w:pPr>
        <w:pStyle w:val="BodyText"/>
        <w:spacing w:line="252" w:lineRule="auto"/>
        <w:ind w:left="120" w:right="1110"/>
      </w:pPr>
      <w:r>
        <w:t xml:space="preserve">In 2018 there was an unusual application and success pattern with the same number of male and female applicants to professor, but women having a higher success rate. </w:t>
      </w:r>
    </w:p>
    <w:p w14:paraId="4DE18713" w14:textId="77777777" w:rsidR="00881F8C" w:rsidRDefault="00881F8C" w:rsidP="004C5BB9">
      <w:pPr>
        <w:pStyle w:val="BodyText"/>
        <w:spacing w:line="252" w:lineRule="auto"/>
        <w:ind w:left="120" w:right="1110"/>
      </w:pPr>
    </w:p>
    <w:p w14:paraId="2A3B244F" w14:textId="3D42B50B" w:rsidR="004C5BB9" w:rsidRDefault="004C5BB9" w:rsidP="004C5BB9">
      <w:pPr>
        <w:pStyle w:val="BodyText"/>
        <w:spacing w:line="252" w:lineRule="auto"/>
        <w:ind w:left="120" w:right="1110"/>
      </w:pPr>
      <w:r>
        <w:t>In 2020 the number of women applicants (</w:t>
      </w:r>
      <w:r w:rsidR="008A0452">
        <w:t>seven</w:t>
      </w:r>
      <w:r>
        <w:t>) was the lowest in the last five years</w:t>
      </w:r>
      <w:r w:rsidR="008A0452">
        <w:t>.</w:t>
      </w:r>
    </w:p>
    <w:p w14:paraId="657A82C7" w14:textId="77777777" w:rsidR="004C5BB9" w:rsidRDefault="004C5BB9" w:rsidP="004C5BB9">
      <w:pPr>
        <w:spacing w:before="187" w:after="240" w:line="259" w:lineRule="auto"/>
        <w:ind w:left="120" w:right="1338"/>
        <w:rPr>
          <w:b/>
          <w:sz w:val="20"/>
        </w:rPr>
      </w:pPr>
    </w:p>
    <w:p w14:paraId="39056457" w14:textId="09F21D0B" w:rsidR="004C5BB9" w:rsidRDefault="004C5BB9" w:rsidP="004C5BB9">
      <w:pPr>
        <w:spacing w:before="187" w:after="240" w:line="259" w:lineRule="auto"/>
        <w:ind w:left="120" w:right="1338"/>
        <w:rPr>
          <w:b/>
          <w:sz w:val="20"/>
        </w:rPr>
      </w:pPr>
      <w:r>
        <w:rPr>
          <w:b/>
          <w:sz w:val="20"/>
        </w:rPr>
        <w:t>T</w:t>
      </w:r>
      <w:r w:rsidR="00DF6119">
        <w:rPr>
          <w:b/>
          <w:sz w:val="20"/>
        </w:rPr>
        <w:t>able 52</w:t>
      </w:r>
      <w:r>
        <w:rPr>
          <w:b/>
          <w:sz w:val="20"/>
        </w:rPr>
        <w:t>: Applicants and success rates for promotion to Professor by gender 201</w:t>
      </w:r>
      <w:r w:rsidR="00BA586D">
        <w:rPr>
          <w:b/>
          <w:sz w:val="20"/>
        </w:rPr>
        <w:t>6</w:t>
      </w:r>
      <w:r>
        <w:rPr>
          <w:b/>
          <w:sz w:val="20"/>
        </w:rPr>
        <w:t>-20</w:t>
      </w:r>
      <w:r w:rsidR="00BA586D">
        <w:rPr>
          <w:b/>
          <w:sz w:val="20"/>
        </w:rPr>
        <w:t>20</w:t>
      </w:r>
      <w:r w:rsidR="003A5F23">
        <w:rPr>
          <w:rStyle w:val="FootnoteReference"/>
          <w:b/>
          <w:sz w:val="20"/>
        </w:rPr>
        <w:footnoteReference w:id="29"/>
      </w:r>
    </w:p>
    <w:tbl>
      <w:tblPr>
        <w:tblW w:w="9494" w:type="dxa"/>
        <w:tblInd w:w="137" w:type="dxa"/>
        <w:tblBorders>
          <w:top w:val="single" w:sz="6" w:space="0" w:color="00457D"/>
          <w:left w:val="single" w:sz="6" w:space="0" w:color="00457D"/>
          <w:bottom w:val="single" w:sz="6" w:space="0" w:color="00457D"/>
          <w:right w:val="single" w:sz="6" w:space="0" w:color="00457D"/>
          <w:insideH w:val="single" w:sz="6" w:space="0" w:color="00457D"/>
          <w:insideV w:val="single" w:sz="6" w:space="0" w:color="00457D"/>
        </w:tblBorders>
        <w:tblLayout w:type="fixed"/>
        <w:tblCellMar>
          <w:left w:w="0" w:type="dxa"/>
          <w:right w:w="0" w:type="dxa"/>
        </w:tblCellMar>
        <w:tblLook w:val="01E0" w:firstRow="1" w:lastRow="1" w:firstColumn="1" w:lastColumn="1" w:noHBand="0" w:noVBand="0"/>
      </w:tblPr>
      <w:tblGrid>
        <w:gridCol w:w="1303"/>
        <w:gridCol w:w="808"/>
        <w:gridCol w:w="808"/>
        <w:gridCol w:w="20"/>
        <w:gridCol w:w="793"/>
        <w:gridCol w:w="756"/>
        <w:gridCol w:w="714"/>
        <w:gridCol w:w="857"/>
        <w:gridCol w:w="848"/>
        <w:gridCol w:w="847"/>
        <w:gridCol w:w="890"/>
        <w:gridCol w:w="850"/>
      </w:tblGrid>
      <w:tr w:rsidR="00C546BA" w14:paraId="20576073" w14:textId="77777777" w:rsidTr="00DD7F60">
        <w:trPr>
          <w:trHeight w:val="301"/>
        </w:trPr>
        <w:tc>
          <w:tcPr>
            <w:tcW w:w="1303" w:type="dxa"/>
            <w:vMerge w:val="restart"/>
            <w:tcBorders>
              <w:top w:val="single" w:sz="6" w:space="0" w:color="00457D"/>
              <w:left w:val="single" w:sz="6" w:space="0" w:color="00457D"/>
              <w:bottom w:val="single" w:sz="6" w:space="0" w:color="00457D"/>
              <w:right w:val="single" w:sz="6" w:space="0" w:color="00457D"/>
            </w:tcBorders>
            <w:shd w:val="clear" w:color="auto" w:fill="F1F1F1"/>
          </w:tcPr>
          <w:p w14:paraId="1EE732F3" w14:textId="77777777" w:rsidR="00C546BA" w:rsidRDefault="00C546BA" w:rsidP="004C5BB9">
            <w:pPr>
              <w:pStyle w:val="TableParagraph"/>
              <w:ind w:left="0"/>
              <w:rPr>
                <w:rFonts w:ascii="Times New Roman"/>
                <w:sz w:val="20"/>
                <w:lang w:val="en-US" w:eastAsia="en-US"/>
              </w:rPr>
            </w:pPr>
          </w:p>
        </w:tc>
        <w:tc>
          <w:tcPr>
            <w:tcW w:w="1636" w:type="dxa"/>
            <w:gridSpan w:val="3"/>
            <w:tcBorders>
              <w:top w:val="single" w:sz="6" w:space="0" w:color="00457D"/>
              <w:left w:val="single" w:sz="6" w:space="0" w:color="00457D"/>
              <w:bottom w:val="single" w:sz="6" w:space="0" w:color="00457D"/>
              <w:right w:val="single" w:sz="6" w:space="0" w:color="00457D"/>
            </w:tcBorders>
            <w:shd w:val="clear" w:color="auto" w:fill="F1F1F1"/>
          </w:tcPr>
          <w:p w14:paraId="269A69D9" w14:textId="77777777" w:rsidR="00C546BA" w:rsidRDefault="00C546BA" w:rsidP="004C5BB9">
            <w:pPr>
              <w:pStyle w:val="TableParagraph"/>
              <w:spacing w:line="239" w:lineRule="exact"/>
              <w:ind w:left="517"/>
              <w:rPr>
                <w:sz w:val="20"/>
                <w:lang w:val="en-US" w:eastAsia="en-US"/>
              </w:rPr>
            </w:pPr>
            <w:r>
              <w:rPr>
                <w:sz w:val="20"/>
                <w:lang w:val="en-US" w:eastAsia="en-US"/>
              </w:rPr>
              <w:t>2016</w:t>
            </w:r>
          </w:p>
        </w:tc>
        <w:tc>
          <w:tcPr>
            <w:tcW w:w="1549" w:type="dxa"/>
            <w:gridSpan w:val="2"/>
            <w:tcBorders>
              <w:top w:val="single" w:sz="6" w:space="0" w:color="00457D"/>
              <w:left w:val="single" w:sz="6" w:space="0" w:color="00457D"/>
              <w:bottom w:val="single" w:sz="6" w:space="0" w:color="00457D"/>
              <w:right w:val="single" w:sz="6" w:space="0" w:color="00457D"/>
            </w:tcBorders>
            <w:shd w:val="clear" w:color="auto" w:fill="F1F1F1"/>
          </w:tcPr>
          <w:p w14:paraId="0CDB6DF2" w14:textId="77777777" w:rsidR="00C546BA" w:rsidRDefault="00C546BA" w:rsidP="004C5BB9">
            <w:pPr>
              <w:pStyle w:val="TableParagraph"/>
              <w:spacing w:line="239" w:lineRule="exact"/>
              <w:ind w:left="517"/>
              <w:rPr>
                <w:sz w:val="20"/>
                <w:lang w:val="en-US" w:eastAsia="en-US"/>
              </w:rPr>
            </w:pPr>
            <w:r>
              <w:rPr>
                <w:sz w:val="20"/>
                <w:lang w:val="en-US" w:eastAsia="en-US"/>
              </w:rPr>
              <w:t>2017</w:t>
            </w:r>
          </w:p>
        </w:tc>
        <w:tc>
          <w:tcPr>
            <w:tcW w:w="1571" w:type="dxa"/>
            <w:gridSpan w:val="2"/>
            <w:tcBorders>
              <w:top w:val="single" w:sz="6" w:space="0" w:color="00457D"/>
              <w:left w:val="single" w:sz="6" w:space="0" w:color="00457D"/>
              <w:bottom w:val="single" w:sz="6" w:space="0" w:color="00457D"/>
              <w:right w:val="single" w:sz="6" w:space="0" w:color="00457D"/>
            </w:tcBorders>
            <w:shd w:val="clear" w:color="auto" w:fill="F1F1F1"/>
          </w:tcPr>
          <w:p w14:paraId="591594A9" w14:textId="77777777" w:rsidR="00C546BA" w:rsidRDefault="00C546BA" w:rsidP="004C5BB9">
            <w:pPr>
              <w:pStyle w:val="TableParagraph"/>
              <w:spacing w:line="239" w:lineRule="exact"/>
              <w:ind w:left="517"/>
              <w:rPr>
                <w:sz w:val="20"/>
                <w:lang w:val="en-US" w:eastAsia="en-US"/>
              </w:rPr>
            </w:pPr>
            <w:r>
              <w:rPr>
                <w:sz w:val="20"/>
                <w:lang w:val="en-US" w:eastAsia="en-US"/>
              </w:rPr>
              <w:t>2018</w:t>
            </w:r>
          </w:p>
        </w:tc>
        <w:tc>
          <w:tcPr>
            <w:tcW w:w="1695" w:type="dxa"/>
            <w:gridSpan w:val="2"/>
            <w:tcBorders>
              <w:top w:val="single" w:sz="6" w:space="0" w:color="00457D"/>
              <w:left w:val="single" w:sz="6" w:space="0" w:color="00457D"/>
              <w:bottom w:val="single" w:sz="6" w:space="0" w:color="00457D"/>
              <w:right w:val="single" w:sz="6" w:space="0" w:color="00457D"/>
            </w:tcBorders>
            <w:shd w:val="clear" w:color="auto" w:fill="F1F1F1"/>
            <w:hideMark/>
          </w:tcPr>
          <w:p w14:paraId="2BF4F6A1" w14:textId="77777777" w:rsidR="00C546BA" w:rsidRDefault="00C546BA" w:rsidP="004C5BB9">
            <w:pPr>
              <w:pStyle w:val="TableParagraph"/>
              <w:spacing w:line="239" w:lineRule="exact"/>
              <w:ind w:left="515"/>
              <w:rPr>
                <w:sz w:val="20"/>
                <w:lang w:val="en-US" w:eastAsia="en-US"/>
              </w:rPr>
            </w:pPr>
            <w:r>
              <w:rPr>
                <w:sz w:val="20"/>
                <w:lang w:val="en-US" w:eastAsia="en-US"/>
              </w:rPr>
              <w:t>2019</w:t>
            </w:r>
          </w:p>
        </w:tc>
        <w:tc>
          <w:tcPr>
            <w:tcW w:w="1740" w:type="dxa"/>
            <w:gridSpan w:val="2"/>
            <w:tcBorders>
              <w:top w:val="single" w:sz="6" w:space="0" w:color="00457D"/>
              <w:left w:val="single" w:sz="6" w:space="0" w:color="00457D"/>
              <w:bottom w:val="single" w:sz="6" w:space="0" w:color="00457D"/>
              <w:right w:val="single" w:sz="6" w:space="0" w:color="00457D"/>
            </w:tcBorders>
            <w:shd w:val="clear" w:color="auto" w:fill="F1F1F1"/>
            <w:hideMark/>
          </w:tcPr>
          <w:p w14:paraId="5AD1091C" w14:textId="68B663EA" w:rsidR="00C546BA" w:rsidRDefault="00C546BA" w:rsidP="004C5BB9">
            <w:pPr>
              <w:pStyle w:val="TableParagraph"/>
              <w:spacing w:line="239" w:lineRule="exact"/>
              <w:ind w:left="518"/>
              <w:rPr>
                <w:sz w:val="20"/>
                <w:lang w:val="en-US" w:eastAsia="en-US"/>
              </w:rPr>
            </w:pPr>
            <w:r>
              <w:rPr>
                <w:sz w:val="20"/>
                <w:lang w:val="en-US" w:eastAsia="en-US"/>
              </w:rPr>
              <w:t>2020</w:t>
            </w:r>
          </w:p>
        </w:tc>
      </w:tr>
      <w:tr w:rsidR="004C5BB9" w14:paraId="119C36F1" w14:textId="77777777" w:rsidTr="004C5BB9">
        <w:trPr>
          <w:trHeight w:val="313"/>
        </w:trPr>
        <w:tc>
          <w:tcPr>
            <w:tcW w:w="1303" w:type="dxa"/>
            <w:vMerge/>
            <w:tcBorders>
              <w:top w:val="single" w:sz="6" w:space="0" w:color="00457D"/>
              <w:left w:val="single" w:sz="6" w:space="0" w:color="00457D"/>
              <w:bottom w:val="single" w:sz="6" w:space="0" w:color="00457D"/>
              <w:right w:val="single" w:sz="6" w:space="0" w:color="00457D"/>
            </w:tcBorders>
            <w:vAlign w:val="center"/>
            <w:hideMark/>
          </w:tcPr>
          <w:p w14:paraId="531BD71F" w14:textId="77777777" w:rsidR="004C5BB9" w:rsidRDefault="004C5BB9" w:rsidP="004C5BB9">
            <w:pPr>
              <w:rPr>
                <w:rFonts w:ascii="Times New Roman"/>
                <w:sz w:val="20"/>
                <w:lang w:val="en-US" w:eastAsia="en-US"/>
              </w:rPr>
            </w:pPr>
          </w:p>
        </w:tc>
        <w:tc>
          <w:tcPr>
            <w:tcW w:w="808" w:type="dxa"/>
            <w:tcBorders>
              <w:top w:val="single" w:sz="6" w:space="0" w:color="00457D"/>
              <w:left w:val="single" w:sz="6" w:space="0" w:color="00457D"/>
              <w:bottom w:val="single" w:sz="6" w:space="0" w:color="00457D"/>
              <w:right w:val="single" w:sz="6" w:space="0" w:color="00457D"/>
            </w:tcBorders>
            <w:shd w:val="clear" w:color="auto" w:fill="F1F1F1"/>
          </w:tcPr>
          <w:p w14:paraId="6E1894B4" w14:textId="77777777" w:rsidR="004C5BB9" w:rsidRDefault="004C5BB9" w:rsidP="004C5BB9">
            <w:pPr>
              <w:pStyle w:val="TableParagraph"/>
              <w:spacing w:line="239" w:lineRule="exact"/>
              <w:ind w:left="0" w:right="1"/>
              <w:jc w:val="center"/>
              <w:rPr>
                <w:sz w:val="20"/>
                <w:lang w:val="en-US" w:eastAsia="en-US"/>
              </w:rPr>
            </w:pPr>
            <w:r>
              <w:rPr>
                <w:w w:val="99"/>
                <w:sz w:val="20"/>
                <w:lang w:val="en-US" w:eastAsia="en-US"/>
              </w:rPr>
              <w:t>F</w:t>
            </w:r>
          </w:p>
        </w:tc>
        <w:tc>
          <w:tcPr>
            <w:tcW w:w="808" w:type="dxa"/>
            <w:tcBorders>
              <w:top w:val="single" w:sz="6" w:space="0" w:color="00457D"/>
              <w:left w:val="single" w:sz="6" w:space="0" w:color="00457D"/>
              <w:bottom w:val="single" w:sz="6" w:space="0" w:color="00457D"/>
              <w:right w:val="single" w:sz="6" w:space="0" w:color="00457D"/>
            </w:tcBorders>
            <w:shd w:val="clear" w:color="auto" w:fill="F1F1F1"/>
          </w:tcPr>
          <w:p w14:paraId="400DB26E" w14:textId="77777777" w:rsidR="004C5BB9" w:rsidRDefault="004C5BB9" w:rsidP="004C5BB9">
            <w:pPr>
              <w:pStyle w:val="TableParagraph"/>
              <w:spacing w:line="239" w:lineRule="exact"/>
              <w:ind w:left="0" w:right="1"/>
              <w:jc w:val="center"/>
              <w:rPr>
                <w:sz w:val="20"/>
                <w:lang w:val="en-US" w:eastAsia="en-US"/>
              </w:rPr>
            </w:pPr>
            <w:r>
              <w:rPr>
                <w:w w:val="99"/>
                <w:sz w:val="20"/>
                <w:lang w:val="en-US" w:eastAsia="en-US"/>
              </w:rPr>
              <w:t>M</w:t>
            </w:r>
          </w:p>
        </w:tc>
        <w:tc>
          <w:tcPr>
            <w:tcW w:w="813" w:type="dxa"/>
            <w:gridSpan w:val="2"/>
            <w:tcBorders>
              <w:top w:val="single" w:sz="6" w:space="0" w:color="00457D"/>
              <w:left w:val="single" w:sz="6" w:space="0" w:color="00457D"/>
              <w:bottom w:val="single" w:sz="6" w:space="0" w:color="00457D"/>
              <w:right w:val="single" w:sz="6" w:space="0" w:color="00457D"/>
            </w:tcBorders>
            <w:shd w:val="clear" w:color="auto" w:fill="F1F1F1"/>
          </w:tcPr>
          <w:p w14:paraId="6882F54F" w14:textId="77777777" w:rsidR="004C5BB9" w:rsidRDefault="004C5BB9" w:rsidP="004C5BB9">
            <w:pPr>
              <w:pStyle w:val="TableParagraph"/>
              <w:spacing w:line="239" w:lineRule="exact"/>
              <w:ind w:left="0" w:right="1"/>
              <w:jc w:val="center"/>
              <w:rPr>
                <w:sz w:val="20"/>
                <w:lang w:val="en-US" w:eastAsia="en-US"/>
              </w:rPr>
            </w:pPr>
            <w:r>
              <w:rPr>
                <w:w w:val="99"/>
                <w:sz w:val="20"/>
                <w:lang w:val="en-US" w:eastAsia="en-US"/>
              </w:rPr>
              <w:t>F</w:t>
            </w:r>
          </w:p>
        </w:tc>
        <w:tc>
          <w:tcPr>
            <w:tcW w:w="756" w:type="dxa"/>
            <w:tcBorders>
              <w:top w:val="single" w:sz="6" w:space="0" w:color="00457D"/>
              <w:left w:val="single" w:sz="6" w:space="0" w:color="00457D"/>
              <w:bottom w:val="single" w:sz="6" w:space="0" w:color="00457D"/>
              <w:right w:val="single" w:sz="6" w:space="0" w:color="00457D"/>
            </w:tcBorders>
            <w:shd w:val="clear" w:color="auto" w:fill="F1F1F1"/>
          </w:tcPr>
          <w:p w14:paraId="0309BF41" w14:textId="77777777" w:rsidR="004C5BB9" w:rsidRDefault="004C5BB9" w:rsidP="004C5BB9">
            <w:pPr>
              <w:pStyle w:val="TableParagraph"/>
              <w:spacing w:line="239" w:lineRule="exact"/>
              <w:ind w:left="14"/>
              <w:jc w:val="center"/>
              <w:rPr>
                <w:sz w:val="20"/>
                <w:lang w:val="en-US" w:eastAsia="en-US"/>
              </w:rPr>
            </w:pPr>
            <w:r>
              <w:rPr>
                <w:w w:val="99"/>
                <w:sz w:val="20"/>
                <w:lang w:val="en-US" w:eastAsia="en-US"/>
              </w:rPr>
              <w:t>M</w:t>
            </w:r>
          </w:p>
        </w:tc>
        <w:tc>
          <w:tcPr>
            <w:tcW w:w="714" w:type="dxa"/>
            <w:tcBorders>
              <w:top w:val="single" w:sz="6" w:space="0" w:color="00457D"/>
              <w:left w:val="single" w:sz="6" w:space="0" w:color="00457D"/>
              <w:bottom w:val="single" w:sz="6" w:space="0" w:color="00457D"/>
              <w:right w:val="single" w:sz="6" w:space="0" w:color="00457D"/>
            </w:tcBorders>
            <w:shd w:val="clear" w:color="auto" w:fill="F1F1F1"/>
          </w:tcPr>
          <w:p w14:paraId="27FAD524" w14:textId="77777777" w:rsidR="004C5BB9" w:rsidRDefault="004C5BB9" w:rsidP="004C5BB9">
            <w:pPr>
              <w:pStyle w:val="TableParagraph"/>
              <w:spacing w:line="239" w:lineRule="exact"/>
              <w:ind w:left="0" w:right="17"/>
              <w:jc w:val="center"/>
              <w:rPr>
                <w:sz w:val="20"/>
                <w:lang w:val="en-US" w:eastAsia="en-US"/>
              </w:rPr>
            </w:pPr>
            <w:r>
              <w:rPr>
                <w:w w:val="99"/>
                <w:sz w:val="20"/>
                <w:lang w:val="en-US" w:eastAsia="en-US"/>
              </w:rPr>
              <w:t>F</w:t>
            </w:r>
          </w:p>
        </w:tc>
        <w:tc>
          <w:tcPr>
            <w:tcW w:w="857" w:type="dxa"/>
            <w:tcBorders>
              <w:top w:val="single" w:sz="6" w:space="0" w:color="00457D"/>
              <w:left w:val="single" w:sz="6" w:space="0" w:color="00457D"/>
              <w:bottom w:val="single" w:sz="6" w:space="0" w:color="00457D"/>
              <w:right w:val="single" w:sz="6" w:space="0" w:color="00457D"/>
            </w:tcBorders>
            <w:shd w:val="clear" w:color="auto" w:fill="F1F1F1"/>
          </w:tcPr>
          <w:p w14:paraId="5CCF8638" w14:textId="77777777" w:rsidR="004C5BB9" w:rsidRDefault="004C5BB9" w:rsidP="004C5BB9">
            <w:pPr>
              <w:pStyle w:val="TableParagraph"/>
              <w:spacing w:line="239" w:lineRule="exact"/>
              <w:ind w:left="243"/>
              <w:rPr>
                <w:sz w:val="20"/>
                <w:lang w:val="en-US" w:eastAsia="en-US"/>
              </w:rPr>
            </w:pPr>
            <w:r>
              <w:rPr>
                <w:w w:val="99"/>
                <w:sz w:val="20"/>
                <w:lang w:val="en-US" w:eastAsia="en-US"/>
              </w:rPr>
              <w:t>M</w:t>
            </w:r>
          </w:p>
        </w:tc>
        <w:tc>
          <w:tcPr>
            <w:tcW w:w="848" w:type="dxa"/>
            <w:tcBorders>
              <w:top w:val="single" w:sz="6" w:space="0" w:color="00457D"/>
              <w:left w:val="single" w:sz="6" w:space="0" w:color="00457D"/>
              <w:bottom w:val="single" w:sz="6" w:space="0" w:color="00457D"/>
              <w:right w:val="single" w:sz="6" w:space="0" w:color="00457D"/>
            </w:tcBorders>
            <w:shd w:val="clear" w:color="auto" w:fill="F1F1F1"/>
          </w:tcPr>
          <w:p w14:paraId="205CEF68" w14:textId="77777777" w:rsidR="004C5BB9" w:rsidRDefault="004C5BB9" w:rsidP="004C5BB9">
            <w:pPr>
              <w:pStyle w:val="TableParagraph"/>
              <w:spacing w:line="239" w:lineRule="exact"/>
              <w:ind w:left="0" w:right="5"/>
              <w:jc w:val="center"/>
              <w:rPr>
                <w:sz w:val="20"/>
                <w:lang w:val="en-US" w:eastAsia="en-US"/>
              </w:rPr>
            </w:pPr>
            <w:r>
              <w:rPr>
                <w:w w:val="99"/>
                <w:sz w:val="20"/>
                <w:lang w:val="en-US" w:eastAsia="en-US"/>
              </w:rPr>
              <w:t>F</w:t>
            </w:r>
          </w:p>
        </w:tc>
        <w:tc>
          <w:tcPr>
            <w:tcW w:w="847" w:type="dxa"/>
            <w:tcBorders>
              <w:top w:val="single" w:sz="6" w:space="0" w:color="00457D"/>
              <w:left w:val="single" w:sz="6" w:space="0" w:color="00457D"/>
              <w:bottom w:val="single" w:sz="6" w:space="0" w:color="00457D"/>
              <w:right w:val="single" w:sz="6" w:space="0" w:color="00457D"/>
            </w:tcBorders>
            <w:shd w:val="clear" w:color="auto" w:fill="F1F1F1"/>
          </w:tcPr>
          <w:p w14:paraId="28593330" w14:textId="77777777" w:rsidR="004C5BB9" w:rsidRDefault="004C5BB9" w:rsidP="004C5BB9">
            <w:pPr>
              <w:pStyle w:val="TableParagraph"/>
              <w:spacing w:line="239" w:lineRule="exact"/>
              <w:ind w:left="10"/>
              <w:jc w:val="center"/>
              <w:rPr>
                <w:sz w:val="20"/>
                <w:lang w:val="en-US" w:eastAsia="en-US"/>
              </w:rPr>
            </w:pPr>
            <w:r>
              <w:rPr>
                <w:w w:val="99"/>
                <w:sz w:val="20"/>
                <w:lang w:val="en-US" w:eastAsia="en-US"/>
              </w:rPr>
              <w:t>M</w:t>
            </w:r>
          </w:p>
        </w:tc>
        <w:tc>
          <w:tcPr>
            <w:tcW w:w="890" w:type="dxa"/>
            <w:tcBorders>
              <w:top w:val="single" w:sz="6" w:space="0" w:color="00457D"/>
              <w:left w:val="single" w:sz="6" w:space="0" w:color="00457D"/>
              <w:bottom w:val="single" w:sz="6" w:space="0" w:color="00457D"/>
              <w:right w:val="single" w:sz="6" w:space="0" w:color="00457D"/>
            </w:tcBorders>
            <w:shd w:val="clear" w:color="auto" w:fill="F1F1F1"/>
          </w:tcPr>
          <w:p w14:paraId="010D7A14" w14:textId="77777777" w:rsidR="004C5BB9" w:rsidRDefault="004C5BB9" w:rsidP="004C5BB9">
            <w:pPr>
              <w:pStyle w:val="TableParagraph"/>
              <w:spacing w:line="239" w:lineRule="exact"/>
              <w:ind w:left="10"/>
              <w:jc w:val="center"/>
              <w:rPr>
                <w:w w:val="99"/>
                <w:sz w:val="20"/>
                <w:lang w:val="en-US" w:eastAsia="en-US"/>
              </w:rPr>
            </w:pPr>
            <w:r>
              <w:rPr>
                <w:w w:val="99"/>
                <w:sz w:val="20"/>
                <w:lang w:val="en-US" w:eastAsia="en-US"/>
              </w:rPr>
              <w:t>F</w:t>
            </w:r>
          </w:p>
        </w:tc>
        <w:tc>
          <w:tcPr>
            <w:tcW w:w="850" w:type="dxa"/>
            <w:tcBorders>
              <w:top w:val="single" w:sz="6" w:space="0" w:color="00457D"/>
              <w:left w:val="single" w:sz="6" w:space="0" w:color="00457D"/>
              <w:bottom w:val="single" w:sz="6" w:space="0" w:color="00457D"/>
              <w:right w:val="single" w:sz="6" w:space="0" w:color="00457D"/>
            </w:tcBorders>
            <w:shd w:val="clear" w:color="auto" w:fill="F1F1F1"/>
          </w:tcPr>
          <w:p w14:paraId="7D11093C" w14:textId="77777777" w:rsidR="004C5BB9" w:rsidRDefault="004C5BB9" w:rsidP="004C5BB9">
            <w:pPr>
              <w:pStyle w:val="TableParagraph"/>
              <w:spacing w:line="239" w:lineRule="exact"/>
              <w:ind w:left="10"/>
              <w:jc w:val="center"/>
              <w:rPr>
                <w:w w:val="99"/>
                <w:sz w:val="20"/>
                <w:lang w:val="en-US" w:eastAsia="en-US"/>
              </w:rPr>
            </w:pPr>
            <w:r>
              <w:rPr>
                <w:w w:val="99"/>
                <w:sz w:val="20"/>
                <w:lang w:val="en-US" w:eastAsia="en-US"/>
              </w:rPr>
              <w:t>M</w:t>
            </w:r>
          </w:p>
        </w:tc>
      </w:tr>
      <w:tr w:rsidR="004C5BB9" w14:paraId="5602F4DF" w14:textId="77777777" w:rsidTr="004C5BB9">
        <w:trPr>
          <w:trHeight w:val="313"/>
        </w:trPr>
        <w:tc>
          <w:tcPr>
            <w:tcW w:w="1303" w:type="dxa"/>
            <w:tcBorders>
              <w:top w:val="single" w:sz="6" w:space="0" w:color="00457D"/>
              <w:left w:val="single" w:sz="6" w:space="0" w:color="00457D"/>
              <w:bottom w:val="single" w:sz="6" w:space="0" w:color="00457D"/>
              <w:right w:val="single" w:sz="6" w:space="0" w:color="00457D"/>
            </w:tcBorders>
            <w:hideMark/>
          </w:tcPr>
          <w:p w14:paraId="30F46909" w14:textId="77777777" w:rsidR="004C5BB9" w:rsidRDefault="004C5BB9" w:rsidP="004C5BB9">
            <w:pPr>
              <w:pStyle w:val="TableParagraph"/>
              <w:spacing w:line="241" w:lineRule="exact"/>
              <w:ind w:left="25" w:right="61"/>
              <w:jc w:val="center"/>
              <w:rPr>
                <w:sz w:val="20"/>
                <w:lang w:val="en-US" w:eastAsia="en-US"/>
              </w:rPr>
            </w:pPr>
            <w:r>
              <w:rPr>
                <w:sz w:val="20"/>
                <w:lang w:val="en-US" w:eastAsia="en-US"/>
              </w:rPr>
              <w:t>Applicants</w:t>
            </w:r>
          </w:p>
        </w:tc>
        <w:tc>
          <w:tcPr>
            <w:tcW w:w="808" w:type="dxa"/>
            <w:tcBorders>
              <w:top w:val="single" w:sz="6" w:space="0" w:color="00457D"/>
              <w:left w:val="single" w:sz="6" w:space="0" w:color="00457D"/>
              <w:bottom w:val="single" w:sz="6" w:space="0" w:color="00457D"/>
              <w:right w:val="single" w:sz="6" w:space="0" w:color="00457D"/>
            </w:tcBorders>
          </w:tcPr>
          <w:p w14:paraId="2B6E3B90" w14:textId="77777777" w:rsidR="004C5BB9" w:rsidRDefault="004C5BB9" w:rsidP="004C5BB9">
            <w:pPr>
              <w:pStyle w:val="TableParagraph"/>
              <w:spacing w:line="241" w:lineRule="exact"/>
              <w:ind w:left="25"/>
              <w:jc w:val="center"/>
              <w:rPr>
                <w:sz w:val="20"/>
                <w:lang w:val="en-US" w:eastAsia="en-US"/>
              </w:rPr>
            </w:pPr>
            <w:r>
              <w:rPr>
                <w:sz w:val="20"/>
                <w:lang w:val="en-US" w:eastAsia="en-US"/>
              </w:rPr>
              <w:t>19</w:t>
            </w:r>
          </w:p>
        </w:tc>
        <w:tc>
          <w:tcPr>
            <w:tcW w:w="808" w:type="dxa"/>
            <w:tcBorders>
              <w:top w:val="single" w:sz="6" w:space="0" w:color="00457D"/>
              <w:left w:val="single" w:sz="6" w:space="0" w:color="00457D"/>
              <w:bottom w:val="single" w:sz="6" w:space="0" w:color="00457D"/>
              <w:right w:val="single" w:sz="6" w:space="0" w:color="00457D"/>
            </w:tcBorders>
          </w:tcPr>
          <w:p w14:paraId="3EEFCD1E" w14:textId="77777777" w:rsidR="004C5BB9" w:rsidRDefault="004C5BB9" w:rsidP="004C5BB9">
            <w:pPr>
              <w:pStyle w:val="TableParagraph"/>
              <w:spacing w:line="241" w:lineRule="exact"/>
              <w:ind w:left="25"/>
              <w:jc w:val="center"/>
              <w:rPr>
                <w:sz w:val="20"/>
                <w:lang w:val="en-US" w:eastAsia="en-US"/>
              </w:rPr>
            </w:pPr>
            <w:r>
              <w:rPr>
                <w:w w:val="95"/>
                <w:sz w:val="20"/>
                <w:lang w:val="en-US" w:eastAsia="en-US"/>
              </w:rPr>
              <w:t>10</w:t>
            </w:r>
          </w:p>
        </w:tc>
        <w:tc>
          <w:tcPr>
            <w:tcW w:w="813" w:type="dxa"/>
            <w:gridSpan w:val="2"/>
            <w:tcBorders>
              <w:top w:val="single" w:sz="6" w:space="0" w:color="00457D"/>
              <w:left w:val="single" w:sz="6" w:space="0" w:color="00457D"/>
              <w:bottom w:val="single" w:sz="6" w:space="0" w:color="00457D"/>
              <w:right w:val="single" w:sz="6" w:space="0" w:color="00457D"/>
            </w:tcBorders>
          </w:tcPr>
          <w:p w14:paraId="109CCE85" w14:textId="77777777" w:rsidR="004C5BB9" w:rsidRDefault="004C5BB9" w:rsidP="004C5BB9">
            <w:pPr>
              <w:pStyle w:val="TableParagraph"/>
              <w:spacing w:line="241" w:lineRule="exact"/>
              <w:ind w:left="25"/>
              <w:jc w:val="center"/>
              <w:rPr>
                <w:sz w:val="20"/>
                <w:lang w:val="en-US" w:eastAsia="en-US"/>
              </w:rPr>
            </w:pPr>
            <w:r>
              <w:rPr>
                <w:w w:val="99"/>
                <w:sz w:val="20"/>
                <w:lang w:val="en-US" w:eastAsia="en-US"/>
              </w:rPr>
              <w:t>9</w:t>
            </w:r>
          </w:p>
        </w:tc>
        <w:tc>
          <w:tcPr>
            <w:tcW w:w="756" w:type="dxa"/>
            <w:tcBorders>
              <w:top w:val="single" w:sz="6" w:space="0" w:color="00457D"/>
              <w:left w:val="single" w:sz="6" w:space="0" w:color="00457D"/>
              <w:bottom w:val="single" w:sz="6" w:space="0" w:color="00457D"/>
              <w:right w:val="single" w:sz="6" w:space="0" w:color="00457D"/>
            </w:tcBorders>
          </w:tcPr>
          <w:p w14:paraId="6AAB76E4" w14:textId="77777777" w:rsidR="004C5BB9" w:rsidRDefault="004C5BB9" w:rsidP="004C5BB9">
            <w:pPr>
              <w:pStyle w:val="TableParagraph"/>
              <w:spacing w:line="241" w:lineRule="exact"/>
              <w:ind w:left="94" w:right="80"/>
              <w:jc w:val="center"/>
              <w:rPr>
                <w:sz w:val="20"/>
                <w:lang w:val="en-US" w:eastAsia="en-US"/>
              </w:rPr>
            </w:pPr>
            <w:r>
              <w:rPr>
                <w:w w:val="95"/>
                <w:sz w:val="20"/>
                <w:lang w:val="en-US" w:eastAsia="en-US"/>
              </w:rPr>
              <w:t>16</w:t>
            </w:r>
          </w:p>
        </w:tc>
        <w:tc>
          <w:tcPr>
            <w:tcW w:w="714" w:type="dxa"/>
            <w:tcBorders>
              <w:top w:val="single" w:sz="6" w:space="0" w:color="00457D"/>
              <w:left w:val="single" w:sz="6" w:space="0" w:color="00457D"/>
              <w:bottom w:val="single" w:sz="6" w:space="0" w:color="00457D"/>
              <w:right w:val="single" w:sz="6" w:space="0" w:color="00457D"/>
            </w:tcBorders>
          </w:tcPr>
          <w:p w14:paraId="4EFCF9F8" w14:textId="77777777" w:rsidR="004C5BB9" w:rsidRDefault="004C5BB9" w:rsidP="004C5BB9">
            <w:pPr>
              <w:pStyle w:val="TableParagraph"/>
              <w:spacing w:line="241" w:lineRule="exact"/>
              <w:ind w:left="7"/>
              <w:jc w:val="center"/>
              <w:rPr>
                <w:sz w:val="20"/>
                <w:lang w:val="en-US" w:eastAsia="en-US"/>
              </w:rPr>
            </w:pPr>
            <w:r>
              <w:rPr>
                <w:sz w:val="20"/>
                <w:lang w:val="en-US" w:eastAsia="en-US"/>
              </w:rPr>
              <w:t>13</w:t>
            </w:r>
          </w:p>
        </w:tc>
        <w:tc>
          <w:tcPr>
            <w:tcW w:w="857" w:type="dxa"/>
            <w:tcBorders>
              <w:top w:val="single" w:sz="6" w:space="0" w:color="00457D"/>
              <w:left w:val="single" w:sz="6" w:space="0" w:color="00457D"/>
              <w:bottom w:val="single" w:sz="6" w:space="0" w:color="00457D"/>
              <w:right w:val="single" w:sz="6" w:space="0" w:color="00457D"/>
            </w:tcBorders>
          </w:tcPr>
          <w:p w14:paraId="5A0E8392" w14:textId="77777777" w:rsidR="004C5BB9" w:rsidRDefault="004C5BB9" w:rsidP="004C5BB9">
            <w:pPr>
              <w:pStyle w:val="TableParagraph"/>
              <w:spacing w:line="241" w:lineRule="exact"/>
              <w:ind w:left="0" w:right="273"/>
              <w:jc w:val="right"/>
              <w:rPr>
                <w:sz w:val="20"/>
                <w:lang w:val="en-US" w:eastAsia="en-US"/>
              </w:rPr>
            </w:pPr>
            <w:r>
              <w:rPr>
                <w:sz w:val="20"/>
                <w:lang w:val="en-US" w:eastAsia="en-US"/>
              </w:rPr>
              <w:t>13</w:t>
            </w:r>
          </w:p>
        </w:tc>
        <w:tc>
          <w:tcPr>
            <w:tcW w:w="848" w:type="dxa"/>
            <w:tcBorders>
              <w:top w:val="single" w:sz="6" w:space="0" w:color="00457D"/>
              <w:left w:val="single" w:sz="6" w:space="0" w:color="00457D"/>
              <w:bottom w:val="single" w:sz="6" w:space="0" w:color="00457D"/>
              <w:right w:val="single" w:sz="6" w:space="0" w:color="00457D"/>
            </w:tcBorders>
          </w:tcPr>
          <w:p w14:paraId="79DA6821" w14:textId="77777777" w:rsidR="004C5BB9" w:rsidRDefault="004C5BB9" w:rsidP="004C5BB9">
            <w:pPr>
              <w:pStyle w:val="TableParagraph"/>
              <w:spacing w:line="241" w:lineRule="exact"/>
              <w:ind w:left="244"/>
              <w:rPr>
                <w:sz w:val="20"/>
                <w:lang w:val="en-US" w:eastAsia="en-US"/>
              </w:rPr>
            </w:pPr>
            <w:r>
              <w:rPr>
                <w:sz w:val="20"/>
                <w:lang w:val="en-US" w:eastAsia="en-US"/>
              </w:rPr>
              <w:t>11</w:t>
            </w:r>
          </w:p>
        </w:tc>
        <w:tc>
          <w:tcPr>
            <w:tcW w:w="847" w:type="dxa"/>
            <w:tcBorders>
              <w:top w:val="single" w:sz="6" w:space="0" w:color="00457D"/>
              <w:left w:val="single" w:sz="6" w:space="0" w:color="00457D"/>
              <w:bottom w:val="single" w:sz="6" w:space="0" w:color="00457D"/>
              <w:right w:val="single" w:sz="6" w:space="0" w:color="00457D"/>
            </w:tcBorders>
          </w:tcPr>
          <w:p w14:paraId="4AD9B000" w14:textId="77777777" w:rsidR="004C5BB9" w:rsidRDefault="004C5BB9" w:rsidP="004C5BB9">
            <w:pPr>
              <w:pStyle w:val="TableParagraph"/>
              <w:spacing w:line="241" w:lineRule="exact"/>
              <w:ind w:left="113" w:right="103"/>
              <w:jc w:val="center"/>
              <w:rPr>
                <w:sz w:val="20"/>
                <w:lang w:val="en-US" w:eastAsia="en-US"/>
              </w:rPr>
            </w:pPr>
            <w:r>
              <w:rPr>
                <w:sz w:val="20"/>
                <w:lang w:val="en-US" w:eastAsia="en-US"/>
              </w:rPr>
              <w:t>18</w:t>
            </w:r>
          </w:p>
        </w:tc>
        <w:tc>
          <w:tcPr>
            <w:tcW w:w="890" w:type="dxa"/>
            <w:tcBorders>
              <w:top w:val="single" w:sz="6" w:space="0" w:color="00457D"/>
              <w:left w:val="single" w:sz="6" w:space="0" w:color="00457D"/>
              <w:bottom w:val="single" w:sz="6" w:space="0" w:color="00457D"/>
              <w:right w:val="single" w:sz="6" w:space="0" w:color="00457D"/>
            </w:tcBorders>
          </w:tcPr>
          <w:p w14:paraId="1C41CD23" w14:textId="77777777" w:rsidR="004C5BB9" w:rsidRPr="006A72D5" w:rsidRDefault="004C5BB9" w:rsidP="004C5BB9">
            <w:pPr>
              <w:pStyle w:val="TableParagraph"/>
              <w:spacing w:line="241" w:lineRule="exact"/>
              <w:ind w:left="113" w:right="103"/>
              <w:jc w:val="center"/>
              <w:rPr>
                <w:sz w:val="20"/>
                <w:lang w:val="en-US" w:eastAsia="en-US"/>
              </w:rPr>
            </w:pPr>
            <w:r>
              <w:rPr>
                <w:sz w:val="20"/>
                <w:lang w:val="en-US" w:eastAsia="en-US"/>
              </w:rPr>
              <w:t>7</w:t>
            </w:r>
          </w:p>
        </w:tc>
        <w:tc>
          <w:tcPr>
            <w:tcW w:w="850" w:type="dxa"/>
            <w:tcBorders>
              <w:top w:val="single" w:sz="6" w:space="0" w:color="00457D"/>
              <w:left w:val="single" w:sz="6" w:space="0" w:color="00457D"/>
              <w:bottom w:val="single" w:sz="6" w:space="0" w:color="00457D"/>
              <w:right w:val="single" w:sz="6" w:space="0" w:color="00457D"/>
            </w:tcBorders>
          </w:tcPr>
          <w:p w14:paraId="23678917" w14:textId="77777777" w:rsidR="004C5BB9" w:rsidRPr="006A72D5" w:rsidRDefault="004C5BB9" w:rsidP="004C5BB9">
            <w:pPr>
              <w:pStyle w:val="TableParagraph"/>
              <w:spacing w:line="241" w:lineRule="exact"/>
              <w:ind w:left="113" w:right="103"/>
              <w:jc w:val="center"/>
              <w:rPr>
                <w:sz w:val="20"/>
                <w:lang w:val="en-US" w:eastAsia="en-US"/>
              </w:rPr>
            </w:pPr>
            <w:r>
              <w:rPr>
                <w:sz w:val="20"/>
                <w:lang w:val="en-US" w:eastAsia="en-US"/>
              </w:rPr>
              <w:t>16</w:t>
            </w:r>
          </w:p>
        </w:tc>
      </w:tr>
      <w:tr w:rsidR="004C5BB9" w14:paraId="0584EE7C" w14:textId="77777777" w:rsidTr="004C5BB9">
        <w:trPr>
          <w:trHeight w:val="301"/>
        </w:trPr>
        <w:tc>
          <w:tcPr>
            <w:tcW w:w="1303" w:type="dxa"/>
            <w:tcBorders>
              <w:top w:val="single" w:sz="6" w:space="0" w:color="00457D"/>
              <w:left w:val="single" w:sz="6" w:space="0" w:color="00457D"/>
              <w:bottom w:val="single" w:sz="6" w:space="0" w:color="00457D"/>
              <w:right w:val="single" w:sz="6" w:space="0" w:color="00457D"/>
            </w:tcBorders>
            <w:hideMark/>
          </w:tcPr>
          <w:p w14:paraId="4A78EDB9" w14:textId="77777777" w:rsidR="004C5BB9" w:rsidRDefault="004C5BB9" w:rsidP="004C5BB9">
            <w:pPr>
              <w:pStyle w:val="TableParagraph"/>
              <w:spacing w:line="239" w:lineRule="exact"/>
              <w:ind w:left="95" w:right="61"/>
              <w:jc w:val="center"/>
              <w:rPr>
                <w:sz w:val="20"/>
                <w:lang w:val="en-US" w:eastAsia="en-US"/>
              </w:rPr>
            </w:pPr>
            <w:r>
              <w:rPr>
                <w:sz w:val="20"/>
                <w:lang w:val="en-US" w:eastAsia="en-US"/>
              </w:rPr>
              <w:t>Progressed</w:t>
            </w:r>
          </w:p>
        </w:tc>
        <w:tc>
          <w:tcPr>
            <w:tcW w:w="808" w:type="dxa"/>
            <w:tcBorders>
              <w:top w:val="single" w:sz="6" w:space="0" w:color="00457D"/>
              <w:left w:val="single" w:sz="6" w:space="0" w:color="00457D"/>
              <w:bottom w:val="single" w:sz="6" w:space="0" w:color="00457D"/>
              <w:right w:val="single" w:sz="6" w:space="0" w:color="00457D"/>
            </w:tcBorders>
          </w:tcPr>
          <w:p w14:paraId="1C449C77" w14:textId="77777777" w:rsidR="004C5BB9" w:rsidRDefault="004C5BB9" w:rsidP="004C5BB9">
            <w:pPr>
              <w:pStyle w:val="TableParagraph"/>
              <w:spacing w:line="239" w:lineRule="exact"/>
              <w:ind w:left="25"/>
              <w:jc w:val="center"/>
              <w:rPr>
                <w:sz w:val="20"/>
                <w:lang w:val="en-US" w:eastAsia="en-US"/>
              </w:rPr>
            </w:pPr>
            <w:r>
              <w:rPr>
                <w:sz w:val="20"/>
                <w:lang w:val="en-US" w:eastAsia="en-US"/>
              </w:rPr>
              <w:t>16</w:t>
            </w:r>
          </w:p>
        </w:tc>
        <w:tc>
          <w:tcPr>
            <w:tcW w:w="808" w:type="dxa"/>
            <w:tcBorders>
              <w:top w:val="single" w:sz="6" w:space="0" w:color="00457D"/>
              <w:left w:val="single" w:sz="6" w:space="0" w:color="00457D"/>
              <w:bottom w:val="single" w:sz="6" w:space="0" w:color="00457D"/>
              <w:right w:val="single" w:sz="6" w:space="0" w:color="00457D"/>
            </w:tcBorders>
          </w:tcPr>
          <w:p w14:paraId="0F3334EF" w14:textId="77777777" w:rsidR="004C5BB9" w:rsidRDefault="004C5BB9" w:rsidP="004C5BB9">
            <w:pPr>
              <w:pStyle w:val="TableParagraph"/>
              <w:spacing w:line="239" w:lineRule="exact"/>
              <w:ind w:left="25"/>
              <w:jc w:val="center"/>
              <w:rPr>
                <w:sz w:val="20"/>
                <w:lang w:val="en-US" w:eastAsia="en-US"/>
              </w:rPr>
            </w:pPr>
            <w:r>
              <w:rPr>
                <w:w w:val="99"/>
                <w:sz w:val="20"/>
                <w:lang w:val="en-US" w:eastAsia="en-US"/>
              </w:rPr>
              <w:t>7</w:t>
            </w:r>
          </w:p>
        </w:tc>
        <w:tc>
          <w:tcPr>
            <w:tcW w:w="813" w:type="dxa"/>
            <w:gridSpan w:val="2"/>
            <w:tcBorders>
              <w:top w:val="single" w:sz="6" w:space="0" w:color="00457D"/>
              <w:left w:val="single" w:sz="6" w:space="0" w:color="00457D"/>
              <w:bottom w:val="single" w:sz="6" w:space="0" w:color="00457D"/>
              <w:right w:val="single" w:sz="6" w:space="0" w:color="00457D"/>
            </w:tcBorders>
          </w:tcPr>
          <w:p w14:paraId="3A82750A" w14:textId="77777777" w:rsidR="004C5BB9" w:rsidRDefault="004C5BB9" w:rsidP="004C5BB9">
            <w:pPr>
              <w:pStyle w:val="TableParagraph"/>
              <w:spacing w:line="239" w:lineRule="exact"/>
              <w:ind w:left="25"/>
              <w:jc w:val="center"/>
              <w:rPr>
                <w:sz w:val="20"/>
                <w:lang w:val="en-US" w:eastAsia="en-US"/>
              </w:rPr>
            </w:pPr>
            <w:r>
              <w:rPr>
                <w:w w:val="99"/>
                <w:sz w:val="20"/>
                <w:lang w:val="en-US" w:eastAsia="en-US"/>
              </w:rPr>
              <w:t>6</w:t>
            </w:r>
          </w:p>
        </w:tc>
        <w:tc>
          <w:tcPr>
            <w:tcW w:w="756" w:type="dxa"/>
            <w:tcBorders>
              <w:top w:val="single" w:sz="6" w:space="0" w:color="00457D"/>
              <w:left w:val="single" w:sz="6" w:space="0" w:color="00457D"/>
              <w:bottom w:val="single" w:sz="6" w:space="0" w:color="00457D"/>
              <w:right w:val="single" w:sz="6" w:space="0" w:color="00457D"/>
            </w:tcBorders>
          </w:tcPr>
          <w:p w14:paraId="39D0CDA9" w14:textId="77777777" w:rsidR="004C5BB9" w:rsidRDefault="004C5BB9" w:rsidP="004C5BB9">
            <w:pPr>
              <w:pStyle w:val="TableParagraph"/>
              <w:spacing w:line="239" w:lineRule="exact"/>
              <w:ind w:left="94" w:right="80"/>
              <w:jc w:val="center"/>
              <w:rPr>
                <w:sz w:val="20"/>
                <w:lang w:val="en-US" w:eastAsia="en-US"/>
              </w:rPr>
            </w:pPr>
            <w:r>
              <w:rPr>
                <w:w w:val="95"/>
                <w:sz w:val="20"/>
                <w:lang w:val="en-US" w:eastAsia="en-US"/>
              </w:rPr>
              <w:t>12</w:t>
            </w:r>
          </w:p>
        </w:tc>
        <w:tc>
          <w:tcPr>
            <w:tcW w:w="714" w:type="dxa"/>
            <w:tcBorders>
              <w:top w:val="single" w:sz="6" w:space="0" w:color="00457D"/>
              <w:left w:val="single" w:sz="6" w:space="0" w:color="00457D"/>
              <w:bottom w:val="single" w:sz="6" w:space="0" w:color="00457D"/>
              <w:right w:val="single" w:sz="6" w:space="0" w:color="00457D"/>
            </w:tcBorders>
          </w:tcPr>
          <w:p w14:paraId="1A6E9BBF" w14:textId="77777777" w:rsidR="004C5BB9" w:rsidRDefault="004C5BB9" w:rsidP="004C5BB9">
            <w:pPr>
              <w:pStyle w:val="TableParagraph"/>
              <w:spacing w:line="239" w:lineRule="exact"/>
              <w:ind w:left="7"/>
              <w:jc w:val="center"/>
              <w:rPr>
                <w:sz w:val="20"/>
                <w:lang w:val="en-US" w:eastAsia="en-US"/>
              </w:rPr>
            </w:pPr>
            <w:r>
              <w:rPr>
                <w:w w:val="99"/>
                <w:sz w:val="20"/>
                <w:lang w:val="en-US" w:eastAsia="en-US"/>
              </w:rPr>
              <w:t>9</w:t>
            </w:r>
          </w:p>
        </w:tc>
        <w:tc>
          <w:tcPr>
            <w:tcW w:w="857" w:type="dxa"/>
            <w:tcBorders>
              <w:top w:val="single" w:sz="6" w:space="0" w:color="00457D"/>
              <w:left w:val="single" w:sz="6" w:space="0" w:color="00457D"/>
              <w:bottom w:val="single" w:sz="6" w:space="0" w:color="00457D"/>
              <w:right w:val="single" w:sz="6" w:space="0" w:color="00457D"/>
            </w:tcBorders>
          </w:tcPr>
          <w:p w14:paraId="2059AF94" w14:textId="77777777" w:rsidR="004C5BB9" w:rsidRDefault="004C5BB9" w:rsidP="004C5BB9">
            <w:pPr>
              <w:pStyle w:val="TableParagraph"/>
              <w:spacing w:line="239" w:lineRule="exact"/>
              <w:ind w:left="0" w:right="273"/>
              <w:jc w:val="right"/>
              <w:rPr>
                <w:sz w:val="20"/>
                <w:lang w:val="en-US" w:eastAsia="en-US"/>
              </w:rPr>
            </w:pPr>
            <w:r>
              <w:rPr>
                <w:w w:val="99"/>
                <w:sz w:val="20"/>
                <w:lang w:val="en-US" w:eastAsia="en-US"/>
              </w:rPr>
              <w:t>6</w:t>
            </w:r>
          </w:p>
        </w:tc>
        <w:tc>
          <w:tcPr>
            <w:tcW w:w="848" w:type="dxa"/>
            <w:tcBorders>
              <w:top w:val="single" w:sz="6" w:space="0" w:color="00457D"/>
              <w:left w:val="single" w:sz="6" w:space="0" w:color="00457D"/>
              <w:bottom w:val="single" w:sz="6" w:space="0" w:color="00457D"/>
              <w:right w:val="single" w:sz="6" w:space="0" w:color="00457D"/>
            </w:tcBorders>
          </w:tcPr>
          <w:p w14:paraId="2BB1754B" w14:textId="77777777" w:rsidR="004C5BB9" w:rsidRDefault="004C5BB9" w:rsidP="004C5BB9">
            <w:pPr>
              <w:pStyle w:val="TableParagraph"/>
              <w:spacing w:line="239" w:lineRule="exact"/>
              <w:ind w:left="18"/>
              <w:jc w:val="center"/>
              <w:rPr>
                <w:sz w:val="20"/>
                <w:lang w:val="en-US" w:eastAsia="en-US"/>
              </w:rPr>
            </w:pPr>
            <w:r>
              <w:rPr>
                <w:sz w:val="20"/>
                <w:lang w:val="en-US" w:eastAsia="en-US"/>
              </w:rPr>
              <w:t>7</w:t>
            </w:r>
          </w:p>
        </w:tc>
        <w:tc>
          <w:tcPr>
            <w:tcW w:w="847" w:type="dxa"/>
            <w:tcBorders>
              <w:top w:val="single" w:sz="6" w:space="0" w:color="00457D"/>
              <w:left w:val="single" w:sz="6" w:space="0" w:color="00457D"/>
              <w:bottom w:val="single" w:sz="6" w:space="0" w:color="00457D"/>
              <w:right w:val="single" w:sz="6" w:space="0" w:color="00457D"/>
            </w:tcBorders>
          </w:tcPr>
          <w:p w14:paraId="51ED7E62" w14:textId="77777777" w:rsidR="004C5BB9" w:rsidRDefault="004C5BB9" w:rsidP="004C5BB9">
            <w:pPr>
              <w:pStyle w:val="TableParagraph"/>
              <w:spacing w:line="239" w:lineRule="exact"/>
              <w:ind w:left="7"/>
              <w:jc w:val="center"/>
              <w:rPr>
                <w:sz w:val="20"/>
                <w:lang w:val="en-US" w:eastAsia="en-US"/>
              </w:rPr>
            </w:pPr>
            <w:r>
              <w:rPr>
                <w:w w:val="99"/>
                <w:sz w:val="20"/>
                <w:lang w:val="en-US" w:eastAsia="en-US"/>
              </w:rPr>
              <w:t>14</w:t>
            </w:r>
          </w:p>
        </w:tc>
        <w:tc>
          <w:tcPr>
            <w:tcW w:w="890" w:type="dxa"/>
            <w:tcBorders>
              <w:top w:val="single" w:sz="6" w:space="0" w:color="00457D"/>
              <w:left w:val="single" w:sz="6" w:space="0" w:color="00457D"/>
              <w:bottom w:val="single" w:sz="6" w:space="0" w:color="00457D"/>
              <w:right w:val="single" w:sz="6" w:space="0" w:color="00457D"/>
            </w:tcBorders>
          </w:tcPr>
          <w:p w14:paraId="1F166206" w14:textId="77777777" w:rsidR="004C5BB9" w:rsidRPr="006A72D5" w:rsidRDefault="004C5BB9" w:rsidP="004C5BB9">
            <w:pPr>
              <w:pStyle w:val="TableParagraph"/>
              <w:spacing w:line="239" w:lineRule="exact"/>
              <w:ind w:left="7"/>
              <w:jc w:val="center"/>
              <w:rPr>
                <w:w w:val="99"/>
                <w:sz w:val="20"/>
                <w:lang w:val="en-US" w:eastAsia="en-US"/>
              </w:rPr>
            </w:pPr>
            <w:r>
              <w:rPr>
                <w:w w:val="99"/>
                <w:sz w:val="20"/>
                <w:lang w:val="en-US" w:eastAsia="en-US"/>
              </w:rPr>
              <w:t>5</w:t>
            </w:r>
          </w:p>
        </w:tc>
        <w:tc>
          <w:tcPr>
            <w:tcW w:w="850" w:type="dxa"/>
            <w:tcBorders>
              <w:top w:val="single" w:sz="6" w:space="0" w:color="00457D"/>
              <w:left w:val="single" w:sz="6" w:space="0" w:color="00457D"/>
              <w:bottom w:val="single" w:sz="6" w:space="0" w:color="00457D"/>
              <w:right w:val="single" w:sz="6" w:space="0" w:color="00457D"/>
            </w:tcBorders>
          </w:tcPr>
          <w:p w14:paraId="38BB53A7" w14:textId="77777777" w:rsidR="004C5BB9" w:rsidRPr="006A72D5" w:rsidRDefault="004C5BB9" w:rsidP="004C5BB9">
            <w:pPr>
              <w:pStyle w:val="TableParagraph"/>
              <w:spacing w:line="239" w:lineRule="exact"/>
              <w:ind w:left="7"/>
              <w:jc w:val="center"/>
              <w:rPr>
                <w:w w:val="99"/>
                <w:sz w:val="20"/>
                <w:lang w:val="en-US" w:eastAsia="en-US"/>
              </w:rPr>
            </w:pPr>
            <w:r>
              <w:rPr>
                <w:w w:val="99"/>
                <w:sz w:val="20"/>
                <w:lang w:val="en-US" w:eastAsia="en-US"/>
              </w:rPr>
              <w:t>10</w:t>
            </w:r>
          </w:p>
        </w:tc>
      </w:tr>
      <w:tr w:rsidR="004C5BB9" w14:paraId="6866DF46" w14:textId="77777777" w:rsidTr="004C5BB9">
        <w:trPr>
          <w:trHeight w:val="316"/>
        </w:trPr>
        <w:tc>
          <w:tcPr>
            <w:tcW w:w="1303" w:type="dxa"/>
            <w:vMerge w:val="restart"/>
            <w:tcBorders>
              <w:top w:val="single" w:sz="6" w:space="0" w:color="00457D"/>
              <w:left w:val="single" w:sz="6" w:space="0" w:color="00457D"/>
              <w:bottom w:val="single" w:sz="6" w:space="0" w:color="00457D"/>
              <w:right w:val="single" w:sz="6" w:space="0" w:color="00457D"/>
            </w:tcBorders>
            <w:hideMark/>
          </w:tcPr>
          <w:p w14:paraId="57BDC318" w14:textId="77777777" w:rsidR="004C5BB9" w:rsidRDefault="004C5BB9" w:rsidP="004C5BB9">
            <w:pPr>
              <w:pStyle w:val="TableParagraph"/>
              <w:spacing w:line="254" w:lineRule="auto"/>
              <w:ind w:left="117"/>
              <w:rPr>
                <w:sz w:val="20"/>
                <w:lang w:val="en-US" w:eastAsia="en-US"/>
              </w:rPr>
            </w:pPr>
            <w:r>
              <w:rPr>
                <w:sz w:val="20"/>
                <w:lang w:val="en-US" w:eastAsia="en-US"/>
              </w:rPr>
              <w:t>Success % of gender</w:t>
            </w:r>
          </w:p>
        </w:tc>
        <w:tc>
          <w:tcPr>
            <w:tcW w:w="808" w:type="dxa"/>
            <w:tcBorders>
              <w:top w:val="single" w:sz="6" w:space="0" w:color="00457D"/>
              <w:left w:val="single" w:sz="6" w:space="0" w:color="00457D"/>
              <w:bottom w:val="single" w:sz="6" w:space="0" w:color="00457D"/>
              <w:right w:val="single" w:sz="6" w:space="0" w:color="00457D"/>
            </w:tcBorders>
          </w:tcPr>
          <w:p w14:paraId="25F24477" w14:textId="77777777" w:rsidR="004C5BB9" w:rsidRDefault="004C5BB9" w:rsidP="004C5BB9">
            <w:pPr>
              <w:pStyle w:val="TableParagraph"/>
              <w:spacing w:line="239" w:lineRule="exact"/>
              <w:ind w:left="25"/>
              <w:jc w:val="center"/>
              <w:rPr>
                <w:sz w:val="20"/>
                <w:lang w:val="en-US" w:eastAsia="en-US"/>
              </w:rPr>
            </w:pPr>
            <w:r>
              <w:rPr>
                <w:sz w:val="20"/>
                <w:lang w:val="en-US" w:eastAsia="en-US"/>
              </w:rPr>
              <w:t>13</w:t>
            </w:r>
          </w:p>
        </w:tc>
        <w:tc>
          <w:tcPr>
            <w:tcW w:w="808" w:type="dxa"/>
            <w:tcBorders>
              <w:top w:val="single" w:sz="6" w:space="0" w:color="00457D"/>
              <w:left w:val="single" w:sz="6" w:space="0" w:color="00457D"/>
              <w:bottom w:val="single" w:sz="6" w:space="0" w:color="00457D"/>
              <w:right w:val="single" w:sz="6" w:space="0" w:color="00457D"/>
            </w:tcBorders>
          </w:tcPr>
          <w:p w14:paraId="5A394D6A" w14:textId="77777777" w:rsidR="004C5BB9" w:rsidRDefault="004C5BB9" w:rsidP="004C5BB9">
            <w:pPr>
              <w:pStyle w:val="TableParagraph"/>
              <w:spacing w:line="239" w:lineRule="exact"/>
              <w:ind w:left="25"/>
              <w:jc w:val="center"/>
              <w:rPr>
                <w:sz w:val="20"/>
                <w:lang w:val="en-US" w:eastAsia="en-US"/>
              </w:rPr>
            </w:pPr>
            <w:r>
              <w:rPr>
                <w:w w:val="99"/>
                <w:sz w:val="20"/>
                <w:lang w:val="en-US" w:eastAsia="en-US"/>
              </w:rPr>
              <w:t>7</w:t>
            </w:r>
          </w:p>
        </w:tc>
        <w:tc>
          <w:tcPr>
            <w:tcW w:w="813" w:type="dxa"/>
            <w:gridSpan w:val="2"/>
            <w:tcBorders>
              <w:top w:val="single" w:sz="6" w:space="0" w:color="00457D"/>
              <w:left w:val="single" w:sz="6" w:space="0" w:color="00457D"/>
              <w:bottom w:val="single" w:sz="6" w:space="0" w:color="00457D"/>
              <w:right w:val="single" w:sz="6" w:space="0" w:color="00457D"/>
            </w:tcBorders>
          </w:tcPr>
          <w:p w14:paraId="635BC096" w14:textId="77777777" w:rsidR="004C5BB9" w:rsidRDefault="004C5BB9" w:rsidP="004C5BB9">
            <w:pPr>
              <w:pStyle w:val="TableParagraph"/>
              <w:spacing w:line="239" w:lineRule="exact"/>
              <w:ind w:left="25"/>
              <w:jc w:val="center"/>
              <w:rPr>
                <w:sz w:val="20"/>
                <w:lang w:val="en-US" w:eastAsia="en-US"/>
              </w:rPr>
            </w:pPr>
            <w:r>
              <w:rPr>
                <w:w w:val="99"/>
                <w:sz w:val="20"/>
                <w:lang w:val="en-US" w:eastAsia="en-US"/>
              </w:rPr>
              <w:t>6</w:t>
            </w:r>
          </w:p>
        </w:tc>
        <w:tc>
          <w:tcPr>
            <w:tcW w:w="756" w:type="dxa"/>
            <w:tcBorders>
              <w:top w:val="single" w:sz="6" w:space="0" w:color="00457D"/>
              <w:left w:val="single" w:sz="6" w:space="0" w:color="00457D"/>
              <w:bottom w:val="single" w:sz="6" w:space="0" w:color="00457D"/>
              <w:right w:val="single" w:sz="6" w:space="0" w:color="00457D"/>
            </w:tcBorders>
          </w:tcPr>
          <w:p w14:paraId="51F8159B" w14:textId="77777777" w:rsidR="004C5BB9" w:rsidRDefault="004C5BB9" w:rsidP="004C5BB9">
            <w:pPr>
              <w:pStyle w:val="TableParagraph"/>
              <w:spacing w:line="239" w:lineRule="exact"/>
              <w:ind w:left="94" w:right="80"/>
              <w:jc w:val="center"/>
              <w:rPr>
                <w:sz w:val="20"/>
                <w:lang w:val="en-US" w:eastAsia="en-US"/>
              </w:rPr>
            </w:pPr>
            <w:r>
              <w:rPr>
                <w:w w:val="95"/>
                <w:sz w:val="20"/>
                <w:lang w:val="en-US" w:eastAsia="en-US"/>
              </w:rPr>
              <w:t>12</w:t>
            </w:r>
          </w:p>
        </w:tc>
        <w:tc>
          <w:tcPr>
            <w:tcW w:w="714" w:type="dxa"/>
            <w:tcBorders>
              <w:top w:val="single" w:sz="6" w:space="0" w:color="00457D"/>
              <w:left w:val="single" w:sz="6" w:space="0" w:color="00457D"/>
              <w:bottom w:val="single" w:sz="6" w:space="0" w:color="00457D"/>
              <w:right w:val="single" w:sz="6" w:space="0" w:color="00457D"/>
            </w:tcBorders>
          </w:tcPr>
          <w:p w14:paraId="3561B05A" w14:textId="77777777" w:rsidR="004C5BB9" w:rsidRDefault="004C5BB9" w:rsidP="004C5BB9">
            <w:pPr>
              <w:pStyle w:val="TableParagraph"/>
              <w:spacing w:line="239" w:lineRule="exact"/>
              <w:ind w:left="7"/>
              <w:jc w:val="center"/>
              <w:rPr>
                <w:sz w:val="20"/>
                <w:lang w:val="en-US" w:eastAsia="en-US"/>
              </w:rPr>
            </w:pPr>
            <w:r>
              <w:rPr>
                <w:w w:val="99"/>
                <w:sz w:val="20"/>
                <w:lang w:val="en-US" w:eastAsia="en-US"/>
              </w:rPr>
              <w:t>9</w:t>
            </w:r>
          </w:p>
        </w:tc>
        <w:tc>
          <w:tcPr>
            <w:tcW w:w="857" w:type="dxa"/>
            <w:tcBorders>
              <w:top w:val="single" w:sz="6" w:space="0" w:color="00457D"/>
              <w:left w:val="single" w:sz="6" w:space="0" w:color="00457D"/>
              <w:bottom w:val="single" w:sz="6" w:space="0" w:color="00457D"/>
              <w:right w:val="single" w:sz="6" w:space="0" w:color="00457D"/>
            </w:tcBorders>
          </w:tcPr>
          <w:p w14:paraId="7FB74CC0" w14:textId="77777777" w:rsidR="004C5BB9" w:rsidRDefault="004C5BB9" w:rsidP="004C5BB9">
            <w:pPr>
              <w:pStyle w:val="TableParagraph"/>
              <w:spacing w:line="239" w:lineRule="exact"/>
              <w:ind w:left="0" w:right="273"/>
              <w:jc w:val="right"/>
              <w:rPr>
                <w:sz w:val="20"/>
                <w:lang w:val="en-US" w:eastAsia="en-US"/>
              </w:rPr>
            </w:pPr>
            <w:r>
              <w:rPr>
                <w:w w:val="99"/>
                <w:sz w:val="20"/>
                <w:lang w:val="en-US" w:eastAsia="en-US"/>
              </w:rPr>
              <w:t>5</w:t>
            </w:r>
          </w:p>
        </w:tc>
        <w:tc>
          <w:tcPr>
            <w:tcW w:w="848" w:type="dxa"/>
            <w:tcBorders>
              <w:top w:val="single" w:sz="6" w:space="0" w:color="00457D"/>
              <w:left w:val="single" w:sz="6" w:space="0" w:color="00457D"/>
              <w:bottom w:val="single" w:sz="6" w:space="0" w:color="00457D"/>
              <w:right w:val="single" w:sz="6" w:space="0" w:color="00457D"/>
            </w:tcBorders>
          </w:tcPr>
          <w:p w14:paraId="36085CB5" w14:textId="77777777" w:rsidR="004C5BB9" w:rsidRDefault="004C5BB9" w:rsidP="004C5BB9">
            <w:pPr>
              <w:pStyle w:val="TableParagraph"/>
              <w:spacing w:line="239" w:lineRule="exact"/>
              <w:ind w:left="18"/>
              <w:jc w:val="center"/>
              <w:rPr>
                <w:sz w:val="20"/>
                <w:lang w:val="en-US" w:eastAsia="en-US"/>
              </w:rPr>
            </w:pPr>
            <w:r>
              <w:rPr>
                <w:w w:val="99"/>
                <w:sz w:val="20"/>
                <w:lang w:val="en-US" w:eastAsia="en-US"/>
              </w:rPr>
              <w:t>7</w:t>
            </w:r>
          </w:p>
        </w:tc>
        <w:tc>
          <w:tcPr>
            <w:tcW w:w="847" w:type="dxa"/>
            <w:tcBorders>
              <w:top w:val="single" w:sz="6" w:space="0" w:color="00457D"/>
              <w:left w:val="single" w:sz="6" w:space="0" w:color="00457D"/>
              <w:bottom w:val="single" w:sz="6" w:space="0" w:color="00457D"/>
              <w:right w:val="single" w:sz="6" w:space="0" w:color="00457D"/>
            </w:tcBorders>
          </w:tcPr>
          <w:p w14:paraId="79D96870" w14:textId="77777777" w:rsidR="004C5BB9" w:rsidRDefault="004C5BB9" w:rsidP="004C5BB9">
            <w:pPr>
              <w:pStyle w:val="TableParagraph"/>
              <w:spacing w:line="239" w:lineRule="exact"/>
              <w:ind w:left="7"/>
              <w:jc w:val="center"/>
              <w:rPr>
                <w:sz w:val="20"/>
                <w:lang w:val="en-US" w:eastAsia="en-US"/>
              </w:rPr>
            </w:pPr>
            <w:r>
              <w:rPr>
                <w:w w:val="99"/>
                <w:sz w:val="20"/>
                <w:lang w:val="en-US" w:eastAsia="en-US"/>
              </w:rPr>
              <w:t>12</w:t>
            </w:r>
          </w:p>
        </w:tc>
        <w:tc>
          <w:tcPr>
            <w:tcW w:w="890" w:type="dxa"/>
            <w:tcBorders>
              <w:top w:val="single" w:sz="6" w:space="0" w:color="00457D"/>
              <w:left w:val="single" w:sz="6" w:space="0" w:color="00457D"/>
              <w:bottom w:val="single" w:sz="6" w:space="0" w:color="00457D"/>
              <w:right w:val="single" w:sz="6" w:space="0" w:color="00457D"/>
            </w:tcBorders>
          </w:tcPr>
          <w:p w14:paraId="248884FA" w14:textId="77777777" w:rsidR="004C5BB9" w:rsidRDefault="004C5BB9" w:rsidP="004C5BB9">
            <w:pPr>
              <w:pStyle w:val="TableParagraph"/>
              <w:spacing w:line="239" w:lineRule="exact"/>
              <w:ind w:left="7"/>
              <w:jc w:val="center"/>
              <w:rPr>
                <w:w w:val="99"/>
                <w:sz w:val="20"/>
                <w:lang w:val="en-US" w:eastAsia="en-US"/>
              </w:rPr>
            </w:pPr>
            <w:r>
              <w:rPr>
                <w:w w:val="99"/>
                <w:sz w:val="20"/>
                <w:lang w:val="en-US" w:eastAsia="en-US"/>
              </w:rPr>
              <w:t>5</w:t>
            </w:r>
          </w:p>
        </w:tc>
        <w:tc>
          <w:tcPr>
            <w:tcW w:w="850" w:type="dxa"/>
            <w:tcBorders>
              <w:top w:val="single" w:sz="6" w:space="0" w:color="00457D"/>
              <w:left w:val="single" w:sz="6" w:space="0" w:color="00457D"/>
              <w:bottom w:val="single" w:sz="6" w:space="0" w:color="00457D"/>
              <w:right w:val="single" w:sz="6" w:space="0" w:color="00457D"/>
            </w:tcBorders>
          </w:tcPr>
          <w:p w14:paraId="24624111" w14:textId="77777777" w:rsidR="004C5BB9" w:rsidRDefault="004C5BB9" w:rsidP="004C5BB9">
            <w:pPr>
              <w:pStyle w:val="TableParagraph"/>
              <w:spacing w:line="239" w:lineRule="exact"/>
              <w:ind w:left="7"/>
              <w:jc w:val="center"/>
              <w:rPr>
                <w:w w:val="99"/>
                <w:sz w:val="20"/>
                <w:lang w:val="en-US" w:eastAsia="en-US"/>
              </w:rPr>
            </w:pPr>
            <w:r>
              <w:rPr>
                <w:w w:val="99"/>
                <w:sz w:val="20"/>
                <w:lang w:val="en-US" w:eastAsia="en-US"/>
              </w:rPr>
              <w:t>10</w:t>
            </w:r>
          </w:p>
        </w:tc>
      </w:tr>
      <w:tr w:rsidR="004C5BB9" w14:paraId="0A59D761" w14:textId="77777777" w:rsidTr="004C5BB9">
        <w:trPr>
          <w:trHeight w:val="301"/>
        </w:trPr>
        <w:tc>
          <w:tcPr>
            <w:tcW w:w="1303" w:type="dxa"/>
            <w:vMerge/>
            <w:tcBorders>
              <w:top w:val="single" w:sz="6" w:space="0" w:color="00457D"/>
              <w:left w:val="single" w:sz="6" w:space="0" w:color="00457D"/>
              <w:bottom w:val="single" w:sz="6" w:space="0" w:color="00457D"/>
              <w:right w:val="single" w:sz="6" w:space="0" w:color="00457D"/>
            </w:tcBorders>
            <w:vAlign w:val="center"/>
            <w:hideMark/>
          </w:tcPr>
          <w:p w14:paraId="4D905FD0" w14:textId="77777777" w:rsidR="004C5BB9" w:rsidRDefault="004C5BB9" w:rsidP="004C5BB9">
            <w:pPr>
              <w:rPr>
                <w:sz w:val="20"/>
                <w:lang w:val="en-US" w:eastAsia="en-US"/>
              </w:rPr>
            </w:pPr>
          </w:p>
        </w:tc>
        <w:tc>
          <w:tcPr>
            <w:tcW w:w="808" w:type="dxa"/>
            <w:tcBorders>
              <w:top w:val="single" w:sz="6" w:space="0" w:color="00457D"/>
              <w:left w:val="single" w:sz="6" w:space="0" w:color="00457D"/>
              <w:bottom w:val="single" w:sz="6" w:space="0" w:color="00457D"/>
              <w:right w:val="single" w:sz="6" w:space="0" w:color="00457D"/>
            </w:tcBorders>
          </w:tcPr>
          <w:p w14:paraId="36B8912B" w14:textId="77777777" w:rsidR="004C5BB9" w:rsidRDefault="004C5BB9" w:rsidP="004C5BB9">
            <w:pPr>
              <w:pStyle w:val="TableParagraph"/>
              <w:spacing w:line="239" w:lineRule="exact"/>
              <w:ind w:left="119" w:right="48"/>
              <w:jc w:val="center"/>
              <w:rPr>
                <w:sz w:val="20"/>
                <w:lang w:val="en-US" w:eastAsia="en-US"/>
              </w:rPr>
            </w:pPr>
            <w:r>
              <w:rPr>
                <w:sz w:val="20"/>
                <w:lang w:val="en-US" w:eastAsia="en-US"/>
              </w:rPr>
              <w:t>68%</w:t>
            </w:r>
          </w:p>
        </w:tc>
        <w:tc>
          <w:tcPr>
            <w:tcW w:w="808" w:type="dxa"/>
            <w:tcBorders>
              <w:top w:val="single" w:sz="6" w:space="0" w:color="00457D"/>
              <w:left w:val="single" w:sz="6" w:space="0" w:color="00457D"/>
              <w:bottom w:val="single" w:sz="6" w:space="0" w:color="00457D"/>
              <w:right w:val="single" w:sz="6" w:space="0" w:color="00457D"/>
            </w:tcBorders>
          </w:tcPr>
          <w:p w14:paraId="61A5F9F5" w14:textId="77777777" w:rsidR="004C5BB9" w:rsidRDefault="004C5BB9" w:rsidP="004C5BB9">
            <w:pPr>
              <w:pStyle w:val="TableParagraph"/>
              <w:spacing w:line="239" w:lineRule="exact"/>
              <w:ind w:left="119" w:right="48"/>
              <w:jc w:val="center"/>
              <w:rPr>
                <w:sz w:val="20"/>
                <w:lang w:val="en-US" w:eastAsia="en-US"/>
              </w:rPr>
            </w:pPr>
            <w:r>
              <w:rPr>
                <w:w w:val="95"/>
                <w:sz w:val="20"/>
                <w:lang w:val="en-US" w:eastAsia="en-US"/>
              </w:rPr>
              <w:t>70%</w:t>
            </w:r>
          </w:p>
        </w:tc>
        <w:tc>
          <w:tcPr>
            <w:tcW w:w="813" w:type="dxa"/>
            <w:gridSpan w:val="2"/>
            <w:tcBorders>
              <w:top w:val="single" w:sz="6" w:space="0" w:color="00457D"/>
              <w:left w:val="single" w:sz="6" w:space="0" w:color="00457D"/>
              <w:bottom w:val="single" w:sz="6" w:space="0" w:color="00457D"/>
              <w:right w:val="single" w:sz="6" w:space="0" w:color="00457D"/>
            </w:tcBorders>
          </w:tcPr>
          <w:p w14:paraId="377315F4" w14:textId="77777777" w:rsidR="004C5BB9" w:rsidRDefault="004C5BB9" w:rsidP="004C5BB9">
            <w:pPr>
              <w:pStyle w:val="TableParagraph"/>
              <w:spacing w:line="239" w:lineRule="exact"/>
              <w:ind w:left="119" w:right="48"/>
              <w:jc w:val="center"/>
              <w:rPr>
                <w:sz w:val="20"/>
                <w:lang w:val="en-US" w:eastAsia="en-US"/>
              </w:rPr>
            </w:pPr>
            <w:r>
              <w:rPr>
                <w:sz w:val="20"/>
                <w:lang w:val="en-US" w:eastAsia="en-US"/>
              </w:rPr>
              <w:t>67%</w:t>
            </w:r>
          </w:p>
        </w:tc>
        <w:tc>
          <w:tcPr>
            <w:tcW w:w="756" w:type="dxa"/>
            <w:tcBorders>
              <w:top w:val="single" w:sz="6" w:space="0" w:color="00457D"/>
              <w:left w:val="single" w:sz="6" w:space="0" w:color="00457D"/>
              <w:bottom w:val="single" w:sz="6" w:space="0" w:color="00457D"/>
              <w:right w:val="single" w:sz="6" w:space="0" w:color="00457D"/>
            </w:tcBorders>
          </w:tcPr>
          <w:p w14:paraId="551E0556" w14:textId="77777777" w:rsidR="004C5BB9" w:rsidRDefault="004C5BB9" w:rsidP="004C5BB9">
            <w:pPr>
              <w:pStyle w:val="TableParagraph"/>
              <w:spacing w:line="239" w:lineRule="exact"/>
              <w:ind w:left="116" w:right="80"/>
              <w:jc w:val="center"/>
              <w:rPr>
                <w:sz w:val="20"/>
                <w:lang w:val="en-US" w:eastAsia="en-US"/>
              </w:rPr>
            </w:pPr>
            <w:r>
              <w:rPr>
                <w:w w:val="95"/>
                <w:sz w:val="20"/>
                <w:lang w:val="en-US" w:eastAsia="en-US"/>
              </w:rPr>
              <w:t>75%</w:t>
            </w:r>
          </w:p>
        </w:tc>
        <w:tc>
          <w:tcPr>
            <w:tcW w:w="714" w:type="dxa"/>
            <w:tcBorders>
              <w:top w:val="single" w:sz="6" w:space="0" w:color="00457D"/>
              <w:left w:val="single" w:sz="6" w:space="0" w:color="00457D"/>
              <w:bottom w:val="single" w:sz="6" w:space="0" w:color="00457D"/>
              <w:right w:val="single" w:sz="6" w:space="0" w:color="00457D"/>
            </w:tcBorders>
          </w:tcPr>
          <w:p w14:paraId="7BBF89F5" w14:textId="77777777" w:rsidR="004C5BB9" w:rsidRDefault="004C5BB9" w:rsidP="004C5BB9">
            <w:pPr>
              <w:pStyle w:val="TableParagraph"/>
              <w:spacing w:line="239" w:lineRule="exact"/>
              <w:ind w:left="196"/>
              <w:rPr>
                <w:sz w:val="20"/>
                <w:lang w:val="en-US" w:eastAsia="en-US"/>
              </w:rPr>
            </w:pPr>
            <w:r>
              <w:rPr>
                <w:sz w:val="20"/>
                <w:lang w:val="en-US" w:eastAsia="en-US"/>
              </w:rPr>
              <w:t>70%</w:t>
            </w:r>
          </w:p>
        </w:tc>
        <w:tc>
          <w:tcPr>
            <w:tcW w:w="857" w:type="dxa"/>
            <w:tcBorders>
              <w:top w:val="single" w:sz="6" w:space="0" w:color="00457D"/>
              <w:left w:val="single" w:sz="6" w:space="0" w:color="00457D"/>
              <w:bottom w:val="single" w:sz="6" w:space="0" w:color="00457D"/>
              <w:right w:val="single" w:sz="6" w:space="0" w:color="00457D"/>
            </w:tcBorders>
          </w:tcPr>
          <w:p w14:paraId="7E1C7469" w14:textId="77777777" w:rsidR="004C5BB9" w:rsidRDefault="004C5BB9" w:rsidP="004C5BB9">
            <w:pPr>
              <w:pStyle w:val="TableParagraph"/>
              <w:spacing w:line="239" w:lineRule="exact"/>
              <w:ind w:left="0" w:right="213"/>
              <w:jc w:val="right"/>
              <w:rPr>
                <w:sz w:val="20"/>
                <w:lang w:val="en-US" w:eastAsia="en-US"/>
              </w:rPr>
            </w:pPr>
            <w:r>
              <w:rPr>
                <w:sz w:val="20"/>
                <w:lang w:val="en-US" w:eastAsia="en-US"/>
              </w:rPr>
              <w:t>39%</w:t>
            </w:r>
          </w:p>
        </w:tc>
        <w:tc>
          <w:tcPr>
            <w:tcW w:w="848" w:type="dxa"/>
            <w:tcBorders>
              <w:top w:val="single" w:sz="6" w:space="0" w:color="00457D"/>
              <w:left w:val="single" w:sz="6" w:space="0" w:color="00457D"/>
              <w:bottom w:val="single" w:sz="6" w:space="0" w:color="00457D"/>
              <w:right w:val="single" w:sz="6" w:space="0" w:color="00457D"/>
            </w:tcBorders>
          </w:tcPr>
          <w:p w14:paraId="24AADC74" w14:textId="77777777" w:rsidR="004C5BB9" w:rsidRDefault="004C5BB9" w:rsidP="004C5BB9">
            <w:pPr>
              <w:pStyle w:val="TableParagraph"/>
              <w:spacing w:line="239" w:lineRule="exact"/>
              <w:ind w:left="201"/>
              <w:rPr>
                <w:sz w:val="20"/>
                <w:lang w:val="en-US" w:eastAsia="en-US"/>
              </w:rPr>
            </w:pPr>
            <w:r>
              <w:rPr>
                <w:sz w:val="20"/>
                <w:lang w:val="en-US" w:eastAsia="en-US"/>
              </w:rPr>
              <w:t>64%</w:t>
            </w:r>
          </w:p>
        </w:tc>
        <w:tc>
          <w:tcPr>
            <w:tcW w:w="847" w:type="dxa"/>
            <w:tcBorders>
              <w:top w:val="single" w:sz="6" w:space="0" w:color="00457D"/>
              <w:left w:val="single" w:sz="6" w:space="0" w:color="00457D"/>
              <w:bottom w:val="single" w:sz="6" w:space="0" w:color="00457D"/>
              <w:right w:val="single" w:sz="6" w:space="0" w:color="00457D"/>
            </w:tcBorders>
          </w:tcPr>
          <w:p w14:paraId="49D80ECE" w14:textId="77777777" w:rsidR="004C5BB9" w:rsidRDefault="004C5BB9" w:rsidP="004C5BB9">
            <w:pPr>
              <w:pStyle w:val="TableParagraph"/>
              <w:spacing w:line="239" w:lineRule="exact"/>
              <w:ind w:left="113" w:right="159"/>
              <w:jc w:val="center"/>
              <w:rPr>
                <w:sz w:val="20"/>
                <w:lang w:val="en-US" w:eastAsia="en-US"/>
              </w:rPr>
            </w:pPr>
            <w:r>
              <w:rPr>
                <w:sz w:val="20"/>
                <w:lang w:val="en-US" w:eastAsia="en-US"/>
              </w:rPr>
              <w:t>66%</w:t>
            </w:r>
          </w:p>
        </w:tc>
        <w:tc>
          <w:tcPr>
            <w:tcW w:w="890" w:type="dxa"/>
            <w:tcBorders>
              <w:top w:val="single" w:sz="6" w:space="0" w:color="00457D"/>
              <w:left w:val="single" w:sz="6" w:space="0" w:color="00457D"/>
              <w:bottom w:val="single" w:sz="6" w:space="0" w:color="00457D"/>
              <w:right w:val="single" w:sz="6" w:space="0" w:color="00457D"/>
            </w:tcBorders>
          </w:tcPr>
          <w:p w14:paraId="00BCC550" w14:textId="77777777" w:rsidR="004C5BB9" w:rsidRDefault="004C5BB9" w:rsidP="004C5BB9">
            <w:pPr>
              <w:pStyle w:val="TableParagraph"/>
              <w:spacing w:line="239" w:lineRule="exact"/>
              <w:ind w:left="113" w:right="159"/>
              <w:jc w:val="center"/>
              <w:rPr>
                <w:sz w:val="20"/>
                <w:lang w:val="en-US" w:eastAsia="en-US"/>
              </w:rPr>
            </w:pPr>
            <w:r>
              <w:rPr>
                <w:sz w:val="20"/>
                <w:lang w:val="en-US" w:eastAsia="en-US"/>
              </w:rPr>
              <w:t>71%</w:t>
            </w:r>
          </w:p>
        </w:tc>
        <w:tc>
          <w:tcPr>
            <w:tcW w:w="850" w:type="dxa"/>
            <w:tcBorders>
              <w:top w:val="single" w:sz="6" w:space="0" w:color="00457D"/>
              <w:left w:val="single" w:sz="6" w:space="0" w:color="00457D"/>
              <w:bottom w:val="single" w:sz="6" w:space="0" w:color="00457D"/>
              <w:right w:val="single" w:sz="6" w:space="0" w:color="00457D"/>
            </w:tcBorders>
          </w:tcPr>
          <w:p w14:paraId="64EA44AF" w14:textId="77777777" w:rsidR="004C5BB9" w:rsidRDefault="004C5BB9" w:rsidP="004C5BB9">
            <w:pPr>
              <w:pStyle w:val="TableParagraph"/>
              <w:spacing w:line="239" w:lineRule="exact"/>
              <w:ind w:left="113" w:right="159"/>
              <w:jc w:val="center"/>
              <w:rPr>
                <w:sz w:val="20"/>
                <w:lang w:val="en-US" w:eastAsia="en-US"/>
              </w:rPr>
            </w:pPr>
            <w:r>
              <w:rPr>
                <w:sz w:val="20"/>
                <w:lang w:val="en-US" w:eastAsia="en-US"/>
              </w:rPr>
              <w:t>62%</w:t>
            </w:r>
          </w:p>
        </w:tc>
      </w:tr>
    </w:tbl>
    <w:p w14:paraId="33A84F19" w14:textId="77777777" w:rsidR="004C5BB9" w:rsidRDefault="004C5BB9" w:rsidP="004C5BB9">
      <w:pPr>
        <w:pStyle w:val="BodyText"/>
        <w:rPr>
          <w:b/>
          <w:sz w:val="20"/>
        </w:rPr>
      </w:pPr>
    </w:p>
    <w:p w14:paraId="303FBE10" w14:textId="77777777" w:rsidR="00867F7A" w:rsidRDefault="00867F7A">
      <w:pPr>
        <w:pStyle w:val="BodyText"/>
        <w:rPr>
          <w:b/>
          <w:sz w:val="20"/>
        </w:rPr>
      </w:pPr>
    </w:p>
    <w:p w14:paraId="186B4774" w14:textId="77777777" w:rsidR="00867F7A" w:rsidRDefault="00867F7A">
      <w:pPr>
        <w:pStyle w:val="BodyText"/>
        <w:rPr>
          <w:b/>
          <w:sz w:val="20"/>
        </w:rPr>
      </w:pPr>
    </w:p>
    <w:p w14:paraId="6E4D657B" w14:textId="77777777" w:rsidR="004C5BB9" w:rsidRDefault="004C5BB9">
      <w:pPr>
        <w:rPr>
          <w:color w:val="1F4D78"/>
          <w:sz w:val="24"/>
          <w:szCs w:val="24"/>
        </w:rPr>
      </w:pPr>
      <w:r>
        <w:br w:type="page"/>
      </w:r>
    </w:p>
    <w:p w14:paraId="66A0E63C" w14:textId="33DE32BE" w:rsidR="00867F7A" w:rsidRDefault="001B0044" w:rsidP="00621D6C">
      <w:pPr>
        <w:pStyle w:val="Heading3"/>
      </w:pPr>
      <w:bookmarkStart w:id="95" w:name="_Toc67403454"/>
      <w:r>
        <w:t>Women professional staff</w:t>
      </w:r>
      <w:bookmarkEnd w:id="95"/>
    </w:p>
    <w:p w14:paraId="45AD755F" w14:textId="77777777" w:rsidR="00867F7A" w:rsidRDefault="00867F7A">
      <w:pPr>
        <w:pStyle w:val="BodyText"/>
        <w:spacing w:before="8"/>
        <w:rPr>
          <w:sz w:val="38"/>
        </w:rPr>
      </w:pPr>
    </w:p>
    <w:p w14:paraId="14AFF5DF" w14:textId="693E35DC" w:rsidR="002E6CA7" w:rsidRDefault="00F16BF1">
      <w:pPr>
        <w:pStyle w:val="BodyText"/>
        <w:spacing w:before="1" w:line="259" w:lineRule="auto"/>
        <w:ind w:left="120" w:right="1009"/>
      </w:pPr>
      <w:r>
        <w:t>W</w:t>
      </w:r>
      <w:r w:rsidR="001B0044">
        <w:t xml:space="preserve">omen </w:t>
      </w:r>
      <w:r w:rsidR="002E6CA7">
        <w:t>were</w:t>
      </w:r>
      <w:r w:rsidR="001B0044">
        <w:t xml:space="preserve"> in the majority among professional staff, </w:t>
      </w:r>
      <w:r>
        <w:t xml:space="preserve">although underrepresented in </w:t>
      </w:r>
      <w:r w:rsidR="00E4433B">
        <w:t>t</w:t>
      </w:r>
      <w:r>
        <w:t>he Faculty of Engineering,</w:t>
      </w:r>
      <w:r w:rsidR="00E4433B">
        <w:t xml:space="preserve"> and in</w:t>
      </w:r>
      <w:r>
        <w:t xml:space="preserve"> Property</w:t>
      </w:r>
      <w:r w:rsidR="00E4433B">
        <w:t xml:space="preserve"> Services</w:t>
      </w:r>
      <w:r>
        <w:t xml:space="preserve"> and Digital Servi</w:t>
      </w:r>
      <w:r w:rsidR="00837029">
        <w:t>c</w:t>
      </w:r>
      <w:r>
        <w:t>es.</w:t>
      </w:r>
    </w:p>
    <w:p w14:paraId="46BE34AA" w14:textId="77777777" w:rsidR="002E6CA7" w:rsidRDefault="002E6CA7">
      <w:pPr>
        <w:pStyle w:val="BodyText"/>
        <w:spacing w:before="1" w:line="259" w:lineRule="auto"/>
        <w:ind w:left="120" w:right="1009"/>
      </w:pPr>
    </w:p>
    <w:p w14:paraId="2A7C94BB" w14:textId="7D68D0FF" w:rsidR="00867F7A" w:rsidRDefault="001B0044">
      <w:pPr>
        <w:pStyle w:val="BodyText"/>
        <w:spacing w:before="1" w:line="259" w:lineRule="auto"/>
        <w:ind w:left="120" w:right="1009"/>
      </w:pPr>
      <w:r>
        <w:t>Unlike academic staff</w:t>
      </w:r>
      <w:r w:rsidR="002E6CA7">
        <w:t>,</w:t>
      </w:r>
      <w:r>
        <w:t xml:space="preserve"> who have a clear progression from lecturer to professor, professional staff do not have incremental step increases or a “promotions” process of regular opportunities for application to higher grades.</w:t>
      </w:r>
      <w:r w:rsidR="00707561">
        <w:rPr>
          <w:rStyle w:val="FootnoteReference"/>
        </w:rPr>
        <w:footnoteReference w:id="30"/>
      </w:r>
    </w:p>
    <w:p w14:paraId="3926BBAD" w14:textId="77777777" w:rsidR="00707561" w:rsidRDefault="00707561">
      <w:pPr>
        <w:pStyle w:val="BodyText"/>
        <w:spacing w:before="1" w:line="259" w:lineRule="auto"/>
        <w:ind w:left="120" w:right="1009"/>
      </w:pPr>
    </w:p>
    <w:p w14:paraId="0763A8FB" w14:textId="6CD9504B" w:rsidR="002E6CA7" w:rsidRDefault="002E6CA7">
      <w:pPr>
        <w:pStyle w:val="BodyText"/>
        <w:spacing w:before="1" w:line="259" w:lineRule="auto"/>
        <w:ind w:left="120" w:right="1009"/>
      </w:pPr>
    </w:p>
    <w:p w14:paraId="67EA47C0" w14:textId="21CF905B" w:rsidR="001B3AB3" w:rsidRDefault="001B3AB3">
      <w:pPr>
        <w:pStyle w:val="BodyText"/>
        <w:spacing w:before="1" w:line="259" w:lineRule="auto"/>
        <w:ind w:left="120" w:right="1009"/>
      </w:pPr>
      <w:r>
        <w:rPr>
          <w:noProof/>
          <w:lang w:bidi="ar-SA"/>
        </w:rPr>
        <w:drawing>
          <wp:inline distT="0" distB="0" distL="0" distR="0" wp14:anchorId="32E1B359" wp14:editId="4C99601C">
            <wp:extent cx="6105525" cy="3419475"/>
            <wp:effectExtent l="0" t="0" r="9525" b="9525"/>
            <wp:docPr id="13" name="Chart 13">
              <a:extLst xmlns:a="http://schemas.openxmlformats.org/drawingml/2006/main">
                <a:ext uri="{FF2B5EF4-FFF2-40B4-BE49-F238E27FC236}">
                  <a16:creationId xmlns:a16="http://schemas.microsoft.com/office/drawing/2014/main" id="{42AE32DD-7EB1-4658-BBC0-74F8AE615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7EA5A5D" w14:textId="4173296E" w:rsidR="00867F7A" w:rsidRPr="00331FE4" w:rsidRDefault="001B3AB3" w:rsidP="001B3AB3">
      <w:pPr>
        <w:pStyle w:val="BodyText"/>
        <w:spacing w:before="1" w:line="259" w:lineRule="auto"/>
        <w:ind w:right="1009"/>
        <w:rPr>
          <w:sz w:val="18"/>
          <w:szCs w:val="18"/>
        </w:rPr>
      </w:pPr>
      <w:r>
        <w:t xml:space="preserve">  </w:t>
      </w:r>
      <w:r w:rsidR="001B0044" w:rsidRPr="00331FE4">
        <w:rPr>
          <w:i/>
          <w:iCs/>
          <w:sz w:val="18"/>
          <w:szCs w:val="18"/>
        </w:rPr>
        <w:t>Source: SMR HR FTE – 5 Years</w:t>
      </w:r>
    </w:p>
    <w:p w14:paraId="04998944" w14:textId="77777777" w:rsidR="00A8545F" w:rsidRDefault="00A8545F">
      <w:pPr>
        <w:rPr>
          <w:sz w:val="24"/>
        </w:rPr>
      </w:pPr>
      <w:r>
        <w:rPr>
          <w:sz w:val="24"/>
        </w:rPr>
        <w:br w:type="page"/>
      </w:r>
    </w:p>
    <w:p w14:paraId="1133A343" w14:textId="77777777" w:rsidR="00867F7A" w:rsidRDefault="00867F7A">
      <w:pPr>
        <w:pStyle w:val="BodyText"/>
        <w:rPr>
          <w:sz w:val="24"/>
        </w:rPr>
      </w:pPr>
    </w:p>
    <w:p w14:paraId="050B059A" w14:textId="3694E060" w:rsidR="00867F7A" w:rsidRDefault="00DF6119">
      <w:pPr>
        <w:ind w:left="120"/>
        <w:rPr>
          <w:b/>
          <w:sz w:val="20"/>
        </w:rPr>
      </w:pPr>
      <w:r>
        <w:rPr>
          <w:b/>
          <w:sz w:val="20"/>
        </w:rPr>
        <w:t>Table 53</w:t>
      </w:r>
      <w:r w:rsidR="001B0044" w:rsidRPr="002E6CA7">
        <w:rPr>
          <w:b/>
          <w:sz w:val="20"/>
        </w:rPr>
        <w:t>:</w:t>
      </w:r>
      <w:r w:rsidR="001B0044">
        <w:rPr>
          <w:b/>
          <w:sz w:val="20"/>
        </w:rPr>
        <w:t xml:space="preserve"> Professional staff by grade and gender 20</w:t>
      </w:r>
      <w:r w:rsidR="00763DC2">
        <w:rPr>
          <w:b/>
          <w:sz w:val="20"/>
        </w:rPr>
        <w:t>20</w:t>
      </w:r>
      <w:r w:rsidR="00A36457">
        <w:rPr>
          <w:b/>
          <w:sz w:val="20"/>
        </w:rPr>
        <w:t xml:space="preserve"> (FTE and %)</w:t>
      </w:r>
    </w:p>
    <w:p w14:paraId="12E2AAA2" w14:textId="77777777" w:rsidR="00867F7A" w:rsidRDefault="00867F7A">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80"/>
        <w:gridCol w:w="998"/>
        <w:gridCol w:w="944"/>
        <w:gridCol w:w="1040"/>
        <w:gridCol w:w="614"/>
        <w:gridCol w:w="700"/>
        <w:gridCol w:w="707"/>
        <w:gridCol w:w="945"/>
        <w:gridCol w:w="1175"/>
      </w:tblGrid>
      <w:tr w:rsidR="001B3AB3" w:rsidRPr="006C53FD" w14:paraId="157DB435" w14:textId="77777777" w:rsidTr="008C33D2">
        <w:trPr>
          <w:trHeight w:val="421"/>
        </w:trPr>
        <w:tc>
          <w:tcPr>
            <w:tcW w:w="1615" w:type="dxa"/>
            <w:vMerge w:val="restart"/>
            <w:shd w:val="clear" w:color="auto" w:fill="EEEEEE"/>
          </w:tcPr>
          <w:p w14:paraId="2439E733" w14:textId="77777777" w:rsidR="001B3AB3" w:rsidRPr="006C53FD" w:rsidRDefault="001B3AB3" w:rsidP="008C33D2">
            <w:pPr>
              <w:pStyle w:val="TableParagraph"/>
              <w:spacing w:before="9"/>
              <w:ind w:left="0"/>
              <w:jc w:val="center"/>
              <w:rPr>
                <w:b/>
                <w:sz w:val="18"/>
                <w:szCs w:val="18"/>
              </w:rPr>
            </w:pPr>
            <w:bookmarkStart w:id="96" w:name="_Hlk63929116"/>
          </w:p>
          <w:p w14:paraId="5C674D44" w14:textId="16943CD7" w:rsidR="001B3AB3" w:rsidRPr="006C53FD" w:rsidRDefault="001B3AB3" w:rsidP="008C33D2">
            <w:pPr>
              <w:pStyle w:val="TableParagraph"/>
              <w:jc w:val="center"/>
              <w:rPr>
                <w:sz w:val="18"/>
                <w:szCs w:val="18"/>
              </w:rPr>
            </w:pPr>
            <w:r w:rsidRPr="006C53FD">
              <w:rPr>
                <w:sz w:val="18"/>
                <w:szCs w:val="18"/>
              </w:rPr>
              <w:t>Grade</w:t>
            </w:r>
          </w:p>
        </w:tc>
        <w:tc>
          <w:tcPr>
            <w:tcW w:w="2078" w:type="dxa"/>
            <w:gridSpan w:val="2"/>
            <w:shd w:val="clear" w:color="auto" w:fill="EEEEEE"/>
          </w:tcPr>
          <w:p w14:paraId="020C1D52" w14:textId="77777777" w:rsidR="001B3AB3" w:rsidRPr="006C53FD" w:rsidRDefault="001B3AB3" w:rsidP="008C33D2">
            <w:pPr>
              <w:pStyle w:val="TableParagraph"/>
              <w:jc w:val="center"/>
              <w:rPr>
                <w:sz w:val="18"/>
                <w:szCs w:val="18"/>
              </w:rPr>
            </w:pPr>
            <w:r w:rsidRPr="006C53FD">
              <w:rPr>
                <w:sz w:val="18"/>
                <w:szCs w:val="18"/>
              </w:rPr>
              <w:t>Female</w:t>
            </w:r>
          </w:p>
        </w:tc>
        <w:tc>
          <w:tcPr>
            <w:tcW w:w="1984" w:type="dxa"/>
            <w:gridSpan w:val="2"/>
            <w:shd w:val="clear" w:color="auto" w:fill="EEEEEE"/>
          </w:tcPr>
          <w:p w14:paraId="25CD90AF" w14:textId="77777777" w:rsidR="001B3AB3" w:rsidRPr="006C53FD" w:rsidRDefault="001B3AB3" w:rsidP="008C33D2">
            <w:pPr>
              <w:pStyle w:val="TableParagraph"/>
              <w:ind w:left="109"/>
              <w:jc w:val="center"/>
              <w:rPr>
                <w:sz w:val="18"/>
                <w:szCs w:val="18"/>
              </w:rPr>
            </w:pPr>
            <w:r w:rsidRPr="006C53FD">
              <w:rPr>
                <w:sz w:val="18"/>
                <w:szCs w:val="18"/>
              </w:rPr>
              <w:t>Male</w:t>
            </w:r>
          </w:p>
        </w:tc>
        <w:tc>
          <w:tcPr>
            <w:tcW w:w="1314" w:type="dxa"/>
            <w:gridSpan w:val="2"/>
            <w:shd w:val="clear" w:color="auto" w:fill="EEEEEE"/>
          </w:tcPr>
          <w:p w14:paraId="5A343E66" w14:textId="77777777" w:rsidR="001B3AB3" w:rsidRPr="006C53FD" w:rsidRDefault="001B3AB3" w:rsidP="008C33D2">
            <w:pPr>
              <w:pStyle w:val="TableParagraph"/>
              <w:ind w:left="111"/>
              <w:jc w:val="center"/>
              <w:rPr>
                <w:sz w:val="18"/>
                <w:szCs w:val="18"/>
              </w:rPr>
            </w:pPr>
            <w:r w:rsidRPr="006C53FD">
              <w:rPr>
                <w:sz w:val="18"/>
                <w:szCs w:val="18"/>
              </w:rPr>
              <w:t>Diverse</w:t>
            </w:r>
          </w:p>
        </w:tc>
        <w:tc>
          <w:tcPr>
            <w:tcW w:w="1652" w:type="dxa"/>
            <w:gridSpan w:val="2"/>
            <w:shd w:val="clear" w:color="auto" w:fill="EEEEEE"/>
          </w:tcPr>
          <w:p w14:paraId="214AC212" w14:textId="77777777" w:rsidR="001B3AB3" w:rsidRPr="006C53FD" w:rsidRDefault="001B3AB3" w:rsidP="008C33D2">
            <w:pPr>
              <w:pStyle w:val="TableParagraph"/>
              <w:ind w:left="113"/>
              <w:jc w:val="center"/>
              <w:rPr>
                <w:sz w:val="18"/>
                <w:szCs w:val="18"/>
              </w:rPr>
            </w:pPr>
            <w:r w:rsidRPr="006C53FD">
              <w:rPr>
                <w:sz w:val="18"/>
                <w:szCs w:val="18"/>
              </w:rPr>
              <w:t>Not provided</w:t>
            </w:r>
          </w:p>
        </w:tc>
        <w:tc>
          <w:tcPr>
            <w:tcW w:w="1175" w:type="dxa"/>
            <w:vMerge w:val="restart"/>
            <w:shd w:val="clear" w:color="auto" w:fill="ECECEC"/>
          </w:tcPr>
          <w:p w14:paraId="4C03FF69" w14:textId="77777777" w:rsidR="001B3AB3" w:rsidRPr="006C53FD" w:rsidRDefault="001B3AB3" w:rsidP="008C33D2">
            <w:pPr>
              <w:pStyle w:val="TableParagraph"/>
              <w:spacing w:before="9"/>
              <w:ind w:left="0"/>
              <w:jc w:val="center"/>
              <w:rPr>
                <w:b/>
                <w:sz w:val="18"/>
                <w:szCs w:val="18"/>
              </w:rPr>
            </w:pPr>
          </w:p>
          <w:p w14:paraId="506A34F0" w14:textId="77777777" w:rsidR="001B3AB3" w:rsidRPr="006C53FD" w:rsidRDefault="001B3AB3" w:rsidP="008C33D2">
            <w:pPr>
              <w:pStyle w:val="TableParagraph"/>
              <w:ind w:left="115"/>
              <w:jc w:val="center"/>
              <w:rPr>
                <w:sz w:val="18"/>
                <w:szCs w:val="18"/>
              </w:rPr>
            </w:pPr>
            <w:r w:rsidRPr="006C53FD">
              <w:rPr>
                <w:sz w:val="18"/>
                <w:szCs w:val="18"/>
              </w:rPr>
              <w:t>Total</w:t>
            </w:r>
          </w:p>
        </w:tc>
      </w:tr>
      <w:tr w:rsidR="001B3AB3" w:rsidRPr="006C53FD" w14:paraId="0A2D80CD" w14:textId="77777777" w:rsidTr="008C33D2">
        <w:trPr>
          <w:trHeight w:val="422"/>
        </w:trPr>
        <w:tc>
          <w:tcPr>
            <w:tcW w:w="1615" w:type="dxa"/>
            <w:vMerge/>
            <w:tcBorders>
              <w:top w:val="nil"/>
            </w:tcBorders>
            <w:shd w:val="clear" w:color="auto" w:fill="EEEEEE"/>
          </w:tcPr>
          <w:p w14:paraId="127700A4" w14:textId="77777777" w:rsidR="001B3AB3" w:rsidRPr="006C53FD" w:rsidRDefault="001B3AB3" w:rsidP="008C33D2">
            <w:pPr>
              <w:rPr>
                <w:sz w:val="18"/>
                <w:szCs w:val="18"/>
              </w:rPr>
            </w:pPr>
          </w:p>
        </w:tc>
        <w:tc>
          <w:tcPr>
            <w:tcW w:w="1080" w:type="dxa"/>
            <w:shd w:val="clear" w:color="auto" w:fill="EEEEEE"/>
          </w:tcPr>
          <w:p w14:paraId="7A604D92" w14:textId="77777777" w:rsidR="001B3AB3" w:rsidRPr="006C53FD" w:rsidRDefault="001B3AB3" w:rsidP="008C33D2">
            <w:pPr>
              <w:pStyle w:val="TableParagraph"/>
              <w:jc w:val="center"/>
              <w:rPr>
                <w:sz w:val="18"/>
                <w:szCs w:val="18"/>
              </w:rPr>
            </w:pPr>
            <w:r w:rsidRPr="006C53FD">
              <w:rPr>
                <w:sz w:val="18"/>
                <w:szCs w:val="18"/>
              </w:rPr>
              <w:t>FTE</w:t>
            </w:r>
          </w:p>
        </w:tc>
        <w:tc>
          <w:tcPr>
            <w:tcW w:w="998" w:type="dxa"/>
            <w:shd w:val="clear" w:color="auto" w:fill="EEEEEE"/>
          </w:tcPr>
          <w:p w14:paraId="5B8CCA81" w14:textId="77777777" w:rsidR="001B3AB3" w:rsidRPr="006C53FD" w:rsidRDefault="001B3AB3" w:rsidP="008C33D2">
            <w:pPr>
              <w:pStyle w:val="TableParagraph"/>
              <w:ind w:left="108"/>
              <w:jc w:val="center"/>
              <w:rPr>
                <w:sz w:val="18"/>
                <w:szCs w:val="18"/>
              </w:rPr>
            </w:pPr>
            <w:r w:rsidRPr="006C53FD">
              <w:rPr>
                <w:w w:val="99"/>
                <w:sz w:val="18"/>
                <w:szCs w:val="18"/>
              </w:rPr>
              <w:t>%</w:t>
            </w:r>
          </w:p>
        </w:tc>
        <w:tc>
          <w:tcPr>
            <w:tcW w:w="944" w:type="dxa"/>
            <w:shd w:val="clear" w:color="auto" w:fill="EEEEEE"/>
          </w:tcPr>
          <w:p w14:paraId="4341A96E" w14:textId="77777777" w:rsidR="001B3AB3" w:rsidRPr="006C53FD" w:rsidRDefault="001B3AB3" w:rsidP="008C33D2">
            <w:pPr>
              <w:pStyle w:val="TableParagraph"/>
              <w:ind w:left="109"/>
              <w:jc w:val="center"/>
              <w:rPr>
                <w:sz w:val="18"/>
                <w:szCs w:val="18"/>
              </w:rPr>
            </w:pPr>
            <w:r w:rsidRPr="006C53FD">
              <w:rPr>
                <w:sz w:val="18"/>
                <w:szCs w:val="18"/>
              </w:rPr>
              <w:t>FTE</w:t>
            </w:r>
          </w:p>
        </w:tc>
        <w:tc>
          <w:tcPr>
            <w:tcW w:w="1040" w:type="dxa"/>
            <w:shd w:val="clear" w:color="auto" w:fill="EEEEEE"/>
          </w:tcPr>
          <w:p w14:paraId="490DB062" w14:textId="77777777" w:rsidR="001B3AB3" w:rsidRPr="006C53FD" w:rsidRDefault="001B3AB3" w:rsidP="008C33D2">
            <w:pPr>
              <w:pStyle w:val="TableParagraph"/>
              <w:ind w:left="110"/>
              <w:jc w:val="center"/>
              <w:rPr>
                <w:sz w:val="18"/>
                <w:szCs w:val="18"/>
              </w:rPr>
            </w:pPr>
            <w:r w:rsidRPr="006C53FD">
              <w:rPr>
                <w:w w:val="99"/>
                <w:sz w:val="18"/>
                <w:szCs w:val="18"/>
              </w:rPr>
              <w:t>%</w:t>
            </w:r>
          </w:p>
        </w:tc>
        <w:tc>
          <w:tcPr>
            <w:tcW w:w="614" w:type="dxa"/>
            <w:shd w:val="clear" w:color="auto" w:fill="EEEEEE"/>
          </w:tcPr>
          <w:p w14:paraId="2D348E1F" w14:textId="77777777" w:rsidR="001B3AB3" w:rsidRPr="006C53FD" w:rsidRDefault="001B3AB3" w:rsidP="008C33D2">
            <w:pPr>
              <w:pStyle w:val="TableParagraph"/>
              <w:ind w:left="111"/>
              <w:jc w:val="center"/>
              <w:rPr>
                <w:sz w:val="18"/>
                <w:szCs w:val="18"/>
              </w:rPr>
            </w:pPr>
            <w:r w:rsidRPr="006C53FD">
              <w:rPr>
                <w:sz w:val="18"/>
                <w:szCs w:val="18"/>
              </w:rPr>
              <w:t>FTE</w:t>
            </w:r>
          </w:p>
        </w:tc>
        <w:tc>
          <w:tcPr>
            <w:tcW w:w="700" w:type="dxa"/>
            <w:shd w:val="clear" w:color="auto" w:fill="EEEEEE"/>
          </w:tcPr>
          <w:p w14:paraId="543D1207" w14:textId="77777777" w:rsidR="001B3AB3" w:rsidRPr="006C53FD" w:rsidRDefault="001B3AB3" w:rsidP="008C33D2">
            <w:pPr>
              <w:pStyle w:val="TableParagraph"/>
              <w:ind w:left="112"/>
              <w:jc w:val="center"/>
              <w:rPr>
                <w:sz w:val="18"/>
                <w:szCs w:val="18"/>
              </w:rPr>
            </w:pPr>
            <w:r w:rsidRPr="006C53FD">
              <w:rPr>
                <w:w w:val="99"/>
                <w:sz w:val="18"/>
                <w:szCs w:val="18"/>
              </w:rPr>
              <w:t>%</w:t>
            </w:r>
          </w:p>
        </w:tc>
        <w:tc>
          <w:tcPr>
            <w:tcW w:w="707" w:type="dxa"/>
            <w:shd w:val="clear" w:color="auto" w:fill="EEEEEE"/>
          </w:tcPr>
          <w:p w14:paraId="45E97D6B" w14:textId="77777777" w:rsidR="001B3AB3" w:rsidRPr="006C53FD" w:rsidRDefault="001B3AB3" w:rsidP="008C33D2">
            <w:pPr>
              <w:pStyle w:val="TableParagraph"/>
              <w:ind w:left="113"/>
              <w:jc w:val="center"/>
              <w:rPr>
                <w:sz w:val="18"/>
                <w:szCs w:val="18"/>
              </w:rPr>
            </w:pPr>
            <w:r w:rsidRPr="006C53FD">
              <w:rPr>
                <w:sz w:val="18"/>
                <w:szCs w:val="18"/>
              </w:rPr>
              <w:t>FTE</w:t>
            </w:r>
          </w:p>
        </w:tc>
        <w:tc>
          <w:tcPr>
            <w:tcW w:w="945" w:type="dxa"/>
            <w:shd w:val="clear" w:color="auto" w:fill="EEEEEE"/>
          </w:tcPr>
          <w:p w14:paraId="297D5AC6" w14:textId="77777777" w:rsidR="001B3AB3" w:rsidRPr="006C53FD" w:rsidRDefault="001B3AB3" w:rsidP="008C33D2">
            <w:pPr>
              <w:pStyle w:val="TableParagraph"/>
              <w:ind w:left="114"/>
              <w:jc w:val="center"/>
              <w:rPr>
                <w:sz w:val="18"/>
                <w:szCs w:val="18"/>
              </w:rPr>
            </w:pPr>
            <w:r w:rsidRPr="006C53FD">
              <w:rPr>
                <w:w w:val="99"/>
                <w:sz w:val="18"/>
                <w:szCs w:val="18"/>
              </w:rPr>
              <w:t>%</w:t>
            </w:r>
          </w:p>
        </w:tc>
        <w:tc>
          <w:tcPr>
            <w:tcW w:w="1175" w:type="dxa"/>
            <w:vMerge/>
            <w:tcBorders>
              <w:top w:val="nil"/>
            </w:tcBorders>
            <w:shd w:val="clear" w:color="auto" w:fill="ECECEC"/>
          </w:tcPr>
          <w:p w14:paraId="49101CCB" w14:textId="77777777" w:rsidR="001B3AB3" w:rsidRPr="006C53FD" w:rsidRDefault="001B3AB3" w:rsidP="008C33D2">
            <w:pPr>
              <w:rPr>
                <w:sz w:val="18"/>
                <w:szCs w:val="18"/>
              </w:rPr>
            </w:pPr>
          </w:p>
        </w:tc>
      </w:tr>
      <w:tr w:rsidR="001B3AB3" w:rsidRPr="006C53FD" w14:paraId="2D6EE85C" w14:textId="77777777" w:rsidTr="008C33D2">
        <w:trPr>
          <w:trHeight w:val="947"/>
        </w:trPr>
        <w:tc>
          <w:tcPr>
            <w:tcW w:w="1615" w:type="dxa"/>
          </w:tcPr>
          <w:p w14:paraId="0EB2DEEA"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1</w:t>
            </w:r>
          </w:p>
        </w:tc>
        <w:tc>
          <w:tcPr>
            <w:tcW w:w="1080" w:type="dxa"/>
            <w:vAlign w:val="center"/>
          </w:tcPr>
          <w:p w14:paraId="7F1E7173"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89.7</w:t>
            </w:r>
          </w:p>
        </w:tc>
        <w:tc>
          <w:tcPr>
            <w:tcW w:w="998" w:type="dxa"/>
            <w:shd w:val="clear" w:color="auto" w:fill="ECECEC"/>
            <w:vAlign w:val="center"/>
          </w:tcPr>
          <w:p w14:paraId="4DF33CB1" w14:textId="77777777" w:rsidR="001B3AB3" w:rsidRPr="006C53FD" w:rsidRDefault="001B3AB3" w:rsidP="008C33D2">
            <w:pPr>
              <w:ind w:right="113"/>
              <w:jc w:val="right"/>
              <w:rPr>
                <w:rFonts w:cs="Arial"/>
                <w:color w:val="444649"/>
                <w:sz w:val="18"/>
                <w:szCs w:val="18"/>
              </w:rPr>
            </w:pPr>
            <w:r>
              <w:rPr>
                <w:rFonts w:cs="Arial"/>
                <w:color w:val="444649"/>
                <w:sz w:val="18"/>
                <w:szCs w:val="18"/>
              </w:rPr>
              <w:t>56.9</w:t>
            </w:r>
          </w:p>
        </w:tc>
        <w:tc>
          <w:tcPr>
            <w:tcW w:w="944" w:type="dxa"/>
            <w:vAlign w:val="center"/>
          </w:tcPr>
          <w:p w14:paraId="076C2C25"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67.5</w:t>
            </w:r>
          </w:p>
        </w:tc>
        <w:tc>
          <w:tcPr>
            <w:tcW w:w="1040" w:type="dxa"/>
            <w:shd w:val="clear" w:color="auto" w:fill="ECECEC"/>
            <w:vAlign w:val="center"/>
          </w:tcPr>
          <w:p w14:paraId="5BE632C0" w14:textId="77777777" w:rsidR="001B3AB3" w:rsidRPr="006C53FD" w:rsidRDefault="001B3AB3" w:rsidP="008C33D2">
            <w:pPr>
              <w:ind w:right="113"/>
              <w:jc w:val="right"/>
              <w:rPr>
                <w:rFonts w:cs="Arial"/>
                <w:color w:val="444649"/>
                <w:sz w:val="18"/>
                <w:szCs w:val="18"/>
              </w:rPr>
            </w:pPr>
            <w:r>
              <w:rPr>
                <w:rFonts w:cs="Arial"/>
                <w:color w:val="444649"/>
                <w:sz w:val="18"/>
                <w:szCs w:val="18"/>
              </w:rPr>
              <w:t>42.9</w:t>
            </w:r>
          </w:p>
        </w:tc>
        <w:tc>
          <w:tcPr>
            <w:tcW w:w="614" w:type="dxa"/>
            <w:vAlign w:val="center"/>
          </w:tcPr>
          <w:p w14:paraId="2935C924"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0.3</w:t>
            </w:r>
          </w:p>
        </w:tc>
        <w:tc>
          <w:tcPr>
            <w:tcW w:w="700" w:type="dxa"/>
            <w:shd w:val="clear" w:color="auto" w:fill="ECECEC"/>
            <w:vAlign w:val="center"/>
          </w:tcPr>
          <w:p w14:paraId="0F72384E" w14:textId="77777777" w:rsidR="001B3AB3" w:rsidRPr="006C53FD" w:rsidRDefault="001B3AB3" w:rsidP="008C33D2">
            <w:pPr>
              <w:ind w:right="113"/>
              <w:jc w:val="right"/>
              <w:rPr>
                <w:rFonts w:cs="Arial"/>
                <w:color w:val="444649"/>
                <w:sz w:val="18"/>
                <w:szCs w:val="18"/>
              </w:rPr>
            </w:pPr>
            <w:r>
              <w:rPr>
                <w:rFonts w:cs="Arial"/>
                <w:color w:val="444649"/>
                <w:sz w:val="18"/>
                <w:szCs w:val="18"/>
              </w:rPr>
              <w:t>0.2</w:t>
            </w:r>
          </w:p>
        </w:tc>
        <w:tc>
          <w:tcPr>
            <w:tcW w:w="707" w:type="dxa"/>
            <w:vAlign w:val="center"/>
          </w:tcPr>
          <w:p w14:paraId="2BE6D417"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0.0</w:t>
            </w:r>
          </w:p>
        </w:tc>
        <w:tc>
          <w:tcPr>
            <w:tcW w:w="945" w:type="dxa"/>
            <w:shd w:val="clear" w:color="auto" w:fill="ECECEC"/>
            <w:vAlign w:val="center"/>
          </w:tcPr>
          <w:p w14:paraId="51634255"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vAlign w:val="center"/>
          </w:tcPr>
          <w:p w14:paraId="67F497C2" w14:textId="77777777" w:rsidR="001B3AB3" w:rsidRPr="006C53FD" w:rsidRDefault="001B3AB3" w:rsidP="008C33D2">
            <w:pPr>
              <w:ind w:right="113"/>
              <w:jc w:val="right"/>
              <w:rPr>
                <w:rFonts w:eastAsia="Times New Roman" w:cs="Arial"/>
                <w:b/>
                <w:bCs/>
                <w:color w:val="444649"/>
                <w:sz w:val="18"/>
                <w:szCs w:val="18"/>
                <w:lang w:bidi="ar-SA"/>
              </w:rPr>
            </w:pPr>
            <w:r>
              <w:rPr>
                <w:rFonts w:eastAsia="Times New Roman" w:cs="Arial"/>
                <w:b/>
                <w:bCs/>
                <w:color w:val="444649"/>
                <w:sz w:val="18"/>
                <w:szCs w:val="18"/>
                <w:lang w:bidi="ar-SA"/>
              </w:rPr>
              <w:t>157.5</w:t>
            </w:r>
          </w:p>
        </w:tc>
      </w:tr>
      <w:tr w:rsidR="001B3AB3" w:rsidRPr="006C53FD" w14:paraId="32D4EA20" w14:textId="77777777" w:rsidTr="008C33D2">
        <w:trPr>
          <w:trHeight w:val="947"/>
        </w:trPr>
        <w:tc>
          <w:tcPr>
            <w:tcW w:w="1615" w:type="dxa"/>
          </w:tcPr>
          <w:p w14:paraId="12D4E711"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2</w:t>
            </w:r>
          </w:p>
        </w:tc>
        <w:tc>
          <w:tcPr>
            <w:tcW w:w="1080" w:type="dxa"/>
            <w:vAlign w:val="center"/>
          </w:tcPr>
          <w:p w14:paraId="0CB14242" w14:textId="77777777" w:rsidR="001B3AB3" w:rsidRPr="006C53FD" w:rsidRDefault="001B3AB3" w:rsidP="008C33D2">
            <w:pPr>
              <w:ind w:right="113"/>
              <w:jc w:val="right"/>
              <w:rPr>
                <w:rFonts w:cs="Arial"/>
                <w:color w:val="444649"/>
                <w:sz w:val="18"/>
                <w:szCs w:val="18"/>
              </w:rPr>
            </w:pPr>
            <w:r>
              <w:rPr>
                <w:rFonts w:cs="Arial"/>
                <w:color w:val="444649"/>
                <w:sz w:val="18"/>
                <w:szCs w:val="18"/>
              </w:rPr>
              <w:t>184.8</w:t>
            </w:r>
          </w:p>
        </w:tc>
        <w:tc>
          <w:tcPr>
            <w:tcW w:w="998" w:type="dxa"/>
            <w:shd w:val="clear" w:color="auto" w:fill="ECECEC"/>
            <w:vAlign w:val="center"/>
          </w:tcPr>
          <w:p w14:paraId="0747919B" w14:textId="77777777" w:rsidR="001B3AB3" w:rsidRPr="006C53FD" w:rsidRDefault="001B3AB3" w:rsidP="008C33D2">
            <w:pPr>
              <w:ind w:right="113"/>
              <w:jc w:val="right"/>
              <w:rPr>
                <w:rFonts w:cs="Arial"/>
                <w:color w:val="444649"/>
                <w:sz w:val="18"/>
                <w:szCs w:val="18"/>
              </w:rPr>
            </w:pPr>
            <w:r>
              <w:rPr>
                <w:rFonts w:cs="Arial"/>
                <w:color w:val="444649"/>
                <w:sz w:val="18"/>
                <w:szCs w:val="18"/>
              </w:rPr>
              <w:t>74.2</w:t>
            </w:r>
          </w:p>
        </w:tc>
        <w:tc>
          <w:tcPr>
            <w:tcW w:w="944" w:type="dxa"/>
            <w:vAlign w:val="center"/>
          </w:tcPr>
          <w:p w14:paraId="5FA9A08D" w14:textId="77777777" w:rsidR="001B3AB3" w:rsidRPr="006C53FD" w:rsidRDefault="001B3AB3" w:rsidP="008C33D2">
            <w:pPr>
              <w:ind w:right="113"/>
              <w:jc w:val="right"/>
              <w:rPr>
                <w:rFonts w:cs="Arial"/>
                <w:color w:val="444649"/>
                <w:sz w:val="18"/>
                <w:szCs w:val="18"/>
              </w:rPr>
            </w:pPr>
            <w:r>
              <w:rPr>
                <w:rFonts w:cs="Arial"/>
                <w:color w:val="444649"/>
                <w:sz w:val="18"/>
                <w:szCs w:val="18"/>
              </w:rPr>
              <w:t>63.7</w:t>
            </w:r>
          </w:p>
        </w:tc>
        <w:tc>
          <w:tcPr>
            <w:tcW w:w="1040" w:type="dxa"/>
            <w:shd w:val="clear" w:color="auto" w:fill="ECECEC"/>
            <w:vAlign w:val="center"/>
          </w:tcPr>
          <w:p w14:paraId="098138BD" w14:textId="77777777" w:rsidR="001B3AB3" w:rsidRPr="006C53FD" w:rsidRDefault="001B3AB3" w:rsidP="008C33D2">
            <w:pPr>
              <w:ind w:right="113"/>
              <w:jc w:val="right"/>
              <w:rPr>
                <w:rFonts w:cs="Arial"/>
                <w:color w:val="444649"/>
                <w:sz w:val="18"/>
                <w:szCs w:val="18"/>
              </w:rPr>
            </w:pPr>
            <w:r>
              <w:rPr>
                <w:rFonts w:cs="Arial"/>
                <w:color w:val="444649"/>
                <w:sz w:val="18"/>
                <w:szCs w:val="18"/>
              </w:rPr>
              <w:t>25.6</w:t>
            </w:r>
          </w:p>
        </w:tc>
        <w:tc>
          <w:tcPr>
            <w:tcW w:w="614" w:type="dxa"/>
            <w:vAlign w:val="center"/>
          </w:tcPr>
          <w:p w14:paraId="3D6A5346" w14:textId="77777777" w:rsidR="001B3AB3" w:rsidRPr="006C53FD" w:rsidRDefault="001B3AB3" w:rsidP="008C33D2">
            <w:pPr>
              <w:ind w:right="113"/>
              <w:jc w:val="right"/>
              <w:rPr>
                <w:rFonts w:cs="Arial"/>
                <w:color w:val="444649"/>
                <w:sz w:val="18"/>
                <w:szCs w:val="18"/>
              </w:rPr>
            </w:pPr>
            <w:r>
              <w:rPr>
                <w:rFonts w:cs="Arial"/>
                <w:color w:val="444649"/>
                <w:sz w:val="18"/>
                <w:szCs w:val="18"/>
              </w:rPr>
              <w:t>0.4</w:t>
            </w:r>
          </w:p>
        </w:tc>
        <w:tc>
          <w:tcPr>
            <w:tcW w:w="700" w:type="dxa"/>
            <w:shd w:val="clear" w:color="auto" w:fill="ECECEC"/>
            <w:vAlign w:val="center"/>
          </w:tcPr>
          <w:p w14:paraId="33096924" w14:textId="77777777" w:rsidR="001B3AB3" w:rsidRPr="006C53FD" w:rsidRDefault="001B3AB3" w:rsidP="008C33D2">
            <w:pPr>
              <w:ind w:right="113"/>
              <w:jc w:val="right"/>
              <w:rPr>
                <w:rFonts w:cs="Arial"/>
                <w:color w:val="444649"/>
                <w:sz w:val="18"/>
                <w:szCs w:val="18"/>
              </w:rPr>
            </w:pPr>
            <w:r>
              <w:rPr>
                <w:rFonts w:cs="Arial"/>
                <w:color w:val="444649"/>
                <w:sz w:val="18"/>
                <w:szCs w:val="18"/>
              </w:rPr>
              <w:t>0.2</w:t>
            </w:r>
          </w:p>
        </w:tc>
        <w:tc>
          <w:tcPr>
            <w:tcW w:w="707" w:type="dxa"/>
            <w:vAlign w:val="center"/>
          </w:tcPr>
          <w:p w14:paraId="0B135336"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945" w:type="dxa"/>
            <w:shd w:val="clear" w:color="auto" w:fill="ECECEC"/>
            <w:vAlign w:val="center"/>
          </w:tcPr>
          <w:p w14:paraId="7F6BFCE1"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vAlign w:val="center"/>
          </w:tcPr>
          <w:p w14:paraId="6CD141C4"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248.9</w:t>
            </w:r>
          </w:p>
        </w:tc>
      </w:tr>
      <w:tr w:rsidR="001B3AB3" w:rsidRPr="006C53FD" w14:paraId="6B8D5DF9" w14:textId="77777777" w:rsidTr="008C33D2">
        <w:trPr>
          <w:trHeight w:val="945"/>
        </w:trPr>
        <w:tc>
          <w:tcPr>
            <w:tcW w:w="1615" w:type="dxa"/>
          </w:tcPr>
          <w:p w14:paraId="2D269316"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3</w:t>
            </w:r>
          </w:p>
        </w:tc>
        <w:tc>
          <w:tcPr>
            <w:tcW w:w="1080" w:type="dxa"/>
            <w:vAlign w:val="center"/>
          </w:tcPr>
          <w:p w14:paraId="3BE57514" w14:textId="77777777" w:rsidR="001B3AB3" w:rsidRPr="006C53FD" w:rsidRDefault="001B3AB3" w:rsidP="008C33D2">
            <w:pPr>
              <w:ind w:right="113"/>
              <w:jc w:val="right"/>
              <w:rPr>
                <w:rFonts w:cs="Arial"/>
                <w:color w:val="444649"/>
                <w:sz w:val="18"/>
                <w:szCs w:val="18"/>
              </w:rPr>
            </w:pPr>
            <w:r>
              <w:rPr>
                <w:rFonts w:cs="Arial"/>
                <w:color w:val="444649"/>
                <w:sz w:val="18"/>
                <w:szCs w:val="18"/>
              </w:rPr>
              <w:t>185.7</w:t>
            </w:r>
          </w:p>
        </w:tc>
        <w:tc>
          <w:tcPr>
            <w:tcW w:w="998" w:type="dxa"/>
            <w:shd w:val="clear" w:color="auto" w:fill="ECECEC"/>
            <w:vAlign w:val="center"/>
          </w:tcPr>
          <w:p w14:paraId="6CC9620B" w14:textId="77777777" w:rsidR="001B3AB3" w:rsidRPr="006C53FD" w:rsidRDefault="001B3AB3" w:rsidP="008C33D2">
            <w:pPr>
              <w:ind w:right="113"/>
              <w:jc w:val="right"/>
              <w:rPr>
                <w:rFonts w:cs="Arial"/>
                <w:color w:val="444649"/>
                <w:sz w:val="18"/>
                <w:szCs w:val="18"/>
              </w:rPr>
            </w:pPr>
            <w:r>
              <w:rPr>
                <w:rFonts w:cs="Arial"/>
                <w:color w:val="444649"/>
                <w:sz w:val="18"/>
                <w:szCs w:val="18"/>
              </w:rPr>
              <w:t>71.5</w:t>
            </w:r>
          </w:p>
        </w:tc>
        <w:tc>
          <w:tcPr>
            <w:tcW w:w="944" w:type="dxa"/>
            <w:vAlign w:val="center"/>
          </w:tcPr>
          <w:p w14:paraId="04C341C7" w14:textId="77777777" w:rsidR="001B3AB3" w:rsidRPr="006C53FD" w:rsidRDefault="001B3AB3" w:rsidP="008C33D2">
            <w:pPr>
              <w:ind w:right="113"/>
              <w:jc w:val="right"/>
              <w:rPr>
                <w:rFonts w:cs="Arial"/>
                <w:color w:val="444649"/>
                <w:sz w:val="18"/>
                <w:szCs w:val="18"/>
              </w:rPr>
            </w:pPr>
            <w:r>
              <w:rPr>
                <w:rFonts w:cs="Arial"/>
                <w:color w:val="444649"/>
                <w:sz w:val="18"/>
                <w:szCs w:val="18"/>
              </w:rPr>
              <w:t>73.0</w:t>
            </w:r>
          </w:p>
        </w:tc>
        <w:tc>
          <w:tcPr>
            <w:tcW w:w="1040" w:type="dxa"/>
            <w:shd w:val="clear" w:color="auto" w:fill="ECECEC"/>
            <w:vAlign w:val="center"/>
          </w:tcPr>
          <w:p w14:paraId="51BF137C" w14:textId="77777777" w:rsidR="001B3AB3" w:rsidRPr="006C53FD" w:rsidRDefault="001B3AB3" w:rsidP="008C33D2">
            <w:pPr>
              <w:ind w:right="113"/>
              <w:jc w:val="right"/>
              <w:rPr>
                <w:rFonts w:cs="Arial"/>
                <w:color w:val="444649"/>
                <w:sz w:val="18"/>
                <w:szCs w:val="18"/>
              </w:rPr>
            </w:pPr>
            <w:r>
              <w:rPr>
                <w:rFonts w:cs="Arial"/>
                <w:color w:val="444649"/>
                <w:sz w:val="18"/>
                <w:szCs w:val="18"/>
              </w:rPr>
              <w:t>28.1</w:t>
            </w:r>
          </w:p>
        </w:tc>
        <w:tc>
          <w:tcPr>
            <w:tcW w:w="614" w:type="dxa"/>
            <w:vAlign w:val="center"/>
          </w:tcPr>
          <w:p w14:paraId="2A5B4B9F" w14:textId="77777777" w:rsidR="001B3AB3" w:rsidRPr="006C53FD" w:rsidRDefault="001B3AB3" w:rsidP="008C33D2">
            <w:pPr>
              <w:ind w:right="113"/>
              <w:jc w:val="right"/>
              <w:rPr>
                <w:rFonts w:cs="Arial"/>
                <w:color w:val="444649"/>
                <w:sz w:val="18"/>
                <w:szCs w:val="18"/>
              </w:rPr>
            </w:pPr>
            <w:r>
              <w:rPr>
                <w:rFonts w:cs="Arial"/>
                <w:color w:val="444649"/>
                <w:sz w:val="18"/>
                <w:szCs w:val="18"/>
              </w:rPr>
              <w:t>1.0</w:t>
            </w:r>
          </w:p>
        </w:tc>
        <w:tc>
          <w:tcPr>
            <w:tcW w:w="700" w:type="dxa"/>
            <w:shd w:val="clear" w:color="auto" w:fill="ECECEC"/>
            <w:vAlign w:val="center"/>
          </w:tcPr>
          <w:p w14:paraId="0B70E8DC" w14:textId="77777777" w:rsidR="001B3AB3" w:rsidRPr="006C53FD" w:rsidRDefault="001B3AB3" w:rsidP="008C33D2">
            <w:pPr>
              <w:ind w:right="113"/>
              <w:jc w:val="right"/>
              <w:rPr>
                <w:rFonts w:cs="Arial"/>
                <w:color w:val="444649"/>
                <w:sz w:val="18"/>
                <w:szCs w:val="18"/>
              </w:rPr>
            </w:pPr>
            <w:r>
              <w:rPr>
                <w:rFonts w:cs="Arial"/>
                <w:color w:val="444649"/>
                <w:sz w:val="18"/>
                <w:szCs w:val="18"/>
              </w:rPr>
              <w:t>0.4</w:t>
            </w:r>
          </w:p>
        </w:tc>
        <w:tc>
          <w:tcPr>
            <w:tcW w:w="707" w:type="dxa"/>
            <w:vAlign w:val="center"/>
          </w:tcPr>
          <w:p w14:paraId="05A1E816"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945" w:type="dxa"/>
            <w:shd w:val="clear" w:color="auto" w:fill="ECECEC"/>
            <w:vAlign w:val="center"/>
          </w:tcPr>
          <w:p w14:paraId="2F515542"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vAlign w:val="center"/>
          </w:tcPr>
          <w:p w14:paraId="5E408078"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259.7</w:t>
            </w:r>
          </w:p>
        </w:tc>
      </w:tr>
      <w:tr w:rsidR="001B3AB3" w:rsidRPr="006C53FD" w14:paraId="29D5EFB8" w14:textId="77777777" w:rsidTr="008C33D2">
        <w:trPr>
          <w:trHeight w:val="947"/>
        </w:trPr>
        <w:tc>
          <w:tcPr>
            <w:tcW w:w="1615" w:type="dxa"/>
          </w:tcPr>
          <w:p w14:paraId="295B0641"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4</w:t>
            </w:r>
          </w:p>
        </w:tc>
        <w:tc>
          <w:tcPr>
            <w:tcW w:w="1080" w:type="dxa"/>
            <w:vAlign w:val="center"/>
          </w:tcPr>
          <w:p w14:paraId="240BBB90" w14:textId="77777777" w:rsidR="001B3AB3" w:rsidRPr="006C53FD" w:rsidRDefault="001B3AB3" w:rsidP="008C33D2">
            <w:pPr>
              <w:ind w:right="113"/>
              <w:jc w:val="right"/>
              <w:rPr>
                <w:rFonts w:cs="Arial"/>
                <w:color w:val="444649"/>
                <w:sz w:val="18"/>
                <w:szCs w:val="18"/>
              </w:rPr>
            </w:pPr>
            <w:r>
              <w:rPr>
                <w:rFonts w:cs="Arial"/>
                <w:color w:val="444649"/>
                <w:sz w:val="18"/>
                <w:szCs w:val="18"/>
              </w:rPr>
              <w:t>590.6</w:t>
            </w:r>
          </w:p>
        </w:tc>
        <w:tc>
          <w:tcPr>
            <w:tcW w:w="998" w:type="dxa"/>
            <w:shd w:val="clear" w:color="auto" w:fill="ECECEC"/>
            <w:vAlign w:val="center"/>
          </w:tcPr>
          <w:p w14:paraId="712755E1" w14:textId="77777777" w:rsidR="001B3AB3" w:rsidRPr="006C53FD" w:rsidRDefault="001B3AB3" w:rsidP="008C33D2">
            <w:pPr>
              <w:ind w:right="113"/>
              <w:jc w:val="right"/>
              <w:rPr>
                <w:rFonts w:cs="Arial"/>
                <w:color w:val="444649"/>
                <w:sz w:val="18"/>
                <w:szCs w:val="18"/>
              </w:rPr>
            </w:pPr>
            <w:r>
              <w:rPr>
                <w:rFonts w:cs="Arial"/>
                <w:color w:val="444649"/>
                <w:sz w:val="18"/>
                <w:szCs w:val="18"/>
              </w:rPr>
              <w:t>71.3</w:t>
            </w:r>
          </w:p>
        </w:tc>
        <w:tc>
          <w:tcPr>
            <w:tcW w:w="944" w:type="dxa"/>
            <w:vAlign w:val="center"/>
          </w:tcPr>
          <w:p w14:paraId="0D169F63" w14:textId="77777777" w:rsidR="001B3AB3" w:rsidRPr="006C53FD" w:rsidRDefault="001B3AB3" w:rsidP="008C33D2">
            <w:pPr>
              <w:ind w:right="113"/>
              <w:jc w:val="right"/>
              <w:rPr>
                <w:rFonts w:cs="Arial"/>
                <w:color w:val="444649"/>
                <w:sz w:val="18"/>
                <w:szCs w:val="18"/>
              </w:rPr>
            </w:pPr>
            <w:r>
              <w:rPr>
                <w:rFonts w:cs="Arial"/>
                <w:color w:val="444649"/>
                <w:sz w:val="18"/>
                <w:szCs w:val="18"/>
              </w:rPr>
              <w:t>236.4</w:t>
            </w:r>
          </w:p>
        </w:tc>
        <w:tc>
          <w:tcPr>
            <w:tcW w:w="1040" w:type="dxa"/>
            <w:shd w:val="clear" w:color="auto" w:fill="ECECEC"/>
            <w:vAlign w:val="center"/>
          </w:tcPr>
          <w:p w14:paraId="37ED5C2D" w14:textId="77777777" w:rsidR="001B3AB3" w:rsidRPr="006C53FD" w:rsidRDefault="001B3AB3" w:rsidP="008C33D2">
            <w:pPr>
              <w:ind w:right="113"/>
              <w:jc w:val="right"/>
              <w:rPr>
                <w:rFonts w:cs="Arial"/>
                <w:color w:val="444649"/>
                <w:sz w:val="18"/>
                <w:szCs w:val="18"/>
              </w:rPr>
            </w:pPr>
            <w:r>
              <w:rPr>
                <w:rFonts w:cs="Arial"/>
                <w:color w:val="444649"/>
                <w:sz w:val="18"/>
                <w:szCs w:val="18"/>
              </w:rPr>
              <w:t>28.5</w:t>
            </w:r>
          </w:p>
        </w:tc>
        <w:tc>
          <w:tcPr>
            <w:tcW w:w="614" w:type="dxa"/>
            <w:vAlign w:val="center"/>
          </w:tcPr>
          <w:p w14:paraId="27F60191" w14:textId="77777777" w:rsidR="001B3AB3" w:rsidRPr="006C53FD" w:rsidRDefault="001B3AB3" w:rsidP="008C33D2">
            <w:pPr>
              <w:ind w:right="113"/>
              <w:jc w:val="right"/>
              <w:rPr>
                <w:rFonts w:cs="Arial"/>
                <w:color w:val="444649"/>
                <w:sz w:val="18"/>
                <w:szCs w:val="18"/>
              </w:rPr>
            </w:pPr>
            <w:r>
              <w:rPr>
                <w:rFonts w:cs="Arial"/>
                <w:color w:val="444649"/>
                <w:sz w:val="18"/>
                <w:szCs w:val="18"/>
              </w:rPr>
              <w:t>1.4</w:t>
            </w:r>
          </w:p>
        </w:tc>
        <w:tc>
          <w:tcPr>
            <w:tcW w:w="700" w:type="dxa"/>
            <w:shd w:val="clear" w:color="auto" w:fill="ECECEC"/>
            <w:vAlign w:val="center"/>
          </w:tcPr>
          <w:p w14:paraId="23A6DBA3" w14:textId="77777777" w:rsidR="001B3AB3" w:rsidRPr="006C53FD" w:rsidRDefault="001B3AB3" w:rsidP="008C33D2">
            <w:pPr>
              <w:ind w:right="113"/>
              <w:jc w:val="right"/>
              <w:rPr>
                <w:rFonts w:cs="Arial"/>
                <w:color w:val="444649"/>
                <w:sz w:val="18"/>
                <w:szCs w:val="18"/>
              </w:rPr>
            </w:pPr>
            <w:r>
              <w:rPr>
                <w:rFonts w:cs="Arial"/>
                <w:color w:val="444649"/>
                <w:sz w:val="18"/>
                <w:szCs w:val="18"/>
              </w:rPr>
              <w:t>0.2</w:t>
            </w:r>
          </w:p>
        </w:tc>
        <w:tc>
          <w:tcPr>
            <w:tcW w:w="707" w:type="dxa"/>
            <w:vAlign w:val="center"/>
          </w:tcPr>
          <w:p w14:paraId="5344CC63"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945" w:type="dxa"/>
            <w:shd w:val="clear" w:color="auto" w:fill="ECECEC"/>
            <w:vAlign w:val="center"/>
          </w:tcPr>
          <w:p w14:paraId="1161D972"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vAlign w:val="center"/>
          </w:tcPr>
          <w:p w14:paraId="71DF97F8"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828.4</w:t>
            </w:r>
          </w:p>
        </w:tc>
      </w:tr>
      <w:tr w:rsidR="001B3AB3" w:rsidRPr="006C53FD" w14:paraId="775F55A6" w14:textId="77777777" w:rsidTr="008C33D2">
        <w:trPr>
          <w:trHeight w:val="948"/>
        </w:trPr>
        <w:tc>
          <w:tcPr>
            <w:tcW w:w="1615" w:type="dxa"/>
            <w:tcBorders>
              <w:top w:val="nil"/>
            </w:tcBorders>
          </w:tcPr>
          <w:p w14:paraId="0F5A2B9B"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5</w:t>
            </w:r>
          </w:p>
        </w:tc>
        <w:tc>
          <w:tcPr>
            <w:tcW w:w="1080" w:type="dxa"/>
            <w:tcBorders>
              <w:top w:val="nil"/>
            </w:tcBorders>
            <w:vAlign w:val="center"/>
          </w:tcPr>
          <w:p w14:paraId="114790E9"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358.0</w:t>
            </w:r>
          </w:p>
        </w:tc>
        <w:tc>
          <w:tcPr>
            <w:tcW w:w="998" w:type="dxa"/>
            <w:tcBorders>
              <w:top w:val="nil"/>
            </w:tcBorders>
            <w:shd w:val="clear" w:color="auto" w:fill="ECECEC"/>
            <w:vAlign w:val="center"/>
          </w:tcPr>
          <w:p w14:paraId="018EE595" w14:textId="77777777" w:rsidR="001B3AB3" w:rsidRPr="006C53FD" w:rsidRDefault="001B3AB3" w:rsidP="008C33D2">
            <w:pPr>
              <w:ind w:right="113"/>
              <w:jc w:val="right"/>
              <w:rPr>
                <w:rFonts w:cs="Arial"/>
                <w:color w:val="444649"/>
                <w:sz w:val="18"/>
                <w:szCs w:val="18"/>
              </w:rPr>
            </w:pPr>
            <w:r>
              <w:rPr>
                <w:rFonts w:cs="Arial"/>
                <w:color w:val="444649"/>
                <w:sz w:val="18"/>
                <w:szCs w:val="18"/>
              </w:rPr>
              <w:t>62.9</w:t>
            </w:r>
          </w:p>
        </w:tc>
        <w:tc>
          <w:tcPr>
            <w:tcW w:w="944" w:type="dxa"/>
            <w:tcBorders>
              <w:top w:val="nil"/>
            </w:tcBorders>
            <w:vAlign w:val="center"/>
          </w:tcPr>
          <w:p w14:paraId="620A3BAD"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207.3</w:t>
            </w:r>
          </w:p>
        </w:tc>
        <w:tc>
          <w:tcPr>
            <w:tcW w:w="1040" w:type="dxa"/>
            <w:tcBorders>
              <w:top w:val="nil"/>
            </w:tcBorders>
            <w:shd w:val="clear" w:color="auto" w:fill="ECECEC"/>
            <w:vAlign w:val="center"/>
          </w:tcPr>
          <w:p w14:paraId="3DA03EAE" w14:textId="77777777" w:rsidR="001B3AB3" w:rsidRPr="006C53FD" w:rsidRDefault="001B3AB3" w:rsidP="008C33D2">
            <w:pPr>
              <w:ind w:right="113"/>
              <w:jc w:val="right"/>
              <w:rPr>
                <w:rFonts w:cs="Arial"/>
                <w:color w:val="444649"/>
                <w:sz w:val="18"/>
                <w:szCs w:val="18"/>
              </w:rPr>
            </w:pPr>
            <w:r>
              <w:rPr>
                <w:rFonts w:cs="Arial"/>
                <w:color w:val="444649"/>
                <w:sz w:val="18"/>
                <w:szCs w:val="18"/>
              </w:rPr>
              <w:t>36.4</w:t>
            </w:r>
          </w:p>
        </w:tc>
        <w:tc>
          <w:tcPr>
            <w:tcW w:w="614" w:type="dxa"/>
            <w:tcBorders>
              <w:top w:val="nil"/>
            </w:tcBorders>
            <w:vAlign w:val="center"/>
          </w:tcPr>
          <w:p w14:paraId="47916E8E"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4.1</w:t>
            </w:r>
          </w:p>
        </w:tc>
        <w:tc>
          <w:tcPr>
            <w:tcW w:w="700" w:type="dxa"/>
            <w:tcBorders>
              <w:top w:val="nil"/>
            </w:tcBorders>
            <w:shd w:val="clear" w:color="auto" w:fill="ECECEC"/>
            <w:vAlign w:val="center"/>
          </w:tcPr>
          <w:p w14:paraId="314B1328" w14:textId="77777777" w:rsidR="001B3AB3" w:rsidRPr="006C53FD" w:rsidRDefault="001B3AB3" w:rsidP="008C33D2">
            <w:pPr>
              <w:ind w:right="113"/>
              <w:jc w:val="right"/>
              <w:rPr>
                <w:rFonts w:cs="Arial"/>
                <w:color w:val="444649"/>
                <w:sz w:val="18"/>
                <w:szCs w:val="18"/>
              </w:rPr>
            </w:pPr>
            <w:r>
              <w:rPr>
                <w:rFonts w:cs="Arial"/>
                <w:color w:val="444649"/>
                <w:sz w:val="18"/>
                <w:szCs w:val="18"/>
              </w:rPr>
              <w:t>0.7</w:t>
            </w:r>
          </w:p>
        </w:tc>
        <w:tc>
          <w:tcPr>
            <w:tcW w:w="707" w:type="dxa"/>
            <w:tcBorders>
              <w:top w:val="nil"/>
            </w:tcBorders>
            <w:vAlign w:val="center"/>
          </w:tcPr>
          <w:p w14:paraId="282AA9A5" w14:textId="77777777" w:rsidR="001B3AB3" w:rsidRPr="006C53FD"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0.0</w:t>
            </w:r>
          </w:p>
        </w:tc>
        <w:tc>
          <w:tcPr>
            <w:tcW w:w="945" w:type="dxa"/>
            <w:tcBorders>
              <w:top w:val="nil"/>
            </w:tcBorders>
            <w:shd w:val="clear" w:color="auto" w:fill="ECECEC"/>
            <w:vAlign w:val="center"/>
          </w:tcPr>
          <w:p w14:paraId="07BAD6B1"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tcBorders>
              <w:top w:val="nil"/>
            </w:tcBorders>
            <w:vAlign w:val="center"/>
          </w:tcPr>
          <w:p w14:paraId="25CAFD2C" w14:textId="77777777" w:rsidR="001B3AB3" w:rsidRPr="006C53FD" w:rsidRDefault="001B3AB3" w:rsidP="008C33D2">
            <w:pPr>
              <w:ind w:right="113"/>
              <w:jc w:val="right"/>
              <w:rPr>
                <w:rFonts w:eastAsia="Times New Roman" w:cs="Arial"/>
                <w:b/>
                <w:bCs/>
                <w:color w:val="444649"/>
                <w:sz w:val="18"/>
                <w:szCs w:val="18"/>
                <w:lang w:bidi="ar-SA"/>
              </w:rPr>
            </w:pPr>
            <w:r>
              <w:rPr>
                <w:rFonts w:eastAsia="Times New Roman" w:cs="Arial"/>
                <w:b/>
                <w:bCs/>
                <w:color w:val="444649"/>
                <w:sz w:val="18"/>
                <w:szCs w:val="18"/>
                <w:lang w:bidi="ar-SA"/>
              </w:rPr>
              <w:t>56.9.3</w:t>
            </w:r>
          </w:p>
        </w:tc>
      </w:tr>
      <w:tr w:rsidR="001B3AB3" w:rsidRPr="006C53FD" w14:paraId="332D1C12" w14:textId="77777777" w:rsidTr="008C33D2">
        <w:trPr>
          <w:trHeight w:val="945"/>
        </w:trPr>
        <w:tc>
          <w:tcPr>
            <w:tcW w:w="1615" w:type="dxa"/>
          </w:tcPr>
          <w:p w14:paraId="1F65CB40" w14:textId="77777777" w:rsidR="001B3AB3" w:rsidRPr="006C53FD" w:rsidRDefault="001B3AB3" w:rsidP="008C33D2">
            <w:pPr>
              <w:pStyle w:val="TableParagraph"/>
              <w:spacing w:line="259" w:lineRule="auto"/>
              <w:ind w:right="267"/>
              <w:jc w:val="both"/>
              <w:rPr>
                <w:sz w:val="18"/>
                <w:szCs w:val="18"/>
              </w:rPr>
            </w:pPr>
            <w:r w:rsidRPr="006C53FD">
              <w:rPr>
                <w:sz w:val="18"/>
                <w:szCs w:val="18"/>
              </w:rPr>
              <w:t>Professional Staff - Level 6</w:t>
            </w:r>
          </w:p>
        </w:tc>
        <w:tc>
          <w:tcPr>
            <w:tcW w:w="1080" w:type="dxa"/>
            <w:vAlign w:val="center"/>
          </w:tcPr>
          <w:p w14:paraId="1F33192A" w14:textId="77777777" w:rsidR="001B3AB3" w:rsidRPr="006C53FD" w:rsidRDefault="001B3AB3" w:rsidP="008C33D2">
            <w:pPr>
              <w:ind w:right="113"/>
              <w:jc w:val="right"/>
              <w:rPr>
                <w:rFonts w:cs="Arial"/>
                <w:color w:val="444649"/>
                <w:sz w:val="18"/>
                <w:szCs w:val="18"/>
              </w:rPr>
            </w:pPr>
            <w:r>
              <w:rPr>
                <w:rFonts w:cs="Arial"/>
                <w:color w:val="444649"/>
                <w:sz w:val="18"/>
                <w:szCs w:val="18"/>
              </w:rPr>
              <w:t>263.8</w:t>
            </w:r>
          </w:p>
        </w:tc>
        <w:tc>
          <w:tcPr>
            <w:tcW w:w="998" w:type="dxa"/>
            <w:shd w:val="clear" w:color="auto" w:fill="ECECEC"/>
            <w:vAlign w:val="center"/>
          </w:tcPr>
          <w:p w14:paraId="06591B9B" w14:textId="77777777" w:rsidR="001B3AB3" w:rsidRPr="006C53FD" w:rsidRDefault="001B3AB3" w:rsidP="008C33D2">
            <w:pPr>
              <w:ind w:right="113"/>
              <w:jc w:val="right"/>
              <w:rPr>
                <w:rFonts w:cs="Arial"/>
                <w:color w:val="444649"/>
                <w:sz w:val="18"/>
                <w:szCs w:val="18"/>
              </w:rPr>
            </w:pPr>
            <w:r>
              <w:rPr>
                <w:rFonts w:cs="Arial"/>
                <w:color w:val="444649"/>
                <w:sz w:val="18"/>
                <w:szCs w:val="18"/>
              </w:rPr>
              <w:t>58.9</w:t>
            </w:r>
          </w:p>
        </w:tc>
        <w:tc>
          <w:tcPr>
            <w:tcW w:w="944" w:type="dxa"/>
            <w:vAlign w:val="center"/>
          </w:tcPr>
          <w:p w14:paraId="2384B764" w14:textId="77777777" w:rsidR="001B3AB3" w:rsidRPr="006C53FD" w:rsidRDefault="001B3AB3" w:rsidP="008C33D2">
            <w:pPr>
              <w:ind w:right="113"/>
              <w:jc w:val="right"/>
              <w:rPr>
                <w:rFonts w:cs="Arial"/>
                <w:color w:val="444649"/>
                <w:sz w:val="18"/>
                <w:szCs w:val="18"/>
              </w:rPr>
            </w:pPr>
            <w:r>
              <w:rPr>
                <w:rFonts w:cs="Arial"/>
                <w:color w:val="444649"/>
                <w:sz w:val="18"/>
                <w:szCs w:val="18"/>
              </w:rPr>
              <w:t>184.2</w:t>
            </w:r>
          </w:p>
        </w:tc>
        <w:tc>
          <w:tcPr>
            <w:tcW w:w="1040" w:type="dxa"/>
            <w:shd w:val="clear" w:color="auto" w:fill="ECECEC"/>
            <w:vAlign w:val="center"/>
          </w:tcPr>
          <w:p w14:paraId="357C4601" w14:textId="77777777" w:rsidR="001B3AB3" w:rsidRPr="006C53FD" w:rsidRDefault="001B3AB3" w:rsidP="008C33D2">
            <w:pPr>
              <w:ind w:right="113"/>
              <w:jc w:val="right"/>
              <w:rPr>
                <w:rFonts w:cs="Arial"/>
                <w:color w:val="444649"/>
                <w:sz w:val="18"/>
                <w:szCs w:val="18"/>
              </w:rPr>
            </w:pPr>
            <w:r>
              <w:rPr>
                <w:rFonts w:cs="Arial"/>
                <w:color w:val="444649"/>
                <w:sz w:val="18"/>
                <w:szCs w:val="18"/>
              </w:rPr>
              <w:t>41.1</w:t>
            </w:r>
          </w:p>
        </w:tc>
        <w:tc>
          <w:tcPr>
            <w:tcW w:w="614" w:type="dxa"/>
            <w:vAlign w:val="center"/>
          </w:tcPr>
          <w:p w14:paraId="7B96638F" w14:textId="77777777" w:rsidR="001B3AB3" w:rsidRPr="006C53FD" w:rsidRDefault="001B3AB3" w:rsidP="008C33D2">
            <w:pPr>
              <w:ind w:right="113"/>
              <w:jc w:val="right"/>
              <w:rPr>
                <w:rFonts w:cs="Arial"/>
                <w:color w:val="444649"/>
                <w:sz w:val="18"/>
                <w:szCs w:val="18"/>
              </w:rPr>
            </w:pPr>
          </w:p>
        </w:tc>
        <w:tc>
          <w:tcPr>
            <w:tcW w:w="700" w:type="dxa"/>
            <w:shd w:val="clear" w:color="auto" w:fill="ECECEC"/>
            <w:vAlign w:val="center"/>
          </w:tcPr>
          <w:p w14:paraId="537664ED" w14:textId="77777777" w:rsidR="001B3AB3" w:rsidRPr="006C53FD" w:rsidRDefault="001B3AB3" w:rsidP="008C33D2">
            <w:pPr>
              <w:ind w:right="113"/>
              <w:jc w:val="center"/>
              <w:rPr>
                <w:rFonts w:cs="Arial"/>
                <w:color w:val="444649"/>
                <w:sz w:val="18"/>
                <w:szCs w:val="18"/>
              </w:rPr>
            </w:pPr>
          </w:p>
        </w:tc>
        <w:tc>
          <w:tcPr>
            <w:tcW w:w="707" w:type="dxa"/>
            <w:vAlign w:val="center"/>
          </w:tcPr>
          <w:p w14:paraId="000ABB3B" w14:textId="77777777" w:rsidR="001B3AB3" w:rsidRPr="006C53FD" w:rsidRDefault="001B3AB3" w:rsidP="008C33D2">
            <w:pPr>
              <w:ind w:right="113"/>
              <w:jc w:val="right"/>
              <w:rPr>
                <w:rFonts w:cs="Arial"/>
                <w:color w:val="444649"/>
                <w:sz w:val="18"/>
                <w:szCs w:val="18"/>
              </w:rPr>
            </w:pPr>
          </w:p>
        </w:tc>
        <w:tc>
          <w:tcPr>
            <w:tcW w:w="945" w:type="dxa"/>
            <w:shd w:val="clear" w:color="auto" w:fill="ECECEC"/>
            <w:vAlign w:val="center"/>
          </w:tcPr>
          <w:p w14:paraId="36BD85D3" w14:textId="77777777" w:rsidR="001B3AB3" w:rsidRPr="006C53FD" w:rsidRDefault="001B3AB3" w:rsidP="008C33D2">
            <w:pPr>
              <w:ind w:right="113"/>
              <w:jc w:val="right"/>
              <w:rPr>
                <w:rFonts w:cs="Arial"/>
                <w:color w:val="444649"/>
                <w:sz w:val="18"/>
                <w:szCs w:val="18"/>
              </w:rPr>
            </w:pPr>
          </w:p>
        </w:tc>
        <w:tc>
          <w:tcPr>
            <w:tcW w:w="1175" w:type="dxa"/>
            <w:vAlign w:val="center"/>
          </w:tcPr>
          <w:p w14:paraId="1FC3BCC2"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448.0</w:t>
            </w:r>
          </w:p>
        </w:tc>
      </w:tr>
      <w:tr w:rsidR="001B3AB3" w:rsidRPr="006C53FD" w14:paraId="1C0039A7" w14:textId="77777777" w:rsidTr="008C33D2">
        <w:trPr>
          <w:trHeight w:val="947"/>
        </w:trPr>
        <w:tc>
          <w:tcPr>
            <w:tcW w:w="1615" w:type="dxa"/>
          </w:tcPr>
          <w:p w14:paraId="649A9DDA" w14:textId="77777777" w:rsidR="001B3AB3" w:rsidRPr="006C53FD" w:rsidRDefault="001B3AB3" w:rsidP="008C33D2">
            <w:pPr>
              <w:pStyle w:val="TableParagraph"/>
              <w:spacing w:line="259" w:lineRule="auto"/>
              <w:ind w:right="142"/>
              <w:rPr>
                <w:sz w:val="18"/>
                <w:szCs w:val="18"/>
              </w:rPr>
            </w:pPr>
            <w:r w:rsidRPr="006C53FD">
              <w:rPr>
                <w:sz w:val="18"/>
                <w:szCs w:val="18"/>
              </w:rPr>
              <w:t>Senior Professional Staff Over L6</w:t>
            </w:r>
          </w:p>
        </w:tc>
        <w:tc>
          <w:tcPr>
            <w:tcW w:w="1080" w:type="dxa"/>
            <w:vAlign w:val="center"/>
          </w:tcPr>
          <w:p w14:paraId="1AA6A0B2" w14:textId="77777777" w:rsidR="001B3AB3" w:rsidRPr="006C53FD" w:rsidRDefault="001B3AB3" w:rsidP="008C33D2">
            <w:pPr>
              <w:ind w:right="113"/>
              <w:jc w:val="right"/>
              <w:rPr>
                <w:rFonts w:cs="Arial"/>
                <w:color w:val="444649"/>
                <w:sz w:val="18"/>
                <w:szCs w:val="18"/>
              </w:rPr>
            </w:pPr>
            <w:r>
              <w:rPr>
                <w:rFonts w:cs="Arial"/>
                <w:color w:val="444649"/>
                <w:sz w:val="18"/>
                <w:szCs w:val="18"/>
              </w:rPr>
              <w:t>313.7</w:t>
            </w:r>
          </w:p>
        </w:tc>
        <w:tc>
          <w:tcPr>
            <w:tcW w:w="998" w:type="dxa"/>
            <w:shd w:val="clear" w:color="auto" w:fill="ECECEC"/>
            <w:vAlign w:val="center"/>
          </w:tcPr>
          <w:p w14:paraId="056F80BE" w14:textId="77777777" w:rsidR="001B3AB3" w:rsidRPr="006C53FD" w:rsidRDefault="001B3AB3" w:rsidP="008C33D2">
            <w:pPr>
              <w:ind w:right="113"/>
              <w:jc w:val="right"/>
              <w:rPr>
                <w:rFonts w:cs="Arial"/>
                <w:color w:val="444649"/>
                <w:sz w:val="18"/>
                <w:szCs w:val="18"/>
              </w:rPr>
            </w:pPr>
            <w:r>
              <w:rPr>
                <w:rFonts w:cs="Arial"/>
                <w:color w:val="444649"/>
                <w:sz w:val="18"/>
                <w:szCs w:val="18"/>
              </w:rPr>
              <w:t>51.5</w:t>
            </w:r>
          </w:p>
        </w:tc>
        <w:tc>
          <w:tcPr>
            <w:tcW w:w="944" w:type="dxa"/>
            <w:vAlign w:val="center"/>
          </w:tcPr>
          <w:p w14:paraId="21AAB5B8" w14:textId="77777777" w:rsidR="001B3AB3" w:rsidRPr="006C53FD" w:rsidRDefault="001B3AB3" w:rsidP="008C33D2">
            <w:pPr>
              <w:ind w:right="113"/>
              <w:jc w:val="right"/>
              <w:rPr>
                <w:rFonts w:cs="Arial"/>
                <w:color w:val="444649"/>
                <w:sz w:val="18"/>
                <w:szCs w:val="18"/>
              </w:rPr>
            </w:pPr>
            <w:r>
              <w:rPr>
                <w:rFonts w:cs="Arial"/>
                <w:color w:val="444649"/>
                <w:sz w:val="18"/>
                <w:szCs w:val="18"/>
              </w:rPr>
              <w:t>293.8</w:t>
            </w:r>
          </w:p>
        </w:tc>
        <w:tc>
          <w:tcPr>
            <w:tcW w:w="1040" w:type="dxa"/>
            <w:shd w:val="clear" w:color="auto" w:fill="ECECEC"/>
            <w:vAlign w:val="center"/>
          </w:tcPr>
          <w:p w14:paraId="2D0A0C44" w14:textId="77777777" w:rsidR="001B3AB3" w:rsidRPr="006C53FD" w:rsidRDefault="001B3AB3" w:rsidP="008C33D2">
            <w:pPr>
              <w:ind w:right="113"/>
              <w:jc w:val="right"/>
              <w:rPr>
                <w:rFonts w:cs="Arial"/>
                <w:color w:val="444649"/>
                <w:sz w:val="18"/>
                <w:szCs w:val="18"/>
              </w:rPr>
            </w:pPr>
            <w:r>
              <w:rPr>
                <w:rFonts w:cs="Arial"/>
                <w:color w:val="444649"/>
                <w:sz w:val="18"/>
                <w:szCs w:val="18"/>
              </w:rPr>
              <w:t>48.3</w:t>
            </w:r>
          </w:p>
        </w:tc>
        <w:tc>
          <w:tcPr>
            <w:tcW w:w="614" w:type="dxa"/>
            <w:vAlign w:val="center"/>
          </w:tcPr>
          <w:p w14:paraId="75855DEC" w14:textId="77777777" w:rsidR="001B3AB3" w:rsidRPr="006C53FD" w:rsidRDefault="001B3AB3" w:rsidP="008C33D2">
            <w:pPr>
              <w:ind w:right="113"/>
              <w:jc w:val="right"/>
              <w:rPr>
                <w:rFonts w:cs="Arial"/>
                <w:color w:val="444649"/>
                <w:sz w:val="18"/>
                <w:szCs w:val="18"/>
              </w:rPr>
            </w:pPr>
            <w:r>
              <w:rPr>
                <w:rFonts w:cs="Arial"/>
                <w:color w:val="444649"/>
                <w:sz w:val="18"/>
                <w:szCs w:val="18"/>
              </w:rPr>
              <w:t>1.0</w:t>
            </w:r>
          </w:p>
        </w:tc>
        <w:tc>
          <w:tcPr>
            <w:tcW w:w="700" w:type="dxa"/>
            <w:shd w:val="clear" w:color="auto" w:fill="ECECEC"/>
            <w:vAlign w:val="center"/>
          </w:tcPr>
          <w:p w14:paraId="1871230B" w14:textId="77777777" w:rsidR="001B3AB3" w:rsidRPr="006C53FD" w:rsidRDefault="001B3AB3" w:rsidP="008C33D2">
            <w:pPr>
              <w:ind w:right="113"/>
              <w:jc w:val="right"/>
              <w:rPr>
                <w:rFonts w:cs="Arial"/>
                <w:color w:val="444649"/>
                <w:sz w:val="18"/>
                <w:szCs w:val="18"/>
              </w:rPr>
            </w:pPr>
            <w:r>
              <w:rPr>
                <w:rFonts w:cs="Arial"/>
                <w:color w:val="444649"/>
                <w:sz w:val="18"/>
                <w:szCs w:val="18"/>
              </w:rPr>
              <w:t>0.2</w:t>
            </w:r>
          </w:p>
        </w:tc>
        <w:tc>
          <w:tcPr>
            <w:tcW w:w="707" w:type="dxa"/>
            <w:vAlign w:val="center"/>
          </w:tcPr>
          <w:p w14:paraId="475A1DA9" w14:textId="77777777" w:rsidR="001B3AB3" w:rsidRPr="006C53FD" w:rsidRDefault="001B3AB3" w:rsidP="008C33D2">
            <w:pPr>
              <w:ind w:right="113"/>
              <w:jc w:val="right"/>
              <w:rPr>
                <w:rFonts w:cs="Arial"/>
                <w:color w:val="444649"/>
                <w:sz w:val="18"/>
                <w:szCs w:val="18"/>
              </w:rPr>
            </w:pPr>
            <w:r>
              <w:rPr>
                <w:rFonts w:cs="Arial"/>
                <w:color w:val="444649"/>
                <w:sz w:val="18"/>
                <w:szCs w:val="18"/>
              </w:rPr>
              <w:t>0.0</w:t>
            </w:r>
            <w:r>
              <w:rPr>
                <w:rStyle w:val="FootnoteReference"/>
                <w:rFonts w:cs="Arial"/>
                <w:color w:val="444649"/>
                <w:sz w:val="18"/>
                <w:szCs w:val="18"/>
              </w:rPr>
              <w:footnoteReference w:id="31"/>
            </w:r>
          </w:p>
        </w:tc>
        <w:tc>
          <w:tcPr>
            <w:tcW w:w="945" w:type="dxa"/>
            <w:shd w:val="clear" w:color="auto" w:fill="ECECEC"/>
            <w:vAlign w:val="center"/>
          </w:tcPr>
          <w:p w14:paraId="6730ACDE" w14:textId="77777777" w:rsidR="001B3AB3" w:rsidRPr="006C53FD" w:rsidRDefault="001B3AB3" w:rsidP="008C33D2">
            <w:pPr>
              <w:ind w:right="113"/>
              <w:jc w:val="right"/>
              <w:rPr>
                <w:rFonts w:cs="Arial"/>
                <w:color w:val="444649"/>
                <w:sz w:val="18"/>
                <w:szCs w:val="18"/>
              </w:rPr>
            </w:pPr>
            <w:r>
              <w:rPr>
                <w:rFonts w:cs="Arial"/>
                <w:color w:val="444649"/>
                <w:sz w:val="18"/>
                <w:szCs w:val="18"/>
              </w:rPr>
              <w:t>0.0</w:t>
            </w:r>
          </w:p>
        </w:tc>
        <w:tc>
          <w:tcPr>
            <w:tcW w:w="1175" w:type="dxa"/>
            <w:vAlign w:val="center"/>
          </w:tcPr>
          <w:p w14:paraId="51649DA2"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608.5</w:t>
            </w:r>
          </w:p>
        </w:tc>
      </w:tr>
      <w:tr w:rsidR="001B3AB3" w:rsidRPr="006C53FD" w14:paraId="60AB843F" w14:textId="77777777" w:rsidTr="008C33D2">
        <w:trPr>
          <w:trHeight w:val="422"/>
        </w:trPr>
        <w:tc>
          <w:tcPr>
            <w:tcW w:w="1615" w:type="dxa"/>
          </w:tcPr>
          <w:p w14:paraId="4FB0816D" w14:textId="77777777" w:rsidR="001B3AB3" w:rsidRPr="006C53FD" w:rsidRDefault="001B3AB3" w:rsidP="008C33D2">
            <w:pPr>
              <w:pStyle w:val="TableParagraph"/>
              <w:rPr>
                <w:sz w:val="18"/>
                <w:szCs w:val="18"/>
              </w:rPr>
            </w:pPr>
            <w:r w:rsidRPr="006C53FD">
              <w:rPr>
                <w:sz w:val="18"/>
                <w:szCs w:val="18"/>
              </w:rPr>
              <w:t>Other grades</w:t>
            </w:r>
          </w:p>
        </w:tc>
        <w:tc>
          <w:tcPr>
            <w:tcW w:w="1080" w:type="dxa"/>
            <w:vAlign w:val="center"/>
          </w:tcPr>
          <w:p w14:paraId="4162108F" w14:textId="77777777" w:rsidR="001B3AB3" w:rsidRPr="006C53FD" w:rsidRDefault="001B3AB3" w:rsidP="008C33D2">
            <w:pPr>
              <w:ind w:right="113"/>
              <w:jc w:val="right"/>
              <w:rPr>
                <w:rFonts w:cs="Arial"/>
                <w:color w:val="444649"/>
                <w:sz w:val="18"/>
                <w:szCs w:val="18"/>
              </w:rPr>
            </w:pPr>
            <w:r>
              <w:rPr>
                <w:rFonts w:cs="Arial"/>
                <w:color w:val="444649"/>
                <w:sz w:val="18"/>
                <w:szCs w:val="18"/>
              </w:rPr>
              <w:t>54.6</w:t>
            </w:r>
          </w:p>
        </w:tc>
        <w:tc>
          <w:tcPr>
            <w:tcW w:w="998" w:type="dxa"/>
            <w:shd w:val="clear" w:color="auto" w:fill="ECECEC"/>
            <w:vAlign w:val="center"/>
          </w:tcPr>
          <w:p w14:paraId="6A220F3F" w14:textId="77777777" w:rsidR="001B3AB3" w:rsidRPr="006C53FD" w:rsidRDefault="001B3AB3" w:rsidP="008C33D2">
            <w:pPr>
              <w:ind w:right="113"/>
              <w:jc w:val="right"/>
              <w:rPr>
                <w:rFonts w:cs="Arial"/>
                <w:color w:val="444649"/>
                <w:sz w:val="18"/>
                <w:szCs w:val="18"/>
              </w:rPr>
            </w:pPr>
            <w:r>
              <w:rPr>
                <w:rFonts w:cs="Arial"/>
                <w:color w:val="444649"/>
                <w:sz w:val="18"/>
                <w:szCs w:val="18"/>
              </w:rPr>
              <w:t>53.1</w:t>
            </w:r>
          </w:p>
        </w:tc>
        <w:tc>
          <w:tcPr>
            <w:tcW w:w="944" w:type="dxa"/>
            <w:vAlign w:val="center"/>
          </w:tcPr>
          <w:p w14:paraId="37AFC0CC" w14:textId="77777777" w:rsidR="001B3AB3" w:rsidRPr="006C53FD" w:rsidRDefault="001B3AB3" w:rsidP="008C33D2">
            <w:pPr>
              <w:ind w:right="113"/>
              <w:jc w:val="right"/>
              <w:rPr>
                <w:rFonts w:cs="Arial"/>
                <w:color w:val="444649"/>
                <w:sz w:val="18"/>
                <w:szCs w:val="18"/>
              </w:rPr>
            </w:pPr>
            <w:r>
              <w:rPr>
                <w:rFonts w:cs="Arial"/>
                <w:color w:val="444649"/>
                <w:sz w:val="18"/>
                <w:szCs w:val="18"/>
              </w:rPr>
              <w:t>47.8</w:t>
            </w:r>
          </w:p>
        </w:tc>
        <w:tc>
          <w:tcPr>
            <w:tcW w:w="1040" w:type="dxa"/>
            <w:shd w:val="clear" w:color="auto" w:fill="ECECEC"/>
            <w:vAlign w:val="center"/>
          </w:tcPr>
          <w:p w14:paraId="6C8434F0" w14:textId="77777777" w:rsidR="001B3AB3" w:rsidRPr="006C53FD" w:rsidRDefault="001B3AB3" w:rsidP="008C33D2">
            <w:pPr>
              <w:ind w:right="113"/>
              <w:jc w:val="right"/>
              <w:rPr>
                <w:rFonts w:cs="Arial"/>
                <w:color w:val="444649"/>
                <w:sz w:val="18"/>
                <w:szCs w:val="18"/>
              </w:rPr>
            </w:pPr>
            <w:r>
              <w:rPr>
                <w:rFonts w:cs="Arial"/>
                <w:color w:val="444649"/>
                <w:sz w:val="18"/>
                <w:szCs w:val="18"/>
              </w:rPr>
              <w:t>46.5</w:t>
            </w:r>
          </w:p>
        </w:tc>
        <w:tc>
          <w:tcPr>
            <w:tcW w:w="614" w:type="dxa"/>
            <w:vAlign w:val="center"/>
          </w:tcPr>
          <w:p w14:paraId="26EFCB6F" w14:textId="77777777" w:rsidR="001B3AB3" w:rsidRPr="006C53FD" w:rsidRDefault="001B3AB3" w:rsidP="008C33D2">
            <w:pPr>
              <w:ind w:right="113"/>
              <w:jc w:val="right"/>
              <w:rPr>
                <w:rFonts w:cs="Arial"/>
                <w:color w:val="444649"/>
                <w:sz w:val="18"/>
                <w:szCs w:val="18"/>
              </w:rPr>
            </w:pPr>
            <w:r>
              <w:rPr>
                <w:rFonts w:cs="Arial"/>
                <w:color w:val="444649"/>
                <w:sz w:val="18"/>
                <w:szCs w:val="18"/>
              </w:rPr>
              <w:t>0.3</w:t>
            </w:r>
          </w:p>
        </w:tc>
        <w:tc>
          <w:tcPr>
            <w:tcW w:w="700" w:type="dxa"/>
            <w:shd w:val="clear" w:color="auto" w:fill="ECECEC"/>
            <w:vAlign w:val="center"/>
          </w:tcPr>
          <w:p w14:paraId="585C18B2" w14:textId="77777777" w:rsidR="001B3AB3" w:rsidRPr="006C53FD" w:rsidRDefault="001B3AB3" w:rsidP="008C33D2">
            <w:pPr>
              <w:ind w:right="113"/>
              <w:jc w:val="right"/>
              <w:rPr>
                <w:rFonts w:cs="Arial"/>
                <w:color w:val="444649"/>
                <w:sz w:val="18"/>
                <w:szCs w:val="18"/>
              </w:rPr>
            </w:pPr>
            <w:r>
              <w:rPr>
                <w:rFonts w:cs="Arial"/>
                <w:color w:val="444649"/>
                <w:sz w:val="18"/>
                <w:szCs w:val="18"/>
              </w:rPr>
              <w:t>0.3</w:t>
            </w:r>
          </w:p>
        </w:tc>
        <w:tc>
          <w:tcPr>
            <w:tcW w:w="707" w:type="dxa"/>
            <w:vAlign w:val="center"/>
          </w:tcPr>
          <w:p w14:paraId="602C476B" w14:textId="77777777" w:rsidR="001B3AB3" w:rsidRPr="006C53FD" w:rsidRDefault="001B3AB3" w:rsidP="008C33D2">
            <w:pPr>
              <w:ind w:right="113"/>
              <w:jc w:val="right"/>
              <w:rPr>
                <w:rFonts w:cs="Arial"/>
                <w:color w:val="444649"/>
                <w:sz w:val="18"/>
                <w:szCs w:val="18"/>
              </w:rPr>
            </w:pPr>
            <w:r>
              <w:rPr>
                <w:rFonts w:cs="Arial"/>
                <w:color w:val="444649"/>
                <w:sz w:val="18"/>
                <w:szCs w:val="18"/>
              </w:rPr>
              <w:t>0.1</w:t>
            </w:r>
          </w:p>
        </w:tc>
        <w:tc>
          <w:tcPr>
            <w:tcW w:w="945" w:type="dxa"/>
            <w:shd w:val="clear" w:color="auto" w:fill="ECECEC"/>
            <w:vAlign w:val="center"/>
          </w:tcPr>
          <w:p w14:paraId="1DBCBD26" w14:textId="77777777" w:rsidR="001B3AB3" w:rsidRPr="006C53FD" w:rsidRDefault="001B3AB3" w:rsidP="008C33D2">
            <w:pPr>
              <w:ind w:right="113"/>
              <w:jc w:val="right"/>
              <w:rPr>
                <w:rFonts w:cs="Arial"/>
                <w:color w:val="444649"/>
                <w:sz w:val="18"/>
                <w:szCs w:val="18"/>
              </w:rPr>
            </w:pPr>
            <w:r>
              <w:rPr>
                <w:rFonts w:cs="Arial"/>
                <w:color w:val="444649"/>
                <w:sz w:val="18"/>
                <w:szCs w:val="18"/>
              </w:rPr>
              <w:t>0.1</w:t>
            </w:r>
          </w:p>
        </w:tc>
        <w:tc>
          <w:tcPr>
            <w:tcW w:w="1175" w:type="dxa"/>
            <w:vAlign w:val="center"/>
          </w:tcPr>
          <w:p w14:paraId="6CB11625"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102.8</w:t>
            </w:r>
          </w:p>
        </w:tc>
      </w:tr>
      <w:tr w:rsidR="001B3AB3" w:rsidRPr="006C53FD" w14:paraId="03C0D01A" w14:textId="77777777" w:rsidTr="008C33D2">
        <w:trPr>
          <w:trHeight w:val="422"/>
        </w:trPr>
        <w:tc>
          <w:tcPr>
            <w:tcW w:w="1615" w:type="dxa"/>
          </w:tcPr>
          <w:p w14:paraId="2EFD5A00" w14:textId="77777777" w:rsidR="001B3AB3" w:rsidRPr="006C53FD" w:rsidRDefault="001B3AB3" w:rsidP="008C33D2">
            <w:pPr>
              <w:pStyle w:val="TableParagraph"/>
              <w:rPr>
                <w:sz w:val="18"/>
                <w:szCs w:val="18"/>
              </w:rPr>
            </w:pPr>
            <w:r w:rsidRPr="006C53FD">
              <w:rPr>
                <w:sz w:val="18"/>
                <w:szCs w:val="18"/>
              </w:rPr>
              <w:t>Total</w:t>
            </w:r>
          </w:p>
        </w:tc>
        <w:tc>
          <w:tcPr>
            <w:tcW w:w="1080" w:type="dxa"/>
            <w:vAlign w:val="center"/>
          </w:tcPr>
          <w:p w14:paraId="4872882B"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2040.8</w:t>
            </w:r>
          </w:p>
        </w:tc>
        <w:tc>
          <w:tcPr>
            <w:tcW w:w="998" w:type="dxa"/>
            <w:shd w:val="clear" w:color="auto" w:fill="ECECEC"/>
            <w:vAlign w:val="center"/>
          </w:tcPr>
          <w:p w14:paraId="6CDEAF1D"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63.</w:t>
            </w:r>
            <w:r>
              <w:rPr>
                <w:rFonts w:cs="Arial"/>
                <w:b/>
                <w:bCs/>
                <w:color w:val="444649"/>
                <w:sz w:val="18"/>
                <w:szCs w:val="18"/>
              </w:rPr>
              <w:t>3</w:t>
            </w:r>
          </w:p>
        </w:tc>
        <w:tc>
          <w:tcPr>
            <w:tcW w:w="944" w:type="dxa"/>
            <w:vAlign w:val="center"/>
          </w:tcPr>
          <w:p w14:paraId="35F0CF0A"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11</w:t>
            </w:r>
            <w:r>
              <w:rPr>
                <w:rFonts w:cs="Arial"/>
                <w:b/>
                <w:bCs/>
                <w:color w:val="444649"/>
                <w:sz w:val="18"/>
                <w:szCs w:val="18"/>
              </w:rPr>
              <w:t>73.8</w:t>
            </w:r>
          </w:p>
        </w:tc>
        <w:tc>
          <w:tcPr>
            <w:tcW w:w="1040" w:type="dxa"/>
            <w:shd w:val="clear" w:color="auto" w:fill="ECECEC"/>
            <w:vAlign w:val="center"/>
          </w:tcPr>
          <w:p w14:paraId="724394DC"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36.</w:t>
            </w:r>
            <w:r>
              <w:rPr>
                <w:rFonts w:cs="Arial"/>
                <w:b/>
                <w:bCs/>
                <w:color w:val="444649"/>
                <w:sz w:val="18"/>
                <w:szCs w:val="18"/>
              </w:rPr>
              <w:t>4</w:t>
            </w:r>
          </w:p>
        </w:tc>
        <w:tc>
          <w:tcPr>
            <w:tcW w:w="614" w:type="dxa"/>
            <w:vAlign w:val="center"/>
          </w:tcPr>
          <w:p w14:paraId="25B2C125"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8.4</w:t>
            </w:r>
          </w:p>
        </w:tc>
        <w:tc>
          <w:tcPr>
            <w:tcW w:w="700" w:type="dxa"/>
            <w:shd w:val="clear" w:color="auto" w:fill="ECECEC"/>
            <w:vAlign w:val="center"/>
          </w:tcPr>
          <w:p w14:paraId="55A880C8"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0.</w:t>
            </w:r>
            <w:r>
              <w:rPr>
                <w:rFonts w:cs="Arial"/>
                <w:b/>
                <w:bCs/>
                <w:color w:val="444649"/>
                <w:sz w:val="18"/>
                <w:szCs w:val="18"/>
              </w:rPr>
              <w:t>3</w:t>
            </w:r>
          </w:p>
        </w:tc>
        <w:tc>
          <w:tcPr>
            <w:tcW w:w="707" w:type="dxa"/>
            <w:vAlign w:val="center"/>
          </w:tcPr>
          <w:p w14:paraId="3C61586A" w14:textId="77777777" w:rsidR="001B3AB3" w:rsidRPr="006C53FD" w:rsidRDefault="001B3AB3" w:rsidP="008C33D2">
            <w:pPr>
              <w:ind w:right="113"/>
              <w:jc w:val="right"/>
              <w:rPr>
                <w:rFonts w:cs="Arial"/>
                <w:b/>
                <w:bCs/>
                <w:color w:val="444649"/>
                <w:sz w:val="18"/>
                <w:szCs w:val="18"/>
              </w:rPr>
            </w:pPr>
            <w:r>
              <w:rPr>
                <w:rFonts w:cs="Arial"/>
                <w:b/>
                <w:bCs/>
                <w:color w:val="444649"/>
                <w:sz w:val="18"/>
                <w:szCs w:val="18"/>
              </w:rPr>
              <w:t>0.1</w:t>
            </w:r>
          </w:p>
        </w:tc>
        <w:tc>
          <w:tcPr>
            <w:tcW w:w="945" w:type="dxa"/>
            <w:shd w:val="clear" w:color="auto" w:fill="ECECEC"/>
            <w:vAlign w:val="center"/>
          </w:tcPr>
          <w:p w14:paraId="7D89B997"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0.0</w:t>
            </w:r>
          </w:p>
        </w:tc>
        <w:tc>
          <w:tcPr>
            <w:tcW w:w="1175" w:type="dxa"/>
            <w:vAlign w:val="center"/>
          </w:tcPr>
          <w:p w14:paraId="27A1C2F4" w14:textId="77777777" w:rsidR="001B3AB3" w:rsidRPr="006C53FD" w:rsidRDefault="001B3AB3" w:rsidP="008C33D2">
            <w:pPr>
              <w:ind w:right="113"/>
              <w:jc w:val="right"/>
              <w:rPr>
                <w:rFonts w:cs="Arial"/>
                <w:b/>
                <w:bCs/>
                <w:color w:val="444649"/>
                <w:sz w:val="18"/>
                <w:szCs w:val="18"/>
              </w:rPr>
            </w:pPr>
            <w:r w:rsidRPr="006C53FD">
              <w:rPr>
                <w:rFonts w:cs="Arial"/>
                <w:b/>
                <w:bCs/>
                <w:color w:val="444649"/>
                <w:sz w:val="18"/>
                <w:szCs w:val="18"/>
              </w:rPr>
              <w:t>322</w:t>
            </w:r>
            <w:r>
              <w:rPr>
                <w:rFonts w:cs="Arial"/>
                <w:b/>
                <w:bCs/>
                <w:color w:val="444649"/>
                <w:sz w:val="18"/>
                <w:szCs w:val="18"/>
              </w:rPr>
              <w:t>3.1</w:t>
            </w:r>
          </w:p>
        </w:tc>
      </w:tr>
    </w:tbl>
    <w:bookmarkEnd w:id="96"/>
    <w:p w14:paraId="35174E0A" w14:textId="77777777" w:rsidR="00867F7A" w:rsidRPr="00331FE4" w:rsidRDefault="001B0044">
      <w:pPr>
        <w:ind w:left="120"/>
        <w:rPr>
          <w:i/>
          <w:iCs/>
          <w:sz w:val="18"/>
          <w:szCs w:val="18"/>
        </w:rPr>
      </w:pPr>
      <w:r w:rsidRPr="00331FE4">
        <w:rPr>
          <w:i/>
          <w:iCs/>
          <w:sz w:val="18"/>
          <w:szCs w:val="18"/>
        </w:rPr>
        <w:t>Source: SMR HR FTE – 5 Years</w:t>
      </w:r>
    </w:p>
    <w:p w14:paraId="5A199B9D" w14:textId="77777777" w:rsidR="00867F7A" w:rsidRDefault="00867F7A">
      <w:pPr>
        <w:rPr>
          <w:sz w:val="20"/>
        </w:rPr>
        <w:sectPr w:rsidR="00867F7A" w:rsidSect="004442AA">
          <w:footerReference w:type="default" r:id="rId64"/>
          <w:pgSz w:w="11910" w:h="16840" w:code="9"/>
          <w:pgMar w:top="879" w:right="278" w:bottom="1338" w:left="1100" w:header="0" w:footer="1045" w:gutter="0"/>
          <w:cols w:space="720"/>
        </w:sectPr>
      </w:pPr>
    </w:p>
    <w:p w14:paraId="2373C8E7" w14:textId="2B735AA1" w:rsidR="00867F7A" w:rsidRDefault="001B0044" w:rsidP="00621D6C">
      <w:pPr>
        <w:pStyle w:val="Heading3"/>
      </w:pPr>
      <w:bookmarkStart w:id="97" w:name="_Toc67403455"/>
      <w:r>
        <w:t>Professional staff by gender in faculties and service divisions</w:t>
      </w:r>
      <w:bookmarkEnd w:id="97"/>
    </w:p>
    <w:p w14:paraId="2BEF0ADB" w14:textId="77777777" w:rsidR="00867F7A" w:rsidRDefault="00867F7A">
      <w:pPr>
        <w:pStyle w:val="BodyText"/>
        <w:spacing w:before="6"/>
        <w:rPr>
          <w:sz w:val="21"/>
        </w:rPr>
      </w:pPr>
    </w:p>
    <w:p w14:paraId="0C802B3C" w14:textId="78E7F8BE" w:rsidR="00867F7A" w:rsidRDefault="0011279F" w:rsidP="00D940F8">
      <w:pPr>
        <w:pStyle w:val="BodyText"/>
        <w:spacing w:before="1" w:line="259" w:lineRule="auto"/>
        <w:ind w:left="142" w:right="930"/>
      </w:pPr>
      <w:r>
        <w:t xml:space="preserve">The majority of professional staff in faculties are women - </w:t>
      </w:r>
      <w:r w:rsidR="001B0044">
        <w:t>apart from the Faculty of Engineering</w:t>
      </w:r>
      <w:r w:rsidR="000C06B3">
        <w:t>.</w:t>
      </w:r>
      <w:r w:rsidR="001B0044">
        <w:t xml:space="preserve"> Similarly, the majority of </w:t>
      </w:r>
      <w:r w:rsidR="001B3AB3">
        <w:t>p</w:t>
      </w:r>
      <w:r w:rsidR="001B0044">
        <w:t xml:space="preserve">rofessional staff in all major service divisions are generally women, apart from in Property Services and </w:t>
      </w:r>
      <w:r w:rsidR="00876127">
        <w:t>Digital</w:t>
      </w:r>
      <w:r w:rsidR="001B0044">
        <w:t xml:space="preserve"> Services.</w:t>
      </w:r>
    </w:p>
    <w:p w14:paraId="2C074EB3" w14:textId="529D98CB" w:rsidR="00867F7A" w:rsidRDefault="00DF6119" w:rsidP="00D42108">
      <w:pPr>
        <w:spacing w:before="161" w:after="240"/>
        <w:ind w:left="142"/>
        <w:rPr>
          <w:b/>
          <w:sz w:val="20"/>
        </w:rPr>
      </w:pPr>
      <w:r>
        <w:rPr>
          <w:b/>
          <w:sz w:val="20"/>
        </w:rPr>
        <w:t>Table 54</w:t>
      </w:r>
      <w:r w:rsidR="001B0044" w:rsidRPr="002E6CA7">
        <w:rPr>
          <w:b/>
          <w:sz w:val="20"/>
        </w:rPr>
        <w:t>:</w:t>
      </w:r>
      <w:r w:rsidR="001B0044">
        <w:rPr>
          <w:b/>
          <w:sz w:val="20"/>
        </w:rPr>
        <w:t xml:space="preserve"> Professional female staff FTE by faculty and level 20</w:t>
      </w:r>
      <w:r w:rsidR="000D4F12">
        <w:rPr>
          <w:b/>
          <w:sz w:val="20"/>
        </w:rPr>
        <w:t>20</w:t>
      </w:r>
      <w:r w:rsidR="001B0044">
        <w:rPr>
          <w:b/>
          <w:sz w:val="20"/>
        </w:rPr>
        <w:t xml:space="preserve"> (</w:t>
      </w:r>
      <w:r w:rsidR="00A36457">
        <w:rPr>
          <w:b/>
          <w:sz w:val="20"/>
        </w:rPr>
        <w:t xml:space="preserve">FTE and </w:t>
      </w:r>
      <w:r w:rsidR="001B0044">
        <w:rPr>
          <w:b/>
          <w:sz w:val="20"/>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7"/>
        <w:gridCol w:w="8"/>
        <w:gridCol w:w="725"/>
        <w:gridCol w:w="12"/>
        <w:gridCol w:w="758"/>
        <w:gridCol w:w="15"/>
        <w:gridCol w:w="837"/>
        <w:gridCol w:w="20"/>
        <w:gridCol w:w="748"/>
        <w:gridCol w:w="23"/>
        <w:gridCol w:w="709"/>
        <w:gridCol w:w="27"/>
        <w:gridCol w:w="768"/>
        <w:gridCol w:w="836"/>
        <w:gridCol w:w="837"/>
        <w:gridCol w:w="697"/>
        <w:gridCol w:w="837"/>
        <w:gridCol w:w="697"/>
        <w:gridCol w:w="8"/>
        <w:gridCol w:w="834"/>
        <w:gridCol w:w="839"/>
        <w:gridCol w:w="700"/>
        <w:gridCol w:w="836"/>
        <w:gridCol w:w="21"/>
        <w:gridCol w:w="816"/>
        <w:gridCol w:w="13"/>
      </w:tblGrid>
      <w:tr w:rsidR="001B3AB3" w14:paraId="477452D6" w14:textId="77777777" w:rsidTr="005D5B7B">
        <w:trPr>
          <w:trHeight w:val="435"/>
        </w:trPr>
        <w:tc>
          <w:tcPr>
            <w:tcW w:w="1497" w:type="dxa"/>
            <w:vMerge w:val="restart"/>
            <w:shd w:val="clear" w:color="auto" w:fill="EEEEEE"/>
          </w:tcPr>
          <w:p w14:paraId="2A312B4C" w14:textId="77777777" w:rsidR="001B3AB3" w:rsidRDefault="001B3AB3" w:rsidP="008C33D2">
            <w:pPr>
              <w:pStyle w:val="TableParagraph"/>
              <w:spacing w:before="9"/>
              <w:ind w:left="0"/>
              <w:rPr>
                <w:b/>
                <w:sz w:val="35"/>
              </w:rPr>
            </w:pPr>
          </w:p>
          <w:p w14:paraId="3B56CD50" w14:textId="4FEEC2F8" w:rsidR="001B3AB3" w:rsidRDefault="001B3AB3" w:rsidP="008C33D2">
            <w:pPr>
              <w:pStyle w:val="TableParagraph"/>
              <w:spacing w:before="1"/>
              <w:rPr>
                <w:sz w:val="20"/>
              </w:rPr>
            </w:pPr>
            <w:r>
              <w:rPr>
                <w:sz w:val="20"/>
              </w:rPr>
              <w:t>Grade</w:t>
            </w:r>
          </w:p>
        </w:tc>
        <w:tc>
          <w:tcPr>
            <w:tcW w:w="1503" w:type="dxa"/>
            <w:gridSpan w:val="4"/>
            <w:shd w:val="clear" w:color="auto" w:fill="EEEEEE"/>
          </w:tcPr>
          <w:p w14:paraId="0C0F5394" w14:textId="77777777" w:rsidR="001B3AB3" w:rsidRDefault="001B3AB3" w:rsidP="008C33D2">
            <w:pPr>
              <w:pStyle w:val="TableParagraph"/>
              <w:spacing w:before="2"/>
              <w:rPr>
                <w:sz w:val="20"/>
              </w:rPr>
            </w:pPr>
            <w:r>
              <w:rPr>
                <w:sz w:val="20"/>
              </w:rPr>
              <w:t>Arts</w:t>
            </w:r>
          </w:p>
        </w:tc>
        <w:tc>
          <w:tcPr>
            <w:tcW w:w="1620" w:type="dxa"/>
            <w:gridSpan w:val="4"/>
            <w:shd w:val="clear" w:color="auto" w:fill="EEEEEE"/>
          </w:tcPr>
          <w:p w14:paraId="4305FC41" w14:textId="77777777" w:rsidR="001B3AB3" w:rsidRDefault="001B3AB3" w:rsidP="008C33D2">
            <w:pPr>
              <w:pStyle w:val="TableParagraph"/>
              <w:spacing w:before="2"/>
              <w:rPr>
                <w:sz w:val="20"/>
              </w:rPr>
            </w:pPr>
            <w:r>
              <w:rPr>
                <w:sz w:val="20"/>
              </w:rPr>
              <w:t>B&amp;E</w:t>
            </w:r>
          </w:p>
        </w:tc>
        <w:tc>
          <w:tcPr>
            <w:tcW w:w="1527" w:type="dxa"/>
            <w:gridSpan w:val="4"/>
            <w:shd w:val="clear" w:color="auto" w:fill="EEEEEE"/>
          </w:tcPr>
          <w:p w14:paraId="57AB18E3" w14:textId="77777777" w:rsidR="001B3AB3" w:rsidRDefault="001B3AB3" w:rsidP="008C33D2">
            <w:pPr>
              <w:pStyle w:val="TableParagraph"/>
              <w:spacing w:before="2"/>
              <w:ind w:left="109"/>
              <w:rPr>
                <w:sz w:val="20"/>
              </w:rPr>
            </w:pPr>
            <w:r>
              <w:rPr>
                <w:sz w:val="20"/>
              </w:rPr>
              <w:t>CAI</w:t>
            </w:r>
          </w:p>
        </w:tc>
        <w:tc>
          <w:tcPr>
            <w:tcW w:w="1673" w:type="dxa"/>
            <w:gridSpan w:val="2"/>
            <w:shd w:val="clear" w:color="auto" w:fill="EEEEEE"/>
          </w:tcPr>
          <w:p w14:paraId="59E69D0C" w14:textId="77777777" w:rsidR="001B3AB3" w:rsidRDefault="001B3AB3" w:rsidP="008C33D2">
            <w:pPr>
              <w:pStyle w:val="TableParagraph"/>
              <w:spacing w:before="2"/>
              <w:ind w:left="111"/>
              <w:rPr>
                <w:sz w:val="20"/>
              </w:rPr>
            </w:pPr>
            <w:r>
              <w:rPr>
                <w:sz w:val="20"/>
              </w:rPr>
              <w:t>EDSW</w:t>
            </w:r>
          </w:p>
        </w:tc>
        <w:tc>
          <w:tcPr>
            <w:tcW w:w="1534" w:type="dxa"/>
            <w:gridSpan w:val="2"/>
            <w:shd w:val="clear" w:color="auto" w:fill="EEEEEE"/>
          </w:tcPr>
          <w:p w14:paraId="7F23B45D" w14:textId="77777777" w:rsidR="001B3AB3" w:rsidRDefault="001B3AB3" w:rsidP="008C33D2">
            <w:pPr>
              <w:pStyle w:val="TableParagraph"/>
              <w:spacing w:before="2"/>
              <w:ind w:left="115"/>
              <w:rPr>
                <w:sz w:val="20"/>
              </w:rPr>
            </w:pPr>
            <w:r>
              <w:rPr>
                <w:sz w:val="20"/>
              </w:rPr>
              <w:t>Engineering</w:t>
            </w:r>
          </w:p>
        </w:tc>
        <w:tc>
          <w:tcPr>
            <w:tcW w:w="1539" w:type="dxa"/>
            <w:gridSpan w:val="3"/>
            <w:shd w:val="clear" w:color="auto" w:fill="EEEEEE"/>
          </w:tcPr>
          <w:p w14:paraId="17CB6047" w14:textId="77777777" w:rsidR="001B3AB3" w:rsidRDefault="001B3AB3" w:rsidP="008C33D2">
            <w:pPr>
              <w:pStyle w:val="TableParagraph"/>
              <w:spacing w:before="2"/>
              <w:ind w:left="120"/>
              <w:rPr>
                <w:sz w:val="20"/>
              </w:rPr>
            </w:pPr>
            <w:r>
              <w:rPr>
                <w:sz w:val="20"/>
              </w:rPr>
              <w:t>Law</w:t>
            </w:r>
          </w:p>
        </w:tc>
        <w:tc>
          <w:tcPr>
            <w:tcW w:w="1539" w:type="dxa"/>
            <w:gridSpan w:val="2"/>
            <w:shd w:val="clear" w:color="auto" w:fill="EEEEEE"/>
          </w:tcPr>
          <w:p w14:paraId="70394D72" w14:textId="77777777" w:rsidR="001B3AB3" w:rsidRDefault="001B3AB3" w:rsidP="008C33D2">
            <w:pPr>
              <w:pStyle w:val="TableParagraph"/>
              <w:spacing w:before="2"/>
              <w:ind w:left="126"/>
              <w:rPr>
                <w:sz w:val="20"/>
              </w:rPr>
            </w:pPr>
            <w:r>
              <w:rPr>
                <w:sz w:val="20"/>
              </w:rPr>
              <w:t>MHS</w:t>
            </w:r>
          </w:p>
        </w:tc>
        <w:tc>
          <w:tcPr>
            <w:tcW w:w="1676" w:type="dxa"/>
            <w:gridSpan w:val="4"/>
            <w:shd w:val="clear" w:color="auto" w:fill="EEEEEE"/>
          </w:tcPr>
          <w:p w14:paraId="615CFD75" w14:textId="77777777" w:rsidR="001B3AB3" w:rsidRDefault="001B3AB3" w:rsidP="008C33D2">
            <w:pPr>
              <w:pStyle w:val="TableParagraph"/>
              <w:spacing w:before="2"/>
              <w:ind w:left="132"/>
              <w:rPr>
                <w:sz w:val="20"/>
              </w:rPr>
            </w:pPr>
            <w:r>
              <w:rPr>
                <w:sz w:val="20"/>
              </w:rPr>
              <w:t>Science</w:t>
            </w:r>
          </w:p>
        </w:tc>
      </w:tr>
      <w:tr w:rsidR="001B3AB3" w14:paraId="03297E8C" w14:textId="77777777" w:rsidTr="005D5B7B">
        <w:trPr>
          <w:trHeight w:val="433"/>
        </w:trPr>
        <w:tc>
          <w:tcPr>
            <w:tcW w:w="1497" w:type="dxa"/>
            <w:vMerge/>
            <w:tcBorders>
              <w:top w:val="nil"/>
            </w:tcBorders>
            <w:shd w:val="clear" w:color="auto" w:fill="EEEEEE"/>
          </w:tcPr>
          <w:p w14:paraId="549AB3B5" w14:textId="77777777" w:rsidR="001B3AB3" w:rsidRDefault="001B3AB3" w:rsidP="008C33D2">
            <w:pPr>
              <w:rPr>
                <w:sz w:val="2"/>
                <w:szCs w:val="2"/>
              </w:rPr>
            </w:pPr>
          </w:p>
        </w:tc>
        <w:tc>
          <w:tcPr>
            <w:tcW w:w="1503" w:type="dxa"/>
            <w:gridSpan w:val="4"/>
            <w:shd w:val="clear" w:color="auto" w:fill="EEEEEE"/>
          </w:tcPr>
          <w:p w14:paraId="4DED0A09" w14:textId="77777777" w:rsidR="001B3AB3" w:rsidRDefault="001B3AB3" w:rsidP="008C33D2">
            <w:pPr>
              <w:pStyle w:val="TableParagraph"/>
              <w:spacing w:before="1"/>
              <w:rPr>
                <w:sz w:val="20"/>
              </w:rPr>
            </w:pPr>
            <w:r>
              <w:rPr>
                <w:sz w:val="20"/>
              </w:rPr>
              <w:t>Female</w:t>
            </w:r>
          </w:p>
        </w:tc>
        <w:tc>
          <w:tcPr>
            <w:tcW w:w="1620" w:type="dxa"/>
            <w:gridSpan w:val="4"/>
            <w:shd w:val="clear" w:color="auto" w:fill="EEEEEE"/>
          </w:tcPr>
          <w:p w14:paraId="19A6C899" w14:textId="77777777" w:rsidR="001B3AB3" w:rsidRDefault="001B3AB3" w:rsidP="008C33D2">
            <w:pPr>
              <w:pStyle w:val="TableParagraph"/>
              <w:spacing w:before="1"/>
              <w:rPr>
                <w:sz w:val="20"/>
              </w:rPr>
            </w:pPr>
            <w:r>
              <w:rPr>
                <w:sz w:val="20"/>
              </w:rPr>
              <w:t>Female</w:t>
            </w:r>
          </w:p>
        </w:tc>
        <w:tc>
          <w:tcPr>
            <w:tcW w:w="1527" w:type="dxa"/>
            <w:gridSpan w:val="4"/>
            <w:shd w:val="clear" w:color="auto" w:fill="EEEEEE"/>
          </w:tcPr>
          <w:p w14:paraId="2E6A5A71" w14:textId="77777777" w:rsidR="001B3AB3" w:rsidRDefault="001B3AB3" w:rsidP="008C33D2">
            <w:pPr>
              <w:pStyle w:val="TableParagraph"/>
              <w:spacing w:before="1"/>
              <w:ind w:left="109"/>
              <w:rPr>
                <w:sz w:val="20"/>
              </w:rPr>
            </w:pPr>
            <w:r>
              <w:rPr>
                <w:sz w:val="20"/>
              </w:rPr>
              <w:t>Female</w:t>
            </w:r>
          </w:p>
        </w:tc>
        <w:tc>
          <w:tcPr>
            <w:tcW w:w="1673" w:type="dxa"/>
            <w:gridSpan w:val="2"/>
            <w:shd w:val="clear" w:color="auto" w:fill="EEEEEE"/>
          </w:tcPr>
          <w:p w14:paraId="411C781E" w14:textId="77777777" w:rsidR="001B3AB3" w:rsidRDefault="001B3AB3" w:rsidP="008C33D2">
            <w:pPr>
              <w:pStyle w:val="TableParagraph"/>
              <w:spacing w:before="1"/>
              <w:ind w:left="111"/>
              <w:rPr>
                <w:sz w:val="20"/>
              </w:rPr>
            </w:pPr>
            <w:r>
              <w:rPr>
                <w:sz w:val="20"/>
              </w:rPr>
              <w:t>Female</w:t>
            </w:r>
          </w:p>
        </w:tc>
        <w:tc>
          <w:tcPr>
            <w:tcW w:w="1534" w:type="dxa"/>
            <w:gridSpan w:val="2"/>
            <w:shd w:val="clear" w:color="auto" w:fill="EEEEEE"/>
          </w:tcPr>
          <w:p w14:paraId="7C38F348" w14:textId="77777777" w:rsidR="001B3AB3" w:rsidRDefault="001B3AB3" w:rsidP="008C33D2">
            <w:pPr>
              <w:pStyle w:val="TableParagraph"/>
              <w:spacing w:before="1"/>
              <w:ind w:left="115"/>
              <w:rPr>
                <w:sz w:val="20"/>
              </w:rPr>
            </w:pPr>
            <w:r>
              <w:rPr>
                <w:sz w:val="20"/>
              </w:rPr>
              <w:t>Female</w:t>
            </w:r>
          </w:p>
        </w:tc>
        <w:tc>
          <w:tcPr>
            <w:tcW w:w="1539" w:type="dxa"/>
            <w:gridSpan w:val="3"/>
            <w:shd w:val="clear" w:color="auto" w:fill="EEEEEE"/>
          </w:tcPr>
          <w:p w14:paraId="2FDA0FF0" w14:textId="77777777" w:rsidR="001B3AB3" w:rsidRDefault="001B3AB3" w:rsidP="008C33D2">
            <w:pPr>
              <w:pStyle w:val="TableParagraph"/>
              <w:spacing w:before="1"/>
              <w:ind w:left="120"/>
              <w:rPr>
                <w:sz w:val="20"/>
              </w:rPr>
            </w:pPr>
            <w:r>
              <w:rPr>
                <w:sz w:val="20"/>
              </w:rPr>
              <w:t>Female</w:t>
            </w:r>
          </w:p>
        </w:tc>
        <w:tc>
          <w:tcPr>
            <w:tcW w:w="1539" w:type="dxa"/>
            <w:gridSpan w:val="2"/>
            <w:shd w:val="clear" w:color="auto" w:fill="EEEEEE"/>
          </w:tcPr>
          <w:p w14:paraId="5BA22A8D" w14:textId="77777777" w:rsidR="001B3AB3" w:rsidRDefault="001B3AB3" w:rsidP="008C33D2">
            <w:pPr>
              <w:pStyle w:val="TableParagraph"/>
              <w:spacing w:before="1"/>
              <w:ind w:left="126"/>
              <w:rPr>
                <w:sz w:val="20"/>
              </w:rPr>
            </w:pPr>
            <w:r>
              <w:rPr>
                <w:sz w:val="20"/>
              </w:rPr>
              <w:t>Female</w:t>
            </w:r>
          </w:p>
        </w:tc>
        <w:tc>
          <w:tcPr>
            <w:tcW w:w="1676" w:type="dxa"/>
            <w:gridSpan w:val="4"/>
            <w:shd w:val="clear" w:color="auto" w:fill="EEEEEE"/>
          </w:tcPr>
          <w:p w14:paraId="77473E2F" w14:textId="77777777" w:rsidR="001B3AB3" w:rsidRDefault="001B3AB3" w:rsidP="008C33D2">
            <w:pPr>
              <w:pStyle w:val="TableParagraph"/>
              <w:spacing w:before="1"/>
              <w:ind w:left="132"/>
              <w:rPr>
                <w:sz w:val="20"/>
              </w:rPr>
            </w:pPr>
            <w:r>
              <w:rPr>
                <w:sz w:val="20"/>
              </w:rPr>
              <w:t>Female</w:t>
            </w:r>
          </w:p>
        </w:tc>
      </w:tr>
      <w:tr w:rsidR="005D5B7B" w14:paraId="084788B0" w14:textId="77777777" w:rsidTr="005D5B7B">
        <w:trPr>
          <w:gridAfter w:val="1"/>
          <w:wAfter w:w="13" w:type="dxa"/>
          <w:trHeight w:val="433"/>
        </w:trPr>
        <w:tc>
          <w:tcPr>
            <w:tcW w:w="1497" w:type="dxa"/>
            <w:vMerge/>
            <w:tcBorders>
              <w:top w:val="nil"/>
            </w:tcBorders>
            <w:shd w:val="clear" w:color="auto" w:fill="EEEEEE"/>
          </w:tcPr>
          <w:p w14:paraId="69E882DE" w14:textId="77777777" w:rsidR="001B3AB3" w:rsidRDefault="001B3AB3" w:rsidP="008C33D2">
            <w:pPr>
              <w:rPr>
                <w:sz w:val="2"/>
                <w:szCs w:val="2"/>
              </w:rPr>
            </w:pPr>
          </w:p>
        </w:tc>
        <w:tc>
          <w:tcPr>
            <w:tcW w:w="733" w:type="dxa"/>
            <w:gridSpan w:val="2"/>
            <w:shd w:val="clear" w:color="auto" w:fill="EEEEEE"/>
          </w:tcPr>
          <w:p w14:paraId="17F17FD4" w14:textId="77777777" w:rsidR="001B3AB3" w:rsidRDefault="001B3AB3" w:rsidP="008C33D2">
            <w:pPr>
              <w:pStyle w:val="TableParagraph"/>
              <w:rPr>
                <w:sz w:val="20"/>
              </w:rPr>
            </w:pPr>
            <w:r>
              <w:rPr>
                <w:sz w:val="20"/>
              </w:rPr>
              <w:t>FTE</w:t>
            </w:r>
          </w:p>
        </w:tc>
        <w:tc>
          <w:tcPr>
            <w:tcW w:w="770" w:type="dxa"/>
            <w:gridSpan w:val="2"/>
            <w:shd w:val="clear" w:color="auto" w:fill="ECECEC"/>
          </w:tcPr>
          <w:p w14:paraId="26C1B831" w14:textId="77777777" w:rsidR="001B3AB3" w:rsidRDefault="001B3AB3" w:rsidP="008C33D2">
            <w:pPr>
              <w:pStyle w:val="TableParagraph"/>
              <w:rPr>
                <w:sz w:val="20"/>
              </w:rPr>
            </w:pPr>
            <w:r>
              <w:rPr>
                <w:w w:val="99"/>
                <w:sz w:val="20"/>
              </w:rPr>
              <w:t>%</w:t>
            </w:r>
          </w:p>
        </w:tc>
        <w:tc>
          <w:tcPr>
            <w:tcW w:w="852" w:type="dxa"/>
            <w:gridSpan w:val="2"/>
            <w:shd w:val="clear" w:color="auto" w:fill="EEEEEE"/>
          </w:tcPr>
          <w:p w14:paraId="70C3F0E9" w14:textId="77777777" w:rsidR="001B3AB3" w:rsidRDefault="001B3AB3" w:rsidP="008C33D2">
            <w:pPr>
              <w:pStyle w:val="TableParagraph"/>
              <w:rPr>
                <w:sz w:val="20"/>
              </w:rPr>
            </w:pPr>
            <w:r>
              <w:rPr>
                <w:sz w:val="20"/>
              </w:rPr>
              <w:t>FTE</w:t>
            </w:r>
          </w:p>
        </w:tc>
        <w:tc>
          <w:tcPr>
            <w:tcW w:w="768" w:type="dxa"/>
            <w:gridSpan w:val="2"/>
            <w:shd w:val="clear" w:color="auto" w:fill="ECECEC"/>
          </w:tcPr>
          <w:p w14:paraId="27FE14EE" w14:textId="77777777" w:rsidR="001B3AB3" w:rsidRDefault="001B3AB3" w:rsidP="008C33D2">
            <w:pPr>
              <w:pStyle w:val="TableParagraph"/>
              <w:ind w:left="106"/>
              <w:rPr>
                <w:sz w:val="20"/>
              </w:rPr>
            </w:pPr>
            <w:r>
              <w:rPr>
                <w:w w:val="99"/>
                <w:sz w:val="20"/>
              </w:rPr>
              <w:t>%</w:t>
            </w:r>
          </w:p>
        </w:tc>
        <w:tc>
          <w:tcPr>
            <w:tcW w:w="732" w:type="dxa"/>
            <w:gridSpan w:val="2"/>
            <w:shd w:val="clear" w:color="auto" w:fill="EEEEEE"/>
          </w:tcPr>
          <w:p w14:paraId="5975B2B8" w14:textId="77777777" w:rsidR="001B3AB3" w:rsidRDefault="001B3AB3" w:rsidP="008C33D2">
            <w:pPr>
              <w:pStyle w:val="TableParagraph"/>
              <w:ind w:left="109"/>
              <w:rPr>
                <w:sz w:val="20"/>
              </w:rPr>
            </w:pPr>
            <w:r>
              <w:rPr>
                <w:sz w:val="20"/>
              </w:rPr>
              <w:t>FTE</w:t>
            </w:r>
          </w:p>
        </w:tc>
        <w:tc>
          <w:tcPr>
            <w:tcW w:w="794" w:type="dxa"/>
            <w:gridSpan w:val="2"/>
            <w:shd w:val="clear" w:color="auto" w:fill="ECECEC"/>
          </w:tcPr>
          <w:p w14:paraId="135628E5" w14:textId="77777777" w:rsidR="001B3AB3" w:rsidRDefault="001B3AB3" w:rsidP="008C33D2">
            <w:pPr>
              <w:pStyle w:val="TableParagraph"/>
              <w:ind w:left="110"/>
              <w:rPr>
                <w:sz w:val="20"/>
              </w:rPr>
            </w:pPr>
            <w:r>
              <w:rPr>
                <w:w w:val="99"/>
                <w:sz w:val="20"/>
              </w:rPr>
              <w:t>%</w:t>
            </w:r>
          </w:p>
        </w:tc>
        <w:tc>
          <w:tcPr>
            <w:tcW w:w="836" w:type="dxa"/>
            <w:shd w:val="clear" w:color="auto" w:fill="EEEEEE"/>
          </w:tcPr>
          <w:p w14:paraId="6B6B89D1" w14:textId="77777777" w:rsidR="001B3AB3" w:rsidRDefault="001B3AB3" w:rsidP="008C33D2">
            <w:pPr>
              <w:pStyle w:val="TableParagraph"/>
              <w:ind w:left="111"/>
              <w:rPr>
                <w:sz w:val="20"/>
              </w:rPr>
            </w:pPr>
            <w:r>
              <w:rPr>
                <w:sz w:val="20"/>
              </w:rPr>
              <w:t>FTE</w:t>
            </w:r>
          </w:p>
        </w:tc>
        <w:tc>
          <w:tcPr>
            <w:tcW w:w="836" w:type="dxa"/>
            <w:shd w:val="clear" w:color="auto" w:fill="ECECEC"/>
          </w:tcPr>
          <w:p w14:paraId="179312B6" w14:textId="77777777" w:rsidR="001B3AB3" w:rsidRDefault="001B3AB3" w:rsidP="008C33D2">
            <w:pPr>
              <w:pStyle w:val="TableParagraph"/>
              <w:ind w:left="110"/>
              <w:rPr>
                <w:sz w:val="20"/>
              </w:rPr>
            </w:pPr>
            <w:r>
              <w:rPr>
                <w:w w:val="99"/>
                <w:sz w:val="20"/>
              </w:rPr>
              <w:t>%</w:t>
            </w:r>
          </w:p>
        </w:tc>
        <w:tc>
          <w:tcPr>
            <w:tcW w:w="697" w:type="dxa"/>
            <w:shd w:val="clear" w:color="auto" w:fill="EEEEEE"/>
          </w:tcPr>
          <w:p w14:paraId="0041864B" w14:textId="77777777" w:rsidR="001B3AB3" w:rsidRDefault="001B3AB3" w:rsidP="008C33D2">
            <w:pPr>
              <w:pStyle w:val="TableParagraph"/>
              <w:ind w:left="115"/>
              <w:rPr>
                <w:sz w:val="20"/>
              </w:rPr>
            </w:pPr>
            <w:r>
              <w:rPr>
                <w:sz w:val="20"/>
              </w:rPr>
              <w:t>FTE</w:t>
            </w:r>
          </w:p>
        </w:tc>
        <w:tc>
          <w:tcPr>
            <w:tcW w:w="836" w:type="dxa"/>
            <w:shd w:val="clear" w:color="auto" w:fill="ECECEC"/>
          </w:tcPr>
          <w:p w14:paraId="6CC9AB3C" w14:textId="77777777" w:rsidR="001B3AB3" w:rsidRDefault="001B3AB3" w:rsidP="008C33D2">
            <w:pPr>
              <w:pStyle w:val="TableParagraph"/>
              <w:ind w:left="117"/>
              <w:rPr>
                <w:sz w:val="20"/>
              </w:rPr>
            </w:pPr>
            <w:r>
              <w:rPr>
                <w:w w:val="99"/>
                <w:sz w:val="20"/>
              </w:rPr>
              <w:t>%</w:t>
            </w:r>
          </w:p>
        </w:tc>
        <w:tc>
          <w:tcPr>
            <w:tcW w:w="697" w:type="dxa"/>
            <w:shd w:val="clear" w:color="auto" w:fill="EEEEEE"/>
          </w:tcPr>
          <w:p w14:paraId="0FBAFB49" w14:textId="77777777" w:rsidR="001B3AB3" w:rsidRDefault="001B3AB3" w:rsidP="008C33D2">
            <w:pPr>
              <w:pStyle w:val="TableParagraph"/>
              <w:ind w:left="120"/>
              <w:rPr>
                <w:sz w:val="20"/>
              </w:rPr>
            </w:pPr>
            <w:r>
              <w:rPr>
                <w:sz w:val="20"/>
              </w:rPr>
              <w:t>FTE</w:t>
            </w:r>
          </w:p>
        </w:tc>
        <w:tc>
          <w:tcPr>
            <w:tcW w:w="836" w:type="dxa"/>
            <w:gridSpan w:val="2"/>
            <w:shd w:val="clear" w:color="auto" w:fill="ECECEC"/>
          </w:tcPr>
          <w:p w14:paraId="1346E355" w14:textId="77777777" w:rsidR="001B3AB3" w:rsidRDefault="001B3AB3" w:rsidP="008C33D2">
            <w:pPr>
              <w:pStyle w:val="TableParagraph"/>
              <w:ind w:left="123"/>
              <w:rPr>
                <w:sz w:val="20"/>
              </w:rPr>
            </w:pPr>
            <w:r>
              <w:rPr>
                <w:w w:val="99"/>
                <w:sz w:val="20"/>
              </w:rPr>
              <w:t>%</w:t>
            </w:r>
          </w:p>
        </w:tc>
        <w:tc>
          <w:tcPr>
            <w:tcW w:w="839" w:type="dxa"/>
            <w:shd w:val="clear" w:color="auto" w:fill="EEEEEE"/>
          </w:tcPr>
          <w:p w14:paraId="218BF61E" w14:textId="77777777" w:rsidR="001B3AB3" w:rsidRDefault="001B3AB3" w:rsidP="008C33D2">
            <w:pPr>
              <w:pStyle w:val="TableParagraph"/>
              <w:ind w:left="126"/>
              <w:rPr>
                <w:sz w:val="20"/>
              </w:rPr>
            </w:pPr>
            <w:r>
              <w:rPr>
                <w:sz w:val="20"/>
              </w:rPr>
              <w:t>FTE</w:t>
            </w:r>
          </w:p>
        </w:tc>
        <w:tc>
          <w:tcPr>
            <w:tcW w:w="699" w:type="dxa"/>
            <w:shd w:val="clear" w:color="auto" w:fill="ECECEC"/>
          </w:tcPr>
          <w:p w14:paraId="116DA642" w14:textId="77777777" w:rsidR="001B3AB3" w:rsidRDefault="001B3AB3" w:rsidP="008C33D2">
            <w:pPr>
              <w:pStyle w:val="TableParagraph"/>
              <w:ind w:left="129"/>
              <w:rPr>
                <w:sz w:val="20"/>
              </w:rPr>
            </w:pPr>
            <w:r>
              <w:rPr>
                <w:w w:val="99"/>
                <w:sz w:val="20"/>
              </w:rPr>
              <w:t>%</w:t>
            </w:r>
          </w:p>
        </w:tc>
        <w:tc>
          <w:tcPr>
            <w:tcW w:w="857" w:type="dxa"/>
            <w:gridSpan w:val="2"/>
            <w:shd w:val="clear" w:color="auto" w:fill="EEEEEE"/>
          </w:tcPr>
          <w:p w14:paraId="368FDEC9" w14:textId="77777777" w:rsidR="001B3AB3" w:rsidRDefault="001B3AB3" w:rsidP="008C33D2">
            <w:pPr>
              <w:pStyle w:val="TableParagraph"/>
              <w:ind w:left="132"/>
              <w:rPr>
                <w:sz w:val="20"/>
              </w:rPr>
            </w:pPr>
            <w:r>
              <w:rPr>
                <w:sz w:val="20"/>
              </w:rPr>
              <w:t>FTE</w:t>
            </w:r>
          </w:p>
        </w:tc>
        <w:tc>
          <w:tcPr>
            <w:tcW w:w="816" w:type="dxa"/>
            <w:shd w:val="clear" w:color="auto" w:fill="EEEEEE"/>
          </w:tcPr>
          <w:p w14:paraId="48629053" w14:textId="77777777" w:rsidR="001B3AB3" w:rsidRDefault="001B3AB3" w:rsidP="008C33D2">
            <w:pPr>
              <w:pStyle w:val="TableParagraph"/>
              <w:ind w:left="134"/>
              <w:rPr>
                <w:sz w:val="20"/>
              </w:rPr>
            </w:pPr>
            <w:r>
              <w:rPr>
                <w:w w:val="99"/>
                <w:sz w:val="20"/>
              </w:rPr>
              <w:t>%</w:t>
            </w:r>
          </w:p>
        </w:tc>
      </w:tr>
      <w:tr w:rsidR="005D5B7B" w14:paraId="5F91CE35" w14:textId="77777777" w:rsidTr="005D5B7B">
        <w:trPr>
          <w:gridAfter w:val="1"/>
          <w:wAfter w:w="13" w:type="dxa"/>
          <w:trHeight w:val="715"/>
        </w:trPr>
        <w:tc>
          <w:tcPr>
            <w:tcW w:w="1497" w:type="dxa"/>
          </w:tcPr>
          <w:p w14:paraId="3B5374D2" w14:textId="77777777" w:rsidR="001B3AB3" w:rsidRPr="00EF137A" w:rsidRDefault="001B3AB3" w:rsidP="008C33D2">
            <w:pPr>
              <w:pStyle w:val="TableParagraph"/>
              <w:spacing w:line="259" w:lineRule="auto"/>
              <w:ind w:right="268"/>
              <w:jc w:val="both"/>
              <w:rPr>
                <w:sz w:val="18"/>
                <w:szCs w:val="18"/>
              </w:rPr>
            </w:pPr>
            <w:r w:rsidRPr="00EF137A">
              <w:rPr>
                <w:sz w:val="18"/>
                <w:szCs w:val="18"/>
              </w:rPr>
              <w:t xml:space="preserve"> Level 1</w:t>
            </w:r>
          </w:p>
        </w:tc>
        <w:tc>
          <w:tcPr>
            <w:tcW w:w="733" w:type="dxa"/>
            <w:gridSpan w:val="2"/>
            <w:vAlign w:val="center"/>
          </w:tcPr>
          <w:p w14:paraId="0BB56E90" w14:textId="77777777" w:rsidR="001B3AB3" w:rsidRPr="00C34321" w:rsidRDefault="001B3AB3"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3.7</w:t>
            </w:r>
          </w:p>
        </w:tc>
        <w:tc>
          <w:tcPr>
            <w:tcW w:w="770" w:type="dxa"/>
            <w:gridSpan w:val="2"/>
            <w:shd w:val="clear" w:color="auto" w:fill="ECECEC"/>
            <w:vAlign w:val="center"/>
          </w:tcPr>
          <w:p w14:paraId="4A5F4EB9" w14:textId="77777777" w:rsidR="001B3AB3" w:rsidRPr="00C34321" w:rsidRDefault="001B3AB3" w:rsidP="008C33D2">
            <w:pPr>
              <w:ind w:right="113"/>
              <w:jc w:val="right"/>
              <w:rPr>
                <w:rFonts w:cs="Arial"/>
                <w:color w:val="444649"/>
                <w:sz w:val="18"/>
                <w:szCs w:val="18"/>
              </w:rPr>
            </w:pPr>
            <w:r>
              <w:rPr>
                <w:rFonts w:cs="Arial"/>
                <w:color w:val="444649"/>
                <w:sz w:val="18"/>
                <w:szCs w:val="18"/>
              </w:rPr>
              <w:t>86.0</w:t>
            </w:r>
          </w:p>
        </w:tc>
        <w:tc>
          <w:tcPr>
            <w:tcW w:w="852" w:type="dxa"/>
            <w:gridSpan w:val="2"/>
            <w:vAlign w:val="center"/>
          </w:tcPr>
          <w:p w14:paraId="455BE2D4" w14:textId="77777777" w:rsidR="001B3AB3" w:rsidRPr="00C34321" w:rsidRDefault="001B3AB3" w:rsidP="008C33D2">
            <w:pPr>
              <w:ind w:right="113"/>
              <w:jc w:val="right"/>
              <w:rPr>
                <w:rFonts w:cs="Arial"/>
                <w:color w:val="444649"/>
                <w:sz w:val="18"/>
                <w:szCs w:val="18"/>
              </w:rPr>
            </w:pPr>
            <w:r>
              <w:rPr>
                <w:rFonts w:cs="Arial"/>
                <w:color w:val="444649"/>
                <w:sz w:val="18"/>
                <w:szCs w:val="18"/>
              </w:rPr>
              <w:t>4.5</w:t>
            </w:r>
          </w:p>
        </w:tc>
        <w:tc>
          <w:tcPr>
            <w:tcW w:w="768" w:type="dxa"/>
            <w:gridSpan w:val="2"/>
            <w:shd w:val="clear" w:color="auto" w:fill="ECECEC"/>
            <w:vAlign w:val="center"/>
          </w:tcPr>
          <w:p w14:paraId="7119ADC3" w14:textId="77777777" w:rsidR="001B3AB3" w:rsidRPr="00C34321" w:rsidRDefault="001B3AB3" w:rsidP="008C33D2">
            <w:pPr>
              <w:ind w:right="113"/>
              <w:jc w:val="right"/>
              <w:rPr>
                <w:rFonts w:cs="Arial"/>
                <w:color w:val="444649"/>
                <w:sz w:val="18"/>
                <w:szCs w:val="18"/>
              </w:rPr>
            </w:pPr>
            <w:r>
              <w:rPr>
                <w:rFonts w:cs="Arial"/>
                <w:color w:val="444649"/>
                <w:sz w:val="18"/>
                <w:szCs w:val="18"/>
              </w:rPr>
              <w:t>72.8</w:t>
            </w:r>
          </w:p>
        </w:tc>
        <w:tc>
          <w:tcPr>
            <w:tcW w:w="732" w:type="dxa"/>
            <w:gridSpan w:val="2"/>
            <w:vAlign w:val="center"/>
          </w:tcPr>
          <w:p w14:paraId="012C0E60" w14:textId="77777777" w:rsidR="001B3AB3" w:rsidRPr="00C34321" w:rsidRDefault="001B3AB3" w:rsidP="008C33D2">
            <w:pPr>
              <w:ind w:right="113"/>
              <w:jc w:val="right"/>
              <w:rPr>
                <w:rFonts w:cs="Arial"/>
                <w:color w:val="444649"/>
                <w:sz w:val="18"/>
                <w:szCs w:val="18"/>
              </w:rPr>
            </w:pPr>
            <w:r>
              <w:rPr>
                <w:rFonts w:cs="Arial"/>
                <w:color w:val="444649"/>
                <w:sz w:val="18"/>
                <w:szCs w:val="18"/>
              </w:rPr>
              <w:t>0.7</w:t>
            </w:r>
          </w:p>
        </w:tc>
        <w:tc>
          <w:tcPr>
            <w:tcW w:w="794" w:type="dxa"/>
            <w:gridSpan w:val="2"/>
            <w:shd w:val="clear" w:color="auto" w:fill="ECECEC"/>
            <w:vAlign w:val="center"/>
          </w:tcPr>
          <w:p w14:paraId="12302828" w14:textId="77777777" w:rsidR="001B3AB3" w:rsidRPr="00C34321" w:rsidRDefault="001B3AB3" w:rsidP="008C33D2">
            <w:pPr>
              <w:ind w:right="113"/>
              <w:jc w:val="right"/>
              <w:rPr>
                <w:rFonts w:cs="Arial"/>
                <w:color w:val="444649"/>
                <w:sz w:val="18"/>
                <w:szCs w:val="18"/>
              </w:rPr>
            </w:pPr>
            <w:r>
              <w:rPr>
                <w:rFonts w:cs="Arial"/>
                <w:color w:val="444649"/>
                <w:sz w:val="18"/>
                <w:szCs w:val="18"/>
              </w:rPr>
              <w:t>63.2</w:t>
            </w:r>
          </w:p>
        </w:tc>
        <w:tc>
          <w:tcPr>
            <w:tcW w:w="836" w:type="dxa"/>
            <w:vAlign w:val="center"/>
          </w:tcPr>
          <w:p w14:paraId="5C81519C" w14:textId="77777777" w:rsidR="001B3AB3" w:rsidRPr="00C34321" w:rsidRDefault="001B3AB3" w:rsidP="008C33D2">
            <w:pPr>
              <w:ind w:right="113"/>
              <w:jc w:val="right"/>
              <w:rPr>
                <w:rFonts w:cs="Arial"/>
                <w:color w:val="444649"/>
                <w:sz w:val="18"/>
                <w:szCs w:val="18"/>
              </w:rPr>
            </w:pPr>
            <w:r>
              <w:rPr>
                <w:rFonts w:cs="Arial"/>
                <w:color w:val="444649"/>
                <w:sz w:val="18"/>
                <w:szCs w:val="18"/>
              </w:rPr>
              <w:t>2.8</w:t>
            </w:r>
          </w:p>
        </w:tc>
        <w:tc>
          <w:tcPr>
            <w:tcW w:w="836" w:type="dxa"/>
            <w:shd w:val="clear" w:color="auto" w:fill="ECECEC"/>
            <w:vAlign w:val="center"/>
          </w:tcPr>
          <w:p w14:paraId="6824B329" w14:textId="77777777" w:rsidR="001B3AB3" w:rsidRPr="00C34321" w:rsidRDefault="001B3AB3" w:rsidP="008C33D2">
            <w:pPr>
              <w:ind w:right="113"/>
              <w:jc w:val="right"/>
              <w:rPr>
                <w:rFonts w:cs="Arial"/>
                <w:color w:val="444649"/>
                <w:sz w:val="18"/>
                <w:szCs w:val="18"/>
              </w:rPr>
            </w:pPr>
            <w:r>
              <w:rPr>
                <w:rFonts w:cs="Arial"/>
                <w:color w:val="444649"/>
                <w:sz w:val="18"/>
                <w:szCs w:val="18"/>
              </w:rPr>
              <w:t>77.0</w:t>
            </w:r>
          </w:p>
        </w:tc>
        <w:tc>
          <w:tcPr>
            <w:tcW w:w="697" w:type="dxa"/>
            <w:vAlign w:val="center"/>
          </w:tcPr>
          <w:p w14:paraId="62FA1A30" w14:textId="77777777" w:rsidR="001B3AB3" w:rsidRPr="00C34321" w:rsidRDefault="001B3AB3" w:rsidP="008C33D2">
            <w:pPr>
              <w:ind w:right="113"/>
              <w:jc w:val="right"/>
              <w:rPr>
                <w:rFonts w:cs="Arial"/>
                <w:color w:val="444649"/>
                <w:sz w:val="18"/>
                <w:szCs w:val="18"/>
              </w:rPr>
            </w:pPr>
            <w:r>
              <w:rPr>
                <w:rFonts w:cs="Arial"/>
                <w:color w:val="444649"/>
                <w:sz w:val="18"/>
                <w:szCs w:val="18"/>
              </w:rPr>
              <w:t>4.2</w:t>
            </w:r>
          </w:p>
        </w:tc>
        <w:tc>
          <w:tcPr>
            <w:tcW w:w="836" w:type="dxa"/>
            <w:shd w:val="clear" w:color="auto" w:fill="ECECEC"/>
            <w:vAlign w:val="center"/>
          </w:tcPr>
          <w:p w14:paraId="2FCB8BAA" w14:textId="77777777" w:rsidR="001B3AB3" w:rsidRPr="00C34321" w:rsidRDefault="001B3AB3" w:rsidP="008C33D2">
            <w:pPr>
              <w:ind w:right="113"/>
              <w:jc w:val="right"/>
              <w:rPr>
                <w:rFonts w:cs="Arial"/>
                <w:color w:val="444649"/>
                <w:sz w:val="18"/>
                <w:szCs w:val="18"/>
              </w:rPr>
            </w:pPr>
            <w:r>
              <w:rPr>
                <w:rFonts w:cs="Arial"/>
                <w:color w:val="444649"/>
                <w:sz w:val="18"/>
                <w:szCs w:val="18"/>
              </w:rPr>
              <w:t>36.8</w:t>
            </w:r>
          </w:p>
        </w:tc>
        <w:tc>
          <w:tcPr>
            <w:tcW w:w="697" w:type="dxa"/>
            <w:vAlign w:val="center"/>
          </w:tcPr>
          <w:p w14:paraId="2EB9C5A3" w14:textId="77777777" w:rsidR="001B3AB3" w:rsidRPr="00C34321" w:rsidRDefault="001B3AB3" w:rsidP="008C33D2">
            <w:pPr>
              <w:ind w:right="113"/>
              <w:jc w:val="right"/>
              <w:rPr>
                <w:rFonts w:cs="Arial"/>
                <w:color w:val="444649"/>
                <w:sz w:val="18"/>
                <w:szCs w:val="18"/>
              </w:rPr>
            </w:pPr>
            <w:r>
              <w:rPr>
                <w:rFonts w:cs="Arial"/>
                <w:color w:val="444649"/>
                <w:sz w:val="18"/>
                <w:szCs w:val="18"/>
              </w:rPr>
              <w:t>1.7</w:t>
            </w:r>
          </w:p>
        </w:tc>
        <w:tc>
          <w:tcPr>
            <w:tcW w:w="836" w:type="dxa"/>
            <w:gridSpan w:val="2"/>
            <w:shd w:val="clear" w:color="auto" w:fill="ECECEC"/>
            <w:vAlign w:val="center"/>
          </w:tcPr>
          <w:p w14:paraId="27DFBFA1" w14:textId="77777777" w:rsidR="001B3AB3" w:rsidRPr="00C34321" w:rsidRDefault="001B3AB3" w:rsidP="008C33D2">
            <w:pPr>
              <w:ind w:right="113"/>
              <w:jc w:val="right"/>
              <w:rPr>
                <w:rFonts w:cs="Arial"/>
                <w:color w:val="444649"/>
                <w:sz w:val="18"/>
                <w:szCs w:val="18"/>
              </w:rPr>
            </w:pPr>
            <w:r>
              <w:rPr>
                <w:rFonts w:cs="Arial"/>
                <w:color w:val="444649"/>
                <w:sz w:val="18"/>
                <w:szCs w:val="18"/>
              </w:rPr>
              <w:t>63.5</w:t>
            </w:r>
          </w:p>
        </w:tc>
        <w:tc>
          <w:tcPr>
            <w:tcW w:w="839" w:type="dxa"/>
            <w:vAlign w:val="center"/>
          </w:tcPr>
          <w:p w14:paraId="4DC74CEB" w14:textId="77777777" w:rsidR="001B3AB3" w:rsidRPr="00C34321" w:rsidRDefault="001B3AB3" w:rsidP="008C33D2">
            <w:pPr>
              <w:ind w:right="113"/>
              <w:jc w:val="right"/>
              <w:rPr>
                <w:rFonts w:cs="Arial"/>
                <w:color w:val="444649"/>
                <w:sz w:val="18"/>
                <w:szCs w:val="18"/>
              </w:rPr>
            </w:pPr>
            <w:r>
              <w:rPr>
                <w:rFonts w:cs="Arial"/>
                <w:color w:val="444649"/>
                <w:sz w:val="18"/>
                <w:szCs w:val="18"/>
              </w:rPr>
              <w:t>6.3</w:t>
            </w:r>
          </w:p>
        </w:tc>
        <w:tc>
          <w:tcPr>
            <w:tcW w:w="699" w:type="dxa"/>
            <w:shd w:val="clear" w:color="auto" w:fill="ECECEC"/>
            <w:vAlign w:val="center"/>
          </w:tcPr>
          <w:p w14:paraId="71DEAD82" w14:textId="77777777" w:rsidR="001B3AB3" w:rsidRPr="00C34321" w:rsidRDefault="001B3AB3" w:rsidP="008C33D2">
            <w:pPr>
              <w:ind w:right="113"/>
              <w:jc w:val="right"/>
              <w:rPr>
                <w:rFonts w:cs="Arial"/>
                <w:color w:val="444649"/>
                <w:sz w:val="18"/>
                <w:szCs w:val="18"/>
              </w:rPr>
            </w:pPr>
            <w:r>
              <w:rPr>
                <w:rFonts w:cs="Arial"/>
                <w:color w:val="444649"/>
                <w:sz w:val="18"/>
                <w:szCs w:val="18"/>
              </w:rPr>
              <w:t>81.0</w:t>
            </w:r>
          </w:p>
        </w:tc>
        <w:tc>
          <w:tcPr>
            <w:tcW w:w="857" w:type="dxa"/>
            <w:gridSpan w:val="2"/>
            <w:vAlign w:val="center"/>
          </w:tcPr>
          <w:p w14:paraId="06B341C7" w14:textId="77777777" w:rsidR="001B3AB3" w:rsidRPr="00C34321" w:rsidRDefault="001B3AB3" w:rsidP="008C33D2">
            <w:pPr>
              <w:ind w:right="113"/>
              <w:jc w:val="right"/>
              <w:rPr>
                <w:rFonts w:cs="Arial"/>
                <w:color w:val="444649"/>
                <w:sz w:val="18"/>
                <w:szCs w:val="18"/>
              </w:rPr>
            </w:pPr>
            <w:r>
              <w:rPr>
                <w:rFonts w:cs="Arial"/>
                <w:color w:val="444649"/>
                <w:sz w:val="18"/>
                <w:szCs w:val="18"/>
              </w:rPr>
              <w:t>7.3</w:t>
            </w:r>
          </w:p>
        </w:tc>
        <w:tc>
          <w:tcPr>
            <w:tcW w:w="816" w:type="dxa"/>
            <w:shd w:val="clear" w:color="auto" w:fill="ECECEC"/>
            <w:vAlign w:val="center"/>
          </w:tcPr>
          <w:p w14:paraId="25EF11FD" w14:textId="77777777" w:rsidR="001B3AB3" w:rsidRPr="00C34321" w:rsidRDefault="001B3AB3" w:rsidP="008C33D2">
            <w:pPr>
              <w:ind w:right="113"/>
              <w:jc w:val="right"/>
              <w:rPr>
                <w:rFonts w:cs="Arial"/>
                <w:color w:val="444649"/>
                <w:sz w:val="18"/>
                <w:szCs w:val="18"/>
              </w:rPr>
            </w:pPr>
            <w:r>
              <w:rPr>
                <w:rFonts w:cs="Arial"/>
                <w:color w:val="444649"/>
                <w:sz w:val="18"/>
                <w:szCs w:val="18"/>
              </w:rPr>
              <w:t>61.1</w:t>
            </w:r>
          </w:p>
        </w:tc>
      </w:tr>
      <w:tr w:rsidR="005D5B7B" w14:paraId="492845F0" w14:textId="77777777" w:rsidTr="005D5B7B">
        <w:trPr>
          <w:gridAfter w:val="1"/>
          <w:wAfter w:w="13" w:type="dxa"/>
          <w:trHeight w:val="697"/>
        </w:trPr>
        <w:tc>
          <w:tcPr>
            <w:tcW w:w="1497" w:type="dxa"/>
          </w:tcPr>
          <w:p w14:paraId="77A0A30A" w14:textId="77777777" w:rsidR="001B3AB3" w:rsidRPr="00EF137A" w:rsidRDefault="001B3AB3" w:rsidP="008C33D2">
            <w:pPr>
              <w:pStyle w:val="TableParagraph"/>
              <w:spacing w:line="259" w:lineRule="auto"/>
              <w:ind w:right="268"/>
              <w:jc w:val="both"/>
              <w:rPr>
                <w:sz w:val="18"/>
                <w:szCs w:val="18"/>
              </w:rPr>
            </w:pPr>
            <w:r w:rsidRPr="00EF137A">
              <w:rPr>
                <w:sz w:val="18"/>
                <w:szCs w:val="18"/>
              </w:rPr>
              <w:t>Level 2</w:t>
            </w:r>
          </w:p>
        </w:tc>
        <w:tc>
          <w:tcPr>
            <w:tcW w:w="733" w:type="dxa"/>
            <w:gridSpan w:val="2"/>
            <w:vAlign w:val="center"/>
          </w:tcPr>
          <w:p w14:paraId="689BA407" w14:textId="77777777" w:rsidR="001B3AB3" w:rsidRPr="00C34321" w:rsidRDefault="001B3AB3" w:rsidP="008C33D2">
            <w:pPr>
              <w:ind w:right="113"/>
              <w:jc w:val="right"/>
              <w:rPr>
                <w:rFonts w:cs="Arial"/>
                <w:color w:val="444649"/>
                <w:sz w:val="18"/>
                <w:szCs w:val="18"/>
              </w:rPr>
            </w:pPr>
            <w:r>
              <w:rPr>
                <w:rFonts w:cs="Arial"/>
                <w:color w:val="444649"/>
                <w:sz w:val="18"/>
                <w:szCs w:val="18"/>
              </w:rPr>
              <w:t>12.6</w:t>
            </w:r>
          </w:p>
        </w:tc>
        <w:tc>
          <w:tcPr>
            <w:tcW w:w="770" w:type="dxa"/>
            <w:gridSpan w:val="2"/>
            <w:shd w:val="clear" w:color="auto" w:fill="ECECEC"/>
            <w:vAlign w:val="center"/>
          </w:tcPr>
          <w:p w14:paraId="35F081E0" w14:textId="77777777" w:rsidR="001B3AB3" w:rsidRPr="00C34321" w:rsidRDefault="001B3AB3" w:rsidP="008C33D2">
            <w:pPr>
              <w:ind w:right="113"/>
              <w:jc w:val="right"/>
              <w:rPr>
                <w:rFonts w:cs="Arial"/>
                <w:color w:val="444649"/>
                <w:sz w:val="18"/>
                <w:szCs w:val="18"/>
              </w:rPr>
            </w:pPr>
            <w:r>
              <w:rPr>
                <w:rFonts w:cs="Arial"/>
                <w:color w:val="444649"/>
                <w:sz w:val="18"/>
                <w:szCs w:val="18"/>
              </w:rPr>
              <w:t>83.0</w:t>
            </w:r>
          </w:p>
        </w:tc>
        <w:tc>
          <w:tcPr>
            <w:tcW w:w="852" w:type="dxa"/>
            <w:gridSpan w:val="2"/>
            <w:vAlign w:val="center"/>
          </w:tcPr>
          <w:p w14:paraId="66B34657" w14:textId="77777777" w:rsidR="001B3AB3" w:rsidRPr="00C34321" w:rsidRDefault="001B3AB3" w:rsidP="008C33D2">
            <w:pPr>
              <w:ind w:right="113"/>
              <w:jc w:val="right"/>
              <w:rPr>
                <w:rFonts w:cs="Arial"/>
                <w:color w:val="444649"/>
                <w:sz w:val="18"/>
                <w:szCs w:val="18"/>
              </w:rPr>
            </w:pPr>
            <w:r>
              <w:rPr>
                <w:rFonts w:cs="Arial"/>
                <w:color w:val="444649"/>
                <w:sz w:val="18"/>
                <w:szCs w:val="18"/>
              </w:rPr>
              <w:t>12.2</w:t>
            </w:r>
          </w:p>
        </w:tc>
        <w:tc>
          <w:tcPr>
            <w:tcW w:w="768" w:type="dxa"/>
            <w:gridSpan w:val="2"/>
            <w:shd w:val="clear" w:color="auto" w:fill="ECECEC"/>
            <w:vAlign w:val="center"/>
          </w:tcPr>
          <w:p w14:paraId="069E5AE4" w14:textId="77777777" w:rsidR="001B3AB3" w:rsidRPr="00C34321" w:rsidRDefault="001B3AB3" w:rsidP="008C33D2">
            <w:pPr>
              <w:ind w:right="113"/>
              <w:jc w:val="right"/>
              <w:rPr>
                <w:rFonts w:cs="Arial"/>
                <w:color w:val="444649"/>
                <w:sz w:val="18"/>
                <w:szCs w:val="18"/>
              </w:rPr>
            </w:pPr>
            <w:r>
              <w:rPr>
                <w:rFonts w:cs="Arial"/>
                <w:color w:val="444649"/>
                <w:sz w:val="18"/>
                <w:szCs w:val="18"/>
              </w:rPr>
              <w:t>92.8</w:t>
            </w:r>
          </w:p>
        </w:tc>
        <w:tc>
          <w:tcPr>
            <w:tcW w:w="732" w:type="dxa"/>
            <w:gridSpan w:val="2"/>
            <w:vAlign w:val="center"/>
          </w:tcPr>
          <w:p w14:paraId="041183CB" w14:textId="77777777" w:rsidR="001B3AB3" w:rsidRPr="00C34321" w:rsidRDefault="001B3AB3" w:rsidP="008C33D2">
            <w:pPr>
              <w:ind w:right="113"/>
              <w:jc w:val="right"/>
              <w:rPr>
                <w:rFonts w:cs="Arial"/>
                <w:color w:val="444649"/>
                <w:sz w:val="18"/>
                <w:szCs w:val="18"/>
              </w:rPr>
            </w:pPr>
            <w:r>
              <w:rPr>
                <w:rFonts w:cs="Arial"/>
                <w:color w:val="444649"/>
                <w:sz w:val="18"/>
                <w:szCs w:val="18"/>
              </w:rPr>
              <w:t>4.4</w:t>
            </w:r>
          </w:p>
        </w:tc>
        <w:tc>
          <w:tcPr>
            <w:tcW w:w="794" w:type="dxa"/>
            <w:gridSpan w:val="2"/>
            <w:shd w:val="clear" w:color="auto" w:fill="ECECEC"/>
            <w:vAlign w:val="center"/>
          </w:tcPr>
          <w:p w14:paraId="2EF9C79B" w14:textId="77777777" w:rsidR="001B3AB3" w:rsidRPr="00C34321" w:rsidRDefault="001B3AB3" w:rsidP="008C33D2">
            <w:pPr>
              <w:ind w:right="113"/>
              <w:jc w:val="right"/>
              <w:rPr>
                <w:rFonts w:cs="Arial"/>
                <w:color w:val="444649"/>
                <w:sz w:val="18"/>
                <w:szCs w:val="18"/>
              </w:rPr>
            </w:pPr>
            <w:r>
              <w:rPr>
                <w:rFonts w:cs="Arial"/>
                <w:color w:val="444649"/>
                <w:sz w:val="18"/>
                <w:szCs w:val="18"/>
              </w:rPr>
              <w:t>94.5</w:t>
            </w:r>
          </w:p>
        </w:tc>
        <w:tc>
          <w:tcPr>
            <w:tcW w:w="836" w:type="dxa"/>
            <w:vAlign w:val="center"/>
          </w:tcPr>
          <w:p w14:paraId="3F6B5C60" w14:textId="77777777" w:rsidR="001B3AB3" w:rsidRPr="00C34321" w:rsidRDefault="001B3AB3" w:rsidP="008C33D2">
            <w:pPr>
              <w:ind w:right="113"/>
              <w:jc w:val="right"/>
              <w:rPr>
                <w:rFonts w:cs="Arial"/>
                <w:color w:val="444649"/>
                <w:sz w:val="18"/>
                <w:szCs w:val="18"/>
              </w:rPr>
            </w:pPr>
            <w:r>
              <w:rPr>
                <w:rFonts w:cs="Arial"/>
                <w:color w:val="444649"/>
                <w:sz w:val="18"/>
                <w:szCs w:val="18"/>
              </w:rPr>
              <w:t>9.8</w:t>
            </w:r>
          </w:p>
        </w:tc>
        <w:tc>
          <w:tcPr>
            <w:tcW w:w="836" w:type="dxa"/>
            <w:shd w:val="clear" w:color="auto" w:fill="ECECEC"/>
            <w:vAlign w:val="center"/>
          </w:tcPr>
          <w:p w14:paraId="14C3AB44" w14:textId="77777777" w:rsidR="001B3AB3" w:rsidRPr="00C34321" w:rsidRDefault="001B3AB3" w:rsidP="008C33D2">
            <w:pPr>
              <w:ind w:right="113"/>
              <w:jc w:val="right"/>
              <w:rPr>
                <w:rFonts w:cs="Arial"/>
                <w:color w:val="444649"/>
                <w:sz w:val="18"/>
                <w:szCs w:val="18"/>
              </w:rPr>
            </w:pPr>
            <w:r>
              <w:rPr>
                <w:rFonts w:cs="Arial"/>
                <w:color w:val="444649"/>
                <w:sz w:val="18"/>
                <w:szCs w:val="18"/>
              </w:rPr>
              <w:t>89.5</w:t>
            </w:r>
          </w:p>
        </w:tc>
        <w:tc>
          <w:tcPr>
            <w:tcW w:w="697" w:type="dxa"/>
            <w:vAlign w:val="center"/>
          </w:tcPr>
          <w:p w14:paraId="318E01C2" w14:textId="77777777" w:rsidR="001B3AB3" w:rsidRPr="00C34321" w:rsidRDefault="001B3AB3" w:rsidP="008C33D2">
            <w:pPr>
              <w:ind w:right="113"/>
              <w:jc w:val="right"/>
              <w:rPr>
                <w:rFonts w:cs="Arial"/>
                <w:color w:val="444649"/>
                <w:sz w:val="18"/>
                <w:szCs w:val="18"/>
              </w:rPr>
            </w:pPr>
            <w:r>
              <w:rPr>
                <w:rFonts w:cs="Arial"/>
                <w:color w:val="444649"/>
                <w:sz w:val="18"/>
                <w:szCs w:val="18"/>
              </w:rPr>
              <w:t>5.4</w:t>
            </w:r>
          </w:p>
        </w:tc>
        <w:tc>
          <w:tcPr>
            <w:tcW w:w="836" w:type="dxa"/>
            <w:shd w:val="clear" w:color="auto" w:fill="ECECEC"/>
            <w:vAlign w:val="center"/>
          </w:tcPr>
          <w:p w14:paraId="2FE62FD7" w14:textId="77777777" w:rsidR="001B3AB3" w:rsidRPr="00C34321" w:rsidRDefault="001B3AB3" w:rsidP="008C33D2">
            <w:pPr>
              <w:ind w:right="113"/>
              <w:jc w:val="right"/>
              <w:rPr>
                <w:rFonts w:cs="Arial"/>
                <w:color w:val="444649"/>
                <w:sz w:val="18"/>
                <w:szCs w:val="18"/>
              </w:rPr>
            </w:pPr>
            <w:r>
              <w:rPr>
                <w:rFonts w:cs="Arial"/>
                <w:color w:val="444649"/>
                <w:sz w:val="18"/>
                <w:szCs w:val="18"/>
              </w:rPr>
              <w:t>35.9</w:t>
            </w:r>
          </w:p>
        </w:tc>
        <w:tc>
          <w:tcPr>
            <w:tcW w:w="697" w:type="dxa"/>
            <w:vAlign w:val="center"/>
          </w:tcPr>
          <w:p w14:paraId="2CC62612" w14:textId="77777777" w:rsidR="001B3AB3" w:rsidRPr="00C34321" w:rsidRDefault="001B3AB3" w:rsidP="008C33D2">
            <w:pPr>
              <w:ind w:right="113"/>
              <w:jc w:val="right"/>
              <w:rPr>
                <w:rFonts w:cs="Arial"/>
                <w:color w:val="444649"/>
                <w:sz w:val="18"/>
                <w:szCs w:val="18"/>
              </w:rPr>
            </w:pPr>
            <w:r>
              <w:rPr>
                <w:rFonts w:cs="Arial"/>
                <w:color w:val="444649"/>
                <w:sz w:val="18"/>
                <w:szCs w:val="18"/>
              </w:rPr>
              <w:t>0.4</w:t>
            </w:r>
          </w:p>
        </w:tc>
        <w:tc>
          <w:tcPr>
            <w:tcW w:w="836" w:type="dxa"/>
            <w:gridSpan w:val="2"/>
            <w:shd w:val="clear" w:color="auto" w:fill="ECECEC"/>
            <w:vAlign w:val="center"/>
          </w:tcPr>
          <w:p w14:paraId="48AF47A5" w14:textId="77777777" w:rsidR="001B3AB3" w:rsidRPr="00C34321" w:rsidRDefault="001B3AB3" w:rsidP="008C33D2">
            <w:pPr>
              <w:ind w:right="113"/>
              <w:jc w:val="right"/>
              <w:rPr>
                <w:rFonts w:cs="Arial"/>
                <w:color w:val="444649"/>
                <w:sz w:val="18"/>
                <w:szCs w:val="18"/>
              </w:rPr>
            </w:pPr>
            <w:r>
              <w:rPr>
                <w:rFonts w:cs="Arial"/>
                <w:color w:val="444649"/>
                <w:sz w:val="18"/>
                <w:szCs w:val="18"/>
              </w:rPr>
              <w:t>100.0</w:t>
            </w:r>
          </w:p>
        </w:tc>
        <w:tc>
          <w:tcPr>
            <w:tcW w:w="839" w:type="dxa"/>
            <w:vAlign w:val="center"/>
          </w:tcPr>
          <w:p w14:paraId="075C6D3F" w14:textId="77777777" w:rsidR="001B3AB3" w:rsidRPr="00C34321" w:rsidRDefault="001B3AB3" w:rsidP="008C33D2">
            <w:pPr>
              <w:ind w:right="113"/>
              <w:jc w:val="right"/>
              <w:rPr>
                <w:rFonts w:cs="Arial"/>
                <w:color w:val="444649"/>
                <w:sz w:val="18"/>
                <w:szCs w:val="18"/>
              </w:rPr>
            </w:pPr>
            <w:r>
              <w:rPr>
                <w:rFonts w:cs="Arial"/>
                <w:color w:val="444649"/>
                <w:sz w:val="18"/>
                <w:szCs w:val="18"/>
              </w:rPr>
              <w:t>28.7</w:t>
            </w:r>
          </w:p>
        </w:tc>
        <w:tc>
          <w:tcPr>
            <w:tcW w:w="699" w:type="dxa"/>
            <w:shd w:val="clear" w:color="auto" w:fill="ECECEC"/>
            <w:vAlign w:val="center"/>
          </w:tcPr>
          <w:p w14:paraId="7FD7B75D" w14:textId="77777777" w:rsidR="001B3AB3" w:rsidRPr="00C34321" w:rsidRDefault="001B3AB3" w:rsidP="008C33D2">
            <w:pPr>
              <w:ind w:right="113"/>
              <w:jc w:val="right"/>
              <w:rPr>
                <w:rFonts w:cs="Arial"/>
                <w:color w:val="444649"/>
                <w:sz w:val="18"/>
                <w:szCs w:val="18"/>
              </w:rPr>
            </w:pPr>
            <w:r>
              <w:rPr>
                <w:rFonts w:cs="Arial"/>
                <w:color w:val="444649"/>
                <w:sz w:val="18"/>
                <w:szCs w:val="18"/>
              </w:rPr>
              <w:t>81.0</w:t>
            </w:r>
          </w:p>
        </w:tc>
        <w:tc>
          <w:tcPr>
            <w:tcW w:w="857" w:type="dxa"/>
            <w:gridSpan w:val="2"/>
            <w:vAlign w:val="center"/>
          </w:tcPr>
          <w:p w14:paraId="11A274CE" w14:textId="77777777" w:rsidR="001B3AB3" w:rsidRPr="00C34321" w:rsidRDefault="001B3AB3" w:rsidP="008C33D2">
            <w:pPr>
              <w:ind w:right="113"/>
              <w:jc w:val="right"/>
              <w:rPr>
                <w:rFonts w:cs="Arial"/>
                <w:color w:val="444649"/>
                <w:sz w:val="18"/>
                <w:szCs w:val="18"/>
              </w:rPr>
            </w:pPr>
            <w:r>
              <w:rPr>
                <w:rFonts w:cs="Arial"/>
                <w:color w:val="444649"/>
                <w:sz w:val="18"/>
                <w:szCs w:val="18"/>
              </w:rPr>
              <w:t>15.0</w:t>
            </w:r>
          </w:p>
        </w:tc>
        <w:tc>
          <w:tcPr>
            <w:tcW w:w="816" w:type="dxa"/>
            <w:shd w:val="clear" w:color="auto" w:fill="ECECEC"/>
            <w:vAlign w:val="center"/>
          </w:tcPr>
          <w:p w14:paraId="2067CCCB" w14:textId="77777777" w:rsidR="001B3AB3" w:rsidRPr="00C34321" w:rsidRDefault="001B3AB3" w:rsidP="008C33D2">
            <w:pPr>
              <w:ind w:right="113"/>
              <w:jc w:val="right"/>
              <w:rPr>
                <w:rFonts w:cs="Arial"/>
                <w:color w:val="444649"/>
                <w:sz w:val="18"/>
                <w:szCs w:val="18"/>
              </w:rPr>
            </w:pPr>
            <w:r>
              <w:rPr>
                <w:rFonts w:cs="Arial"/>
                <w:color w:val="444649"/>
                <w:sz w:val="18"/>
                <w:szCs w:val="18"/>
              </w:rPr>
              <w:t>81.8</w:t>
            </w:r>
          </w:p>
        </w:tc>
      </w:tr>
      <w:tr w:rsidR="005D5B7B" w14:paraId="6BAA2CB1" w14:textId="77777777" w:rsidTr="005D5B7B">
        <w:trPr>
          <w:gridAfter w:val="1"/>
          <w:wAfter w:w="13" w:type="dxa"/>
          <w:trHeight w:val="625"/>
        </w:trPr>
        <w:tc>
          <w:tcPr>
            <w:tcW w:w="1497" w:type="dxa"/>
          </w:tcPr>
          <w:p w14:paraId="290FD8E3" w14:textId="77777777" w:rsidR="001B3AB3" w:rsidRPr="00EF137A" w:rsidRDefault="001B3AB3" w:rsidP="008C33D2">
            <w:pPr>
              <w:pStyle w:val="TableParagraph"/>
              <w:spacing w:line="259" w:lineRule="auto"/>
              <w:ind w:right="268"/>
              <w:jc w:val="both"/>
              <w:rPr>
                <w:sz w:val="18"/>
                <w:szCs w:val="18"/>
              </w:rPr>
            </w:pPr>
            <w:r w:rsidRPr="00EF137A">
              <w:rPr>
                <w:sz w:val="18"/>
                <w:szCs w:val="18"/>
              </w:rPr>
              <w:t>Level 3</w:t>
            </w:r>
          </w:p>
        </w:tc>
        <w:tc>
          <w:tcPr>
            <w:tcW w:w="733" w:type="dxa"/>
            <w:gridSpan w:val="2"/>
            <w:vAlign w:val="center"/>
          </w:tcPr>
          <w:p w14:paraId="600047FE" w14:textId="77777777" w:rsidR="001B3AB3" w:rsidRPr="00C34321" w:rsidRDefault="001B3AB3" w:rsidP="008C33D2">
            <w:pPr>
              <w:ind w:right="113"/>
              <w:jc w:val="right"/>
              <w:rPr>
                <w:rFonts w:cs="Arial"/>
                <w:color w:val="444649"/>
                <w:sz w:val="18"/>
                <w:szCs w:val="18"/>
              </w:rPr>
            </w:pPr>
            <w:r>
              <w:rPr>
                <w:rFonts w:cs="Arial"/>
                <w:color w:val="444649"/>
                <w:sz w:val="18"/>
                <w:szCs w:val="18"/>
              </w:rPr>
              <w:t>9.3</w:t>
            </w:r>
          </w:p>
        </w:tc>
        <w:tc>
          <w:tcPr>
            <w:tcW w:w="770" w:type="dxa"/>
            <w:gridSpan w:val="2"/>
            <w:shd w:val="clear" w:color="auto" w:fill="ECECEC"/>
            <w:vAlign w:val="center"/>
          </w:tcPr>
          <w:p w14:paraId="05D6B8B7" w14:textId="77777777" w:rsidR="001B3AB3" w:rsidRPr="00C34321" w:rsidRDefault="001B3AB3" w:rsidP="008C33D2">
            <w:pPr>
              <w:ind w:right="113"/>
              <w:jc w:val="right"/>
              <w:rPr>
                <w:rFonts w:cs="Arial"/>
                <w:color w:val="444649"/>
                <w:sz w:val="18"/>
                <w:szCs w:val="18"/>
              </w:rPr>
            </w:pPr>
            <w:r>
              <w:rPr>
                <w:rFonts w:cs="Arial"/>
                <w:color w:val="444649"/>
                <w:sz w:val="18"/>
                <w:szCs w:val="18"/>
              </w:rPr>
              <w:t>84.1</w:t>
            </w:r>
          </w:p>
        </w:tc>
        <w:tc>
          <w:tcPr>
            <w:tcW w:w="852" w:type="dxa"/>
            <w:gridSpan w:val="2"/>
            <w:vAlign w:val="center"/>
          </w:tcPr>
          <w:p w14:paraId="1978E501" w14:textId="77777777" w:rsidR="001B3AB3" w:rsidRPr="00C34321" w:rsidRDefault="001B3AB3" w:rsidP="008C33D2">
            <w:pPr>
              <w:ind w:right="113"/>
              <w:jc w:val="right"/>
              <w:rPr>
                <w:rFonts w:cs="Arial"/>
                <w:color w:val="444649"/>
                <w:sz w:val="18"/>
                <w:szCs w:val="18"/>
              </w:rPr>
            </w:pPr>
            <w:r>
              <w:rPr>
                <w:rFonts w:cs="Arial"/>
                <w:color w:val="444649"/>
                <w:sz w:val="18"/>
                <w:szCs w:val="18"/>
              </w:rPr>
              <w:t>5.6</w:t>
            </w:r>
          </w:p>
        </w:tc>
        <w:tc>
          <w:tcPr>
            <w:tcW w:w="768" w:type="dxa"/>
            <w:gridSpan w:val="2"/>
            <w:shd w:val="clear" w:color="auto" w:fill="ECECEC"/>
            <w:vAlign w:val="center"/>
          </w:tcPr>
          <w:p w14:paraId="4DF60465" w14:textId="77777777" w:rsidR="001B3AB3" w:rsidRPr="00C34321" w:rsidRDefault="001B3AB3" w:rsidP="008C33D2">
            <w:pPr>
              <w:ind w:right="113"/>
              <w:jc w:val="right"/>
              <w:rPr>
                <w:rFonts w:cs="Arial"/>
                <w:color w:val="444649"/>
                <w:sz w:val="18"/>
                <w:szCs w:val="18"/>
              </w:rPr>
            </w:pPr>
            <w:r>
              <w:rPr>
                <w:rFonts w:cs="Arial"/>
                <w:color w:val="444649"/>
                <w:sz w:val="18"/>
                <w:szCs w:val="18"/>
              </w:rPr>
              <w:t>54.3</w:t>
            </w:r>
          </w:p>
        </w:tc>
        <w:tc>
          <w:tcPr>
            <w:tcW w:w="732" w:type="dxa"/>
            <w:gridSpan w:val="2"/>
            <w:vAlign w:val="center"/>
          </w:tcPr>
          <w:p w14:paraId="721376E6" w14:textId="77777777" w:rsidR="001B3AB3" w:rsidRPr="00C34321" w:rsidRDefault="001B3AB3" w:rsidP="008C33D2">
            <w:pPr>
              <w:ind w:right="113"/>
              <w:jc w:val="right"/>
              <w:rPr>
                <w:rFonts w:cs="Arial"/>
                <w:color w:val="444649"/>
                <w:sz w:val="18"/>
                <w:szCs w:val="18"/>
              </w:rPr>
            </w:pPr>
            <w:r>
              <w:rPr>
                <w:rFonts w:cs="Arial"/>
                <w:color w:val="444649"/>
                <w:sz w:val="18"/>
                <w:szCs w:val="18"/>
              </w:rPr>
              <w:t>1.7</w:t>
            </w:r>
          </w:p>
        </w:tc>
        <w:tc>
          <w:tcPr>
            <w:tcW w:w="794" w:type="dxa"/>
            <w:gridSpan w:val="2"/>
            <w:shd w:val="clear" w:color="auto" w:fill="ECECEC"/>
            <w:vAlign w:val="center"/>
          </w:tcPr>
          <w:p w14:paraId="6FC53815" w14:textId="77777777" w:rsidR="001B3AB3" w:rsidRPr="00C34321" w:rsidRDefault="001B3AB3" w:rsidP="008C33D2">
            <w:pPr>
              <w:ind w:right="113"/>
              <w:jc w:val="right"/>
              <w:rPr>
                <w:rFonts w:cs="Arial"/>
                <w:color w:val="444649"/>
                <w:sz w:val="18"/>
                <w:szCs w:val="18"/>
              </w:rPr>
            </w:pPr>
            <w:r>
              <w:rPr>
                <w:rFonts w:cs="Arial"/>
                <w:color w:val="444649"/>
                <w:sz w:val="18"/>
                <w:szCs w:val="18"/>
              </w:rPr>
              <w:t>58.2</w:t>
            </w:r>
          </w:p>
        </w:tc>
        <w:tc>
          <w:tcPr>
            <w:tcW w:w="836" w:type="dxa"/>
            <w:vAlign w:val="center"/>
          </w:tcPr>
          <w:p w14:paraId="7C05786F" w14:textId="77777777" w:rsidR="001B3AB3" w:rsidRPr="00C34321" w:rsidRDefault="001B3AB3" w:rsidP="008C33D2">
            <w:pPr>
              <w:ind w:right="113"/>
              <w:jc w:val="right"/>
              <w:rPr>
                <w:rFonts w:cs="Arial"/>
                <w:color w:val="444649"/>
                <w:sz w:val="18"/>
                <w:szCs w:val="18"/>
              </w:rPr>
            </w:pPr>
            <w:r>
              <w:rPr>
                <w:rFonts w:cs="Arial"/>
                <w:color w:val="444649"/>
                <w:sz w:val="18"/>
                <w:szCs w:val="18"/>
              </w:rPr>
              <w:t>3.7</w:t>
            </w:r>
          </w:p>
        </w:tc>
        <w:tc>
          <w:tcPr>
            <w:tcW w:w="836" w:type="dxa"/>
            <w:shd w:val="clear" w:color="auto" w:fill="ECECEC"/>
            <w:vAlign w:val="center"/>
          </w:tcPr>
          <w:p w14:paraId="78EA2F6F" w14:textId="77777777" w:rsidR="001B3AB3" w:rsidRPr="00C34321" w:rsidRDefault="001B3AB3" w:rsidP="008C33D2">
            <w:pPr>
              <w:ind w:right="113"/>
              <w:jc w:val="right"/>
              <w:rPr>
                <w:rFonts w:cs="Arial"/>
                <w:color w:val="444649"/>
                <w:sz w:val="18"/>
                <w:szCs w:val="18"/>
              </w:rPr>
            </w:pPr>
            <w:r>
              <w:rPr>
                <w:rFonts w:cs="Arial"/>
                <w:color w:val="444649"/>
                <w:sz w:val="18"/>
                <w:szCs w:val="18"/>
              </w:rPr>
              <w:t>82.4</w:t>
            </w:r>
          </w:p>
        </w:tc>
        <w:tc>
          <w:tcPr>
            <w:tcW w:w="697" w:type="dxa"/>
            <w:vAlign w:val="center"/>
          </w:tcPr>
          <w:p w14:paraId="4B2AB1EE" w14:textId="77777777" w:rsidR="001B3AB3" w:rsidRPr="00C34321" w:rsidRDefault="001B3AB3" w:rsidP="008C33D2">
            <w:pPr>
              <w:ind w:right="113"/>
              <w:jc w:val="right"/>
              <w:rPr>
                <w:rFonts w:cs="Arial"/>
                <w:color w:val="444649"/>
                <w:sz w:val="18"/>
                <w:szCs w:val="18"/>
              </w:rPr>
            </w:pPr>
            <w:r>
              <w:rPr>
                <w:rFonts w:cs="Arial"/>
                <w:color w:val="444649"/>
                <w:sz w:val="18"/>
                <w:szCs w:val="18"/>
              </w:rPr>
              <w:t>4.7</w:t>
            </w:r>
          </w:p>
        </w:tc>
        <w:tc>
          <w:tcPr>
            <w:tcW w:w="836" w:type="dxa"/>
            <w:shd w:val="clear" w:color="auto" w:fill="ECECEC"/>
            <w:vAlign w:val="center"/>
          </w:tcPr>
          <w:p w14:paraId="3FF8D3FF" w14:textId="77777777" w:rsidR="001B3AB3" w:rsidRPr="00C34321" w:rsidRDefault="001B3AB3" w:rsidP="008C33D2">
            <w:pPr>
              <w:ind w:right="113"/>
              <w:jc w:val="right"/>
              <w:rPr>
                <w:rFonts w:cs="Arial"/>
                <w:color w:val="444649"/>
                <w:sz w:val="18"/>
                <w:szCs w:val="18"/>
              </w:rPr>
            </w:pPr>
            <w:r>
              <w:rPr>
                <w:rFonts w:cs="Arial"/>
                <w:color w:val="444649"/>
                <w:sz w:val="18"/>
                <w:szCs w:val="18"/>
              </w:rPr>
              <w:t>58.9</w:t>
            </w:r>
          </w:p>
        </w:tc>
        <w:tc>
          <w:tcPr>
            <w:tcW w:w="697" w:type="dxa"/>
            <w:vAlign w:val="center"/>
          </w:tcPr>
          <w:p w14:paraId="47E9C3FD" w14:textId="77777777" w:rsidR="001B3AB3" w:rsidRPr="00C34321" w:rsidRDefault="001B3AB3" w:rsidP="008C33D2">
            <w:pPr>
              <w:ind w:right="113"/>
              <w:jc w:val="right"/>
              <w:rPr>
                <w:rFonts w:cs="Arial"/>
                <w:color w:val="444649"/>
                <w:sz w:val="18"/>
                <w:szCs w:val="18"/>
              </w:rPr>
            </w:pPr>
            <w:r>
              <w:rPr>
                <w:rFonts w:cs="Arial"/>
                <w:color w:val="444649"/>
                <w:sz w:val="18"/>
                <w:szCs w:val="18"/>
              </w:rPr>
              <w:t>2.3</w:t>
            </w:r>
          </w:p>
        </w:tc>
        <w:tc>
          <w:tcPr>
            <w:tcW w:w="836" w:type="dxa"/>
            <w:gridSpan w:val="2"/>
            <w:shd w:val="clear" w:color="auto" w:fill="ECECEC"/>
            <w:vAlign w:val="center"/>
          </w:tcPr>
          <w:p w14:paraId="6E109F64" w14:textId="77777777" w:rsidR="001B3AB3" w:rsidRPr="00C34321" w:rsidRDefault="001B3AB3" w:rsidP="008C33D2">
            <w:pPr>
              <w:ind w:right="113"/>
              <w:jc w:val="right"/>
              <w:rPr>
                <w:rFonts w:cs="Arial"/>
                <w:color w:val="444649"/>
                <w:sz w:val="18"/>
                <w:szCs w:val="18"/>
              </w:rPr>
            </w:pPr>
            <w:r>
              <w:rPr>
                <w:rFonts w:cs="Arial"/>
                <w:color w:val="444649"/>
                <w:sz w:val="18"/>
                <w:szCs w:val="18"/>
              </w:rPr>
              <w:t>100.0</w:t>
            </w:r>
          </w:p>
        </w:tc>
        <w:tc>
          <w:tcPr>
            <w:tcW w:w="839" w:type="dxa"/>
            <w:vAlign w:val="center"/>
          </w:tcPr>
          <w:p w14:paraId="0EBFC168" w14:textId="77777777" w:rsidR="001B3AB3" w:rsidRPr="00C34321" w:rsidRDefault="001B3AB3" w:rsidP="008C33D2">
            <w:pPr>
              <w:ind w:right="113"/>
              <w:jc w:val="right"/>
              <w:rPr>
                <w:rFonts w:cs="Arial"/>
                <w:color w:val="444649"/>
                <w:sz w:val="18"/>
                <w:szCs w:val="18"/>
              </w:rPr>
            </w:pPr>
            <w:r>
              <w:rPr>
                <w:rFonts w:cs="Arial"/>
                <w:color w:val="444649"/>
                <w:sz w:val="18"/>
                <w:szCs w:val="18"/>
              </w:rPr>
              <w:t>17.0</w:t>
            </w:r>
          </w:p>
        </w:tc>
        <w:tc>
          <w:tcPr>
            <w:tcW w:w="699" w:type="dxa"/>
            <w:shd w:val="clear" w:color="auto" w:fill="ECECEC"/>
            <w:vAlign w:val="center"/>
          </w:tcPr>
          <w:p w14:paraId="6D6B72D8" w14:textId="77777777" w:rsidR="001B3AB3" w:rsidRPr="00C34321" w:rsidRDefault="001B3AB3" w:rsidP="008C33D2">
            <w:pPr>
              <w:ind w:right="113"/>
              <w:jc w:val="right"/>
              <w:rPr>
                <w:rFonts w:cs="Arial"/>
                <w:color w:val="444649"/>
                <w:sz w:val="18"/>
                <w:szCs w:val="18"/>
              </w:rPr>
            </w:pPr>
            <w:r>
              <w:rPr>
                <w:rFonts w:cs="Arial"/>
                <w:color w:val="444649"/>
                <w:sz w:val="18"/>
                <w:szCs w:val="18"/>
              </w:rPr>
              <w:t>74.1</w:t>
            </w:r>
          </w:p>
        </w:tc>
        <w:tc>
          <w:tcPr>
            <w:tcW w:w="857" w:type="dxa"/>
            <w:gridSpan w:val="2"/>
            <w:vAlign w:val="center"/>
          </w:tcPr>
          <w:p w14:paraId="4E21ADEC" w14:textId="77777777" w:rsidR="001B3AB3" w:rsidRPr="00C34321" w:rsidRDefault="001B3AB3" w:rsidP="008C33D2">
            <w:pPr>
              <w:ind w:right="113"/>
              <w:jc w:val="right"/>
              <w:rPr>
                <w:rFonts w:cs="Arial"/>
                <w:color w:val="444649"/>
                <w:sz w:val="18"/>
                <w:szCs w:val="18"/>
              </w:rPr>
            </w:pPr>
            <w:r>
              <w:rPr>
                <w:rFonts w:cs="Arial"/>
                <w:color w:val="444649"/>
                <w:sz w:val="18"/>
                <w:szCs w:val="18"/>
              </w:rPr>
              <w:t>17.8</w:t>
            </w:r>
          </w:p>
        </w:tc>
        <w:tc>
          <w:tcPr>
            <w:tcW w:w="816" w:type="dxa"/>
            <w:shd w:val="clear" w:color="auto" w:fill="ECECEC"/>
            <w:vAlign w:val="center"/>
          </w:tcPr>
          <w:p w14:paraId="7D1A0E79" w14:textId="77777777" w:rsidR="001B3AB3" w:rsidRPr="00C34321" w:rsidRDefault="001B3AB3" w:rsidP="008C33D2">
            <w:pPr>
              <w:ind w:right="113"/>
              <w:jc w:val="right"/>
              <w:rPr>
                <w:rFonts w:cs="Arial"/>
                <w:color w:val="444649"/>
                <w:sz w:val="18"/>
                <w:szCs w:val="18"/>
              </w:rPr>
            </w:pPr>
            <w:r>
              <w:rPr>
                <w:rFonts w:cs="Arial"/>
                <w:color w:val="444649"/>
                <w:sz w:val="18"/>
                <w:szCs w:val="18"/>
              </w:rPr>
              <w:t>78.5</w:t>
            </w:r>
          </w:p>
        </w:tc>
      </w:tr>
      <w:tr w:rsidR="005D5B7B" w14:paraId="496A6CAB" w14:textId="77777777" w:rsidTr="005D5B7B">
        <w:trPr>
          <w:gridAfter w:val="1"/>
          <w:wAfter w:w="13" w:type="dxa"/>
          <w:trHeight w:val="625"/>
        </w:trPr>
        <w:tc>
          <w:tcPr>
            <w:tcW w:w="1497" w:type="dxa"/>
          </w:tcPr>
          <w:p w14:paraId="7A818280" w14:textId="77777777" w:rsidR="001B3AB3" w:rsidRPr="00EF137A" w:rsidRDefault="001B3AB3" w:rsidP="008C33D2">
            <w:pPr>
              <w:pStyle w:val="TableParagraph"/>
              <w:spacing w:line="259" w:lineRule="auto"/>
              <w:ind w:right="268"/>
              <w:jc w:val="both"/>
              <w:rPr>
                <w:sz w:val="18"/>
                <w:szCs w:val="18"/>
              </w:rPr>
            </w:pPr>
            <w:r w:rsidRPr="00EF137A">
              <w:rPr>
                <w:sz w:val="18"/>
                <w:szCs w:val="18"/>
              </w:rPr>
              <w:t>Level 4</w:t>
            </w:r>
          </w:p>
        </w:tc>
        <w:tc>
          <w:tcPr>
            <w:tcW w:w="733" w:type="dxa"/>
            <w:gridSpan w:val="2"/>
            <w:vAlign w:val="center"/>
          </w:tcPr>
          <w:p w14:paraId="5578609C" w14:textId="77777777" w:rsidR="001B3AB3" w:rsidRPr="00C34321" w:rsidRDefault="001B3AB3" w:rsidP="008C33D2">
            <w:pPr>
              <w:ind w:right="113"/>
              <w:jc w:val="right"/>
              <w:rPr>
                <w:rFonts w:cs="Arial"/>
                <w:color w:val="444649"/>
                <w:sz w:val="18"/>
                <w:szCs w:val="18"/>
              </w:rPr>
            </w:pPr>
            <w:r>
              <w:rPr>
                <w:rFonts w:cs="Arial"/>
                <w:color w:val="444649"/>
                <w:sz w:val="18"/>
                <w:szCs w:val="18"/>
              </w:rPr>
              <w:t>34.8</w:t>
            </w:r>
          </w:p>
        </w:tc>
        <w:tc>
          <w:tcPr>
            <w:tcW w:w="770" w:type="dxa"/>
            <w:gridSpan w:val="2"/>
            <w:shd w:val="clear" w:color="auto" w:fill="ECECEC"/>
            <w:vAlign w:val="center"/>
          </w:tcPr>
          <w:p w14:paraId="061F211C" w14:textId="77777777" w:rsidR="001B3AB3" w:rsidRPr="00C34321" w:rsidRDefault="001B3AB3" w:rsidP="008C33D2">
            <w:pPr>
              <w:ind w:right="113"/>
              <w:jc w:val="right"/>
              <w:rPr>
                <w:rFonts w:cs="Arial"/>
                <w:color w:val="444649"/>
                <w:sz w:val="18"/>
                <w:szCs w:val="18"/>
              </w:rPr>
            </w:pPr>
            <w:r>
              <w:rPr>
                <w:rFonts w:cs="Arial"/>
                <w:color w:val="444649"/>
                <w:sz w:val="18"/>
                <w:szCs w:val="18"/>
              </w:rPr>
              <w:t>82.1</w:t>
            </w:r>
          </w:p>
        </w:tc>
        <w:tc>
          <w:tcPr>
            <w:tcW w:w="852" w:type="dxa"/>
            <w:gridSpan w:val="2"/>
            <w:vAlign w:val="center"/>
          </w:tcPr>
          <w:p w14:paraId="7345D9E1" w14:textId="77777777" w:rsidR="001B3AB3" w:rsidRPr="00C34321" w:rsidRDefault="001B3AB3" w:rsidP="008C33D2">
            <w:pPr>
              <w:ind w:right="113"/>
              <w:jc w:val="right"/>
              <w:rPr>
                <w:rFonts w:cs="Arial"/>
                <w:color w:val="444649"/>
                <w:sz w:val="18"/>
                <w:szCs w:val="18"/>
              </w:rPr>
            </w:pPr>
            <w:r>
              <w:rPr>
                <w:rFonts w:cs="Arial"/>
                <w:color w:val="444649"/>
                <w:sz w:val="18"/>
                <w:szCs w:val="18"/>
              </w:rPr>
              <w:t>27.9</w:t>
            </w:r>
          </w:p>
        </w:tc>
        <w:tc>
          <w:tcPr>
            <w:tcW w:w="768" w:type="dxa"/>
            <w:gridSpan w:val="2"/>
            <w:shd w:val="clear" w:color="auto" w:fill="ECECEC"/>
            <w:vAlign w:val="center"/>
          </w:tcPr>
          <w:p w14:paraId="59C47B1B" w14:textId="77777777" w:rsidR="001B3AB3" w:rsidRPr="00C34321" w:rsidRDefault="001B3AB3" w:rsidP="008C33D2">
            <w:pPr>
              <w:ind w:right="113"/>
              <w:jc w:val="right"/>
              <w:rPr>
                <w:rFonts w:cs="Arial"/>
                <w:color w:val="444649"/>
                <w:sz w:val="18"/>
                <w:szCs w:val="18"/>
              </w:rPr>
            </w:pPr>
            <w:r>
              <w:rPr>
                <w:rFonts w:cs="Arial"/>
                <w:color w:val="444649"/>
                <w:sz w:val="18"/>
                <w:szCs w:val="18"/>
              </w:rPr>
              <w:t>83.8</w:t>
            </w:r>
          </w:p>
        </w:tc>
        <w:tc>
          <w:tcPr>
            <w:tcW w:w="732" w:type="dxa"/>
            <w:gridSpan w:val="2"/>
            <w:vAlign w:val="center"/>
          </w:tcPr>
          <w:p w14:paraId="61B3AA13" w14:textId="77777777" w:rsidR="001B3AB3" w:rsidRPr="00C34321" w:rsidRDefault="001B3AB3" w:rsidP="008C33D2">
            <w:pPr>
              <w:ind w:right="113"/>
              <w:jc w:val="right"/>
              <w:rPr>
                <w:rFonts w:cs="Arial"/>
                <w:color w:val="444649"/>
                <w:sz w:val="18"/>
                <w:szCs w:val="18"/>
              </w:rPr>
            </w:pPr>
            <w:r>
              <w:rPr>
                <w:rFonts w:cs="Arial"/>
                <w:color w:val="444649"/>
                <w:sz w:val="18"/>
                <w:szCs w:val="18"/>
              </w:rPr>
              <w:t>20.6</w:t>
            </w:r>
          </w:p>
        </w:tc>
        <w:tc>
          <w:tcPr>
            <w:tcW w:w="794" w:type="dxa"/>
            <w:gridSpan w:val="2"/>
            <w:shd w:val="clear" w:color="auto" w:fill="ECECEC"/>
            <w:vAlign w:val="center"/>
          </w:tcPr>
          <w:p w14:paraId="449090FD" w14:textId="77777777" w:rsidR="001B3AB3" w:rsidRPr="00C34321" w:rsidRDefault="001B3AB3" w:rsidP="008C33D2">
            <w:pPr>
              <w:ind w:right="113"/>
              <w:jc w:val="right"/>
              <w:rPr>
                <w:rFonts w:cs="Arial"/>
                <w:color w:val="444649"/>
                <w:sz w:val="18"/>
                <w:szCs w:val="18"/>
              </w:rPr>
            </w:pPr>
            <w:r>
              <w:rPr>
                <w:rFonts w:cs="Arial"/>
                <w:color w:val="444649"/>
                <w:sz w:val="18"/>
                <w:szCs w:val="18"/>
              </w:rPr>
              <w:t>70.7</w:t>
            </w:r>
          </w:p>
        </w:tc>
        <w:tc>
          <w:tcPr>
            <w:tcW w:w="836" w:type="dxa"/>
            <w:vAlign w:val="center"/>
          </w:tcPr>
          <w:p w14:paraId="79171DF0" w14:textId="77777777" w:rsidR="001B3AB3" w:rsidRPr="00C34321" w:rsidRDefault="001B3AB3" w:rsidP="008C33D2">
            <w:pPr>
              <w:ind w:right="113"/>
              <w:jc w:val="right"/>
              <w:rPr>
                <w:rFonts w:cs="Arial"/>
                <w:color w:val="444649"/>
                <w:sz w:val="18"/>
                <w:szCs w:val="18"/>
              </w:rPr>
            </w:pPr>
            <w:r>
              <w:rPr>
                <w:rFonts w:cs="Arial"/>
                <w:color w:val="444649"/>
                <w:sz w:val="18"/>
                <w:szCs w:val="18"/>
              </w:rPr>
              <w:t>27.2</w:t>
            </w:r>
          </w:p>
        </w:tc>
        <w:tc>
          <w:tcPr>
            <w:tcW w:w="836" w:type="dxa"/>
            <w:shd w:val="clear" w:color="auto" w:fill="ECECEC"/>
            <w:vAlign w:val="center"/>
          </w:tcPr>
          <w:p w14:paraId="06E46CD6" w14:textId="77777777" w:rsidR="001B3AB3" w:rsidRPr="00C34321" w:rsidRDefault="001B3AB3" w:rsidP="008C33D2">
            <w:pPr>
              <w:ind w:right="113"/>
              <w:jc w:val="right"/>
              <w:rPr>
                <w:rFonts w:cs="Arial"/>
                <w:color w:val="444649"/>
                <w:sz w:val="18"/>
                <w:szCs w:val="18"/>
              </w:rPr>
            </w:pPr>
            <w:r>
              <w:rPr>
                <w:rFonts w:cs="Arial"/>
                <w:color w:val="444649"/>
                <w:sz w:val="18"/>
                <w:szCs w:val="18"/>
              </w:rPr>
              <w:t>83.4</w:t>
            </w:r>
          </w:p>
        </w:tc>
        <w:tc>
          <w:tcPr>
            <w:tcW w:w="697" w:type="dxa"/>
            <w:vAlign w:val="center"/>
          </w:tcPr>
          <w:p w14:paraId="04300FE8" w14:textId="77777777" w:rsidR="001B3AB3" w:rsidRPr="00C34321" w:rsidRDefault="001B3AB3" w:rsidP="008C33D2">
            <w:pPr>
              <w:ind w:right="113"/>
              <w:jc w:val="right"/>
              <w:rPr>
                <w:rFonts w:cs="Arial"/>
                <w:color w:val="444649"/>
                <w:sz w:val="18"/>
                <w:szCs w:val="18"/>
              </w:rPr>
            </w:pPr>
            <w:r>
              <w:rPr>
                <w:rFonts w:cs="Arial"/>
                <w:color w:val="444649"/>
                <w:sz w:val="18"/>
                <w:szCs w:val="18"/>
              </w:rPr>
              <w:t>34.6</w:t>
            </w:r>
          </w:p>
        </w:tc>
        <w:tc>
          <w:tcPr>
            <w:tcW w:w="836" w:type="dxa"/>
            <w:shd w:val="clear" w:color="auto" w:fill="ECECEC"/>
            <w:vAlign w:val="center"/>
          </w:tcPr>
          <w:p w14:paraId="42DEF9AB" w14:textId="77777777" w:rsidR="001B3AB3" w:rsidRPr="00C34321" w:rsidRDefault="001B3AB3" w:rsidP="008C33D2">
            <w:pPr>
              <w:ind w:right="113"/>
              <w:jc w:val="right"/>
              <w:rPr>
                <w:rFonts w:cs="Arial"/>
                <w:color w:val="444649"/>
                <w:sz w:val="18"/>
                <w:szCs w:val="18"/>
              </w:rPr>
            </w:pPr>
            <w:r>
              <w:rPr>
                <w:rFonts w:cs="Arial"/>
                <w:color w:val="444649"/>
                <w:sz w:val="18"/>
                <w:szCs w:val="18"/>
              </w:rPr>
              <w:t>63.4</w:t>
            </w:r>
          </w:p>
        </w:tc>
        <w:tc>
          <w:tcPr>
            <w:tcW w:w="697" w:type="dxa"/>
            <w:vAlign w:val="center"/>
          </w:tcPr>
          <w:p w14:paraId="7F1CEC69" w14:textId="77777777" w:rsidR="001B3AB3" w:rsidRPr="00C34321" w:rsidRDefault="001B3AB3" w:rsidP="008C33D2">
            <w:pPr>
              <w:ind w:right="113"/>
              <w:jc w:val="right"/>
              <w:rPr>
                <w:rFonts w:cs="Arial"/>
                <w:color w:val="444649"/>
                <w:sz w:val="18"/>
                <w:szCs w:val="18"/>
              </w:rPr>
            </w:pPr>
            <w:r>
              <w:rPr>
                <w:rFonts w:cs="Arial"/>
                <w:color w:val="444649"/>
                <w:sz w:val="18"/>
                <w:szCs w:val="18"/>
              </w:rPr>
              <w:t>13.8</w:t>
            </w:r>
          </w:p>
        </w:tc>
        <w:tc>
          <w:tcPr>
            <w:tcW w:w="836" w:type="dxa"/>
            <w:gridSpan w:val="2"/>
            <w:shd w:val="clear" w:color="auto" w:fill="ECECEC"/>
            <w:vAlign w:val="center"/>
          </w:tcPr>
          <w:p w14:paraId="13A66970" w14:textId="77777777" w:rsidR="001B3AB3" w:rsidRPr="00C34321" w:rsidRDefault="001B3AB3" w:rsidP="008C33D2">
            <w:pPr>
              <w:ind w:right="113"/>
              <w:jc w:val="right"/>
              <w:rPr>
                <w:rFonts w:cs="Arial"/>
                <w:color w:val="444649"/>
                <w:sz w:val="18"/>
                <w:szCs w:val="18"/>
              </w:rPr>
            </w:pPr>
            <w:r>
              <w:rPr>
                <w:rFonts w:cs="Arial"/>
                <w:color w:val="444649"/>
                <w:sz w:val="18"/>
                <w:szCs w:val="18"/>
              </w:rPr>
              <w:t>98.6</w:t>
            </w:r>
          </w:p>
        </w:tc>
        <w:tc>
          <w:tcPr>
            <w:tcW w:w="839" w:type="dxa"/>
            <w:vAlign w:val="center"/>
          </w:tcPr>
          <w:p w14:paraId="7227B9BD" w14:textId="77777777" w:rsidR="001B3AB3" w:rsidRPr="00C34321" w:rsidRDefault="001B3AB3" w:rsidP="008C33D2">
            <w:pPr>
              <w:ind w:right="113"/>
              <w:jc w:val="right"/>
              <w:rPr>
                <w:rFonts w:cs="Arial"/>
                <w:color w:val="444649"/>
                <w:sz w:val="18"/>
                <w:szCs w:val="18"/>
              </w:rPr>
            </w:pPr>
            <w:r>
              <w:rPr>
                <w:rFonts w:cs="Arial"/>
                <w:color w:val="444649"/>
                <w:sz w:val="18"/>
                <w:szCs w:val="18"/>
              </w:rPr>
              <w:t>171.6</w:t>
            </w:r>
          </w:p>
        </w:tc>
        <w:tc>
          <w:tcPr>
            <w:tcW w:w="699" w:type="dxa"/>
            <w:shd w:val="clear" w:color="auto" w:fill="ECECEC"/>
            <w:vAlign w:val="center"/>
          </w:tcPr>
          <w:p w14:paraId="790D6F82" w14:textId="77777777" w:rsidR="001B3AB3" w:rsidRPr="00C34321" w:rsidRDefault="001B3AB3" w:rsidP="008C33D2">
            <w:pPr>
              <w:ind w:right="113"/>
              <w:jc w:val="right"/>
              <w:rPr>
                <w:rFonts w:cs="Arial"/>
                <w:color w:val="444649"/>
                <w:sz w:val="18"/>
                <w:szCs w:val="18"/>
              </w:rPr>
            </w:pPr>
            <w:r>
              <w:rPr>
                <w:rFonts w:cs="Arial"/>
                <w:color w:val="444649"/>
                <w:sz w:val="18"/>
                <w:szCs w:val="18"/>
              </w:rPr>
              <w:t>75.9</w:t>
            </w:r>
          </w:p>
        </w:tc>
        <w:tc>
          <w:tcPr>
            <w:tcW w:w="857" w:type="dxa"/>
            <w:gridSpan w:val="2"/>
            <w:vAlign w:val="center"/>
          </w:tcPr>
          <w:p w14:paraId="137BC524" w14:textId="77777777" w:rsidR="001B3AB3" w:rsidRPr="00C34321" w:rsidRDefault="001B3AB3" w:rsidP="008C33D2">
            <w:pPr>
              <w:ind w:right="113"/>
              <w:jc w:val="right"/>
              <w:rPr>
                <w:rFonts w:cs="Arial"/>
                <w:color w:val="444649"/>
                <w:sz w:val="18"/>
                <w:szCs w:val="18"/>
              </w:rPr>
            </w:pPr>
            <w:r>
              <w:rPr>
                <w:rFonts w:cs="Arial"/>
                <w:color w:val="444649"/>
                <w:sz w:val="18"/>
                <w:szCs w:val="18"/>
              </w:rPr>
              <w:t>85.8</w:t>
            </w:r>
          </w:p>
        </w:tc>
        <w:tc>
          <w:tcPr>
            <w:tcW w:w="816" w:type="dxa"/>
            <w:shd w:val="clear" w:color="auto" w:fill="ECECEC"/>
            <w:vAlign w:val="center"/>
          </w:tcPr>
          <w:p w14:paraId="0E46B3BF" w14:textId="77777777" w:rsidR="001B3AB3" w:rsidRPr="00C34321" w:rsidRDefault="001B3AB3" w:rsidP="008C33D2">
            <w:pPr>
              <w:ind w:right="113"/>
              <w:jc w:val="right"/>
              <w:rPr>
                <w:rFonts w:cs="Arial"/>
                <w:color w:val="444649"/>
                <w:sz w:val="18"/>
                <w:szCs w:val="18"/>
              </w:rPr>
            </w:pPr>
            <w:r>
              <w:rPr>
                <w:rFonts w:cs="Arial"/>
                <w:color w:val="444649"/>
                <w:sz w:val="18"/>
                <w:szCs w:val="18"/>
              </w:rPr>
              <w:t>70.7</w:t>
            </w:r>
          </w:p>
        </w:tc>
      </w:tr>
      <w:tr w:rsidR="005D5B7B" w14:paraId="57B6D359" w14:textId="77777777" w:rsidTr="005D5B7B">
        <w:trPr>
          <w:gridAfter w:val="1"/>
          <w:wAfter w:w="13" w:type="dxa"/>
          <w:trHeight w:val="607"/>
        </w:trPr>
        <w:tc>
          <w:tcPr>
            <w:tcW w:w="1497" w:type="dxa"/>
          </w:tcPr>
          <w:p w14:paraId="12D7C480" w14:textId="77777777" w:rsidR="001B3AB3" w:rsidRPr="00EF137A" w:rsidRDefault="001B3AB3" w:rsidP="008C33D2">
            <w:pPr>
              <w:pStyle w:val="TableParagraph"/>
              <w:spacing w:line="259" w:lineRule="auto"/>
              <w:ind w:right="268"/>
              <w:jc w:val="both"/>
              <w:rPr>
                <w:sz w:val="18"/>
                <w:szCs w:val="18"/>
              </w:rPr>
            </w:pPr>
            <w:r w:rsidRPr="00EF137A">
              <w:rPr>
                <w:sz w:val="18"/>
                <w:szCs w:val="18"/>
              </w:rPr>
              <w:t>Level 5</w:t>
            </w:r>
          </w:p>
        </w:tc>
        <w:tc>
          <w:tcPr>
            <w:tcW w:w="733" w:type="dxa"/>
            <w:gridSpan w:val="2"/>
            <w:vAlign w:val="center"/>
          </w:tcPr>
          <w:p w14:paraId="7A9A16F2" w14:textId="77777777" w:rsidR="001B3AB3" w:rsidRPr="00C34321" w:rsidRDefault="001B3AB3" w:rsidP="008C33D2">
            <w:pPr>
              <w:ind w:right="113"/>
              <w:jc w:val="right"/>
              <w:rPr>
                <w:rFonts w:cs="Arial"/>
                <w:color w:val="444649"/>
                <w:sz w:val="18"/>
                <w:szCs w:val="18"/>
              </w:rPr>
            </w:pPr>
            <w:r>
              <w:rPr>
                <w:rFonts w:cs="Arial"/>
                <w:color w:val="444649"/>
                <w:sz w:val="18"/>
                <w:szCs w:val="18"/>
              </w:rPr>
              <w:t>10.8</w:t>
            </w:r>
          </w:p>
        </w:tc>
        <w:tc>
          <w:tcPr>
            <w:tcW w:w="770" w:type="dxa"/>
            <w:gridSpan w:val="2"/>
            <w:shd w:val="clear" w:color="auto" w:fill="ECECEC"/>
            <w:vAlign w:val="center"/>
          </w:tcPr>
          <w:p w14:paraId="046F47D1" w14:textId="77777777" w:rsidR="001B3AB3" w:rsidRPr="00C34321" w:rsidRDefault="001B3AB3" w:rsidP="008C33D2">
            <w:pPr>
              <w:ind w:right="113"/>
              <w:jc w:val="right"/>
              <w:rPr>
                <w:rFonts w:cs="Arial"/>
                <w:color w:val="444649"/>
                <w:sz w:val="18"/>
                <w:szCs w:val="18"/>
              </w:rPr>
            </w:pPr>
            <w:r>
              <w:rPr>
                <w:rFonts w:cs="Arial"/>
                <w:color w:val="444649"/>
                <w:sz w:val="18"/>
                <w:szCs w:val="18"/>
              </w:rPr>
              <w:t>61.3</w:t>
            </w:r>
          </w:p>
        </w:tc>
        <w:tc>
          <w:tcPr>
            <w:tcW w:w="852" w:type="dxa"/>
            <w:gridSpan w:val="2"/>
            <w:vAlign w:val="center"/>
          </w:tcPr>
          <w:p w14:paraId="3C22C0D1" w14:textId="77777777" w:rsidR="001B3AB3" w:rsidRPr="00C34321" w:rsidRDefault="001B3AB3" w:rsidP="008C33D2">
            <w:pPr>
              <w:ind w:right="113"/>
              <w:jc w:val="right"/>
              <w:rPr>
                <w:rFonts w:cs="Arial"/>
                <w:color w:val="444649"/>
                <w:sz w:val="18"/>
                <w:szCs w:val="18"/>
              </w:rPr>
            </w:pPr>
            <w:r>
              <w:rPr>
                <w:rFonts w:cs="Arial"/>
                <w:color w:val="444649"/>
                <w:sz w:val="18"/>
                <w:szCs w:val="18"/>
              </w:rPr>
              <w:t>20.6</w:t>
            </w:r>
          </w:p>
        </w:tc>
        <w:tc>
          <w:tcPr>
            <w:tcW w:w="768" w:type="dxa"/>
            <w:gridSpan w:val="2"/>
            <w:shd w:val="clear" w:color="auto" w:fill="ECECEC"/>
            <w:vAlign w:val="center"/>
          </w:tcPr>
          <w:p w14:paraId="1C4BEBFE" w14:textId="77777777" w:rsidR="001B3AB3" w:rsidRPr="00C34321" w:rsidRDefault="001B3AB3" w:rsidP="008C33D2">
            <w:pPr>
              <w:ind w:right="113"/>
              <w:jc w:val="right"/>
              <w:rPr>
                <w:rFonts w:cs="Arial"/>
                <w:color w:val="444649"/>
                <w:sz w:val="18"/>
                <w:szCs w:val="18"/>
              </w:rPr>
            </w:pPr>
            <w:r>
              <w:rPr>
                <w:rFonts w:cs="Arial"/>
                <w:color w:val="444649"/>
                <w:sz w:val="18"/>
                <w:szCs w:val="18"/>
              </w:rPr>
              <w:t>90.6</w:t>
            </w:r>
          </w:p>
        </w:tc>
        <w:tc>
          <w:tcPr>
            <w:tcW w:w="732" w:type="dxa"/>
            <w:gridSpan w:val="2"/>
            <w:vAlign w:val="center"/>
          </w:tcPr>
          <w:p w14:paraId="27A92F7D" w14:textId="77777777" w:rsidR="001B3AB3" w:rsidRPr="00C34321" w:rsidRDefault="001B3AB3" w:rsidP="008C33D2">
            <w:pPr>
              <w:ind w:right="113"/>
              <w:jc w:val="right"/>
              <w:rPr>
                <w:rFonts w:cs="Arial"/>
                <w:color w:val="444649"/>
                <w:sz w:val="18"/>
                <w:szCs w:val="18"/>
              </w:rPr>
            </w:pPr>
            <w:r>
              <w:rPr>
                <w:rFonts w:cs="Arial"/>
                <w:color w:val="444649"/>
                <w:sz w:val="18"/>
                <w:szCs w:val="18"/>
              </w:rPr>
              <w:t>3.5</w:t>
            </w:r>
          </w:p>
        </w:tc>
        <w:tc>
          <w:tcPr>
            <w:tcW w:w="794" w:type="dxa"/>
            <w:gridSpan w:val="2"/>
            <w:shd w:val="clear" w:color="auto" w:fill="ECECEC"/>
            <w:vAlign w:val="center"/>
          </w:tcPr>
          <w:p w14:paraId="208F9B70" w14:textId="77777777" w:rsidR="001B3AB3" w:rsidRPr="00C34321" w:rsidRDefault="001B3AB3" w:rsidP="008C33D2">
            <w:pPr>
              <w:ind w:right="113"/>
              <w:jc w:val="right"/>
              <w:rPr>
                <w:rFonts w:cs="Arial"/>
                <w:color w:val="444649"/>
                <w:sz w:val="18"/>
                <w:szCs w:val="18"/>
              </w:rPr>
            </w:pPr>
            <w:r>
              <w:rPr>
                <w:rFonts w:cs="Arial"/>
                <w:color w:val="444649"/>
                <w:sz w:val="18"/>
                <w:szCs w:val="18"/>
              </w:rPr>
              <w:t>46.5</w:t>
            </w:r>
          </w:p>
        </w:tc>
        <w:tc>
          <w:tcPr>
            <w:tcW w:w="836" w:type="dxa"/>
            <w:vAlign w:val="center"/>
          </w:tcPr>
          <w:p w14:paraId="404AE709" w14:textId="77777777" w:rsidR="001B3AB3" w:rsidRPr="00C34321" w:rsidRDefault="001B3AB3" w:rsidP="008C33D2">
            <w:pPr>
              <w:ind w:right="113"/>
              <w:jc w:val="right"/>
              <w:rPr>
                <w:rFonts w:cs="Arial"/>
                <w:color w:val="444649"/>
                <w:sz w:val="18"/>
                <w:szCs w:val="18"/>
              </w:rPr>
            </w:pPr>
            <w:r>
              <w:rPr>
                <w:rFonts w:cs="Arial"/>
                <w:color w:val="444649"/>
                <w:sz w:val="18"/>
                <w:szCs w:val="18"/>
              </w:rPr>
              <w:t>14.4</w:t>
            </w:r>
          </w:p>
        </w:tc>
        <w:tc>
          <w:tcPr>
            <w:tcW w:w="836" w:type="dxa"/>
            <w:shd w:val="clear" w:color="auto" w:fill="ECECEC"/>
            <w:vAlign w:val="center"/>
          </w:tcPr>
          <w:p w14:paraId="148E2BD3" w14:textId="77777777" w:rsidR="001B3AB3" w:rsidRPr="00C34321" w:rsidRDefault="001B3AB3" w:rsidP="008C33D2">
            <w:pPr>
              <w:ind w:right="113"/>
              <w:jc w:val="right"/>
              <w:rPr>
                <w:rFonts w:cs="Arial"/>
                <w:color w:val="444649"/>
                <w:sz w:val="18"/>
                <w:szCs w:val="18"/>
              </w:rPr>
            </w:pPr>
            <w:r>
              <w:rPr>
                <w:rFonts w:cs="Arial"/>
                <w:color w:val="444649"/>
                <w:sz w:val="18"/>
                <w:szCs w:val="18"/>
              </w:rPr>
              <w:t>93.9</w:t>
            </w:r>
          </w:p>
        </w:tc>
        <w:tc>
          <w:tcPr>
            <w:tcW w:w="697" w:type="dxa"/>
            <w:vAlign w:val="center"/>
          </w:tcPr>
          <w:p w14:paraId="2D33F22E" w14:textId="77777777" w:rsidR="001B3AB3" w:rsidRPr="00C34321" w:rsidRDefault="001B3AB3" w:rsidP="008C33D2">
            <w:pPr>
              <w:ind w:right="113"/>
              <w:jc w:val="right"/>
              <w:rPr>
                <w:rFonts w:cs="Arial"/>
                <w:color w:val="444649"/>
                <w:sz w:val="18"/>
                <w:szCs w:val="18"/>
              </w:rPr>
            </w:pPr>
            <w:r>
              <w:rPr>
                <w:rFonts w:cs="Arial"/>
                <w:color w:val="444649"/>
                <w:sz w:val="18"/>
                <w:szCs w:val="18"/>
              </w:rPr>
              <w:t>10.8</w:t>
            </w:r>
          </w:p>
        </w:tc>
        <w:tc>
          <w:tcPr>
            <w:tcW w:w="836" w:type="dxa"/>
            <w:shd w:val="clear" w:color="auto" w:fill="ECECEC"/>
            <w:vAlign w:val="center"/>
          </w:tcPr>
          <w:p w14:paraId="3CDE8EDA" w14:textId="77777777" w:rsidR="001B3AB3" w:rsidRPr="00C34321" w:rsidRDefault="001B3AB3" w:rsidP="008C33D2">
            <w:pPr>
              <w:ind w:right="113"/>
              <w:jc w:val="right"/>
              <w:rPr>
                <w:rFonts w:cs="Arial"/>
                <w:color w:val="444649"/>
                <w:sz w:val="18"/>
                <w:szCs w:val="18"/>
              </w:rPr>
            </w:pPr>
            <w:r>
              <w:rPr>
                <w:rFonts w:cs="Arial"/>
                <w:color w:val="444649"/>
                <w:sz w:val="18"/>
                <w:szCs w:val="18"/>
              </w:rPr>
              <w:t>17.3</w:t>
            </w:r>
          </w:p>
        </w:tc>
        <w:tc>
          <w:tcPr>
            <w:tcW w:w="697" w:type="dxa"/>
            <w:vAlign w:val="center"/>
          </w:tcPr>
          <w:p w14:paraId="411B0741" w14:textId="77777777" w:rsidR="001B3AB3" w:rsidRPr="00C34321" w:rsidRDefault="001B3AB3" w:rsidP="008C33D2">
            <w:pPr>
              <w:ind w:right="113"/>
              <w:jc w:val="right"/>
              <w:rPr>
                <w:rFonts w:cs="Arial"/>
                <w:color w:val="444649"/>
                <w:sz w:val="18"/>
                <w:szCs w:val="18"/>
              </w:rPr>
            </w:pPr>
            <w:r>
              <w:rPr>
                <w:rFonts w:cs="Arial"/>
                <w:color w:val="444649"/>
                <w:sz w:val="18"/>
                <w:szCs w:val="18"/>
              </w:rPr>
              <w:t>2.7</w:t>
            </w:r>
          </w:p>
        </w:tc>
        <w:tc>
          <w:tcPr>
            <w:tcW w:w="836" w:type="dxa"/>
            <w:gridSpan w:val="2"/>
            <w:shd w:val="clear" w:color="auto" w:fill="ECECEC"/>
            <w:vAlign w:val="center"/>
          </w:tcPr>
          <w:p w14:paraId="44F21C15" w14:textId="77777777" w:rsidR="001B3AB3" w:rsidRPr="00C34321" w:rsidRDefault="001B3AB3" w:rsidP="008C33D2">
            <w:pPr>
              <w:ind w:right="113"/>
              <w:jc w:val="right"/>
              <w:rPr>
                <w:rFonts w:cs="Arial"/>
                <w:color w:val="444649"/>
                <w:sz w:val="18"/>
                <w:szCs w:val="18"/>
              </w:rPr>
            </w:pPr>
            <w:r>
              <w:rPr>
                <w:rFonts w:cs="Arial"/>
                <w:color w:val="444649"/>
                <w:sz w:val="18"/>
                <w:szCs w:val="18"/>
              </w:rPr>
              <w:t>87.8</w:t>
            </w:r>
          </w:p>
        </w:tc>
        <w:tc>
          <w:tcPr>
            <w:tcW w:w="839" w:type="dxa"/>
            <w:vAlign w:val="center"/>
          </w:tcPr>
          <w:p w14:paraId="172C38CF" w14:textId="77777777" w:rsidR="001B3AB3" w:rsidRPr="00C34321" w:rsidRDefault="001B3AB3" w:rsidP="008C33D2">
            <w:pPr>
              <w:ind w:right="113"/>
              <w:jc w:val="right"/>
              <w:rPr>
                <w:rFonts w:cs="Arial"/>
                <w:color w:val="444649"/>
                <w:sz w:val="18"/>
                <w:szCs w:val="18"/>
              </w:rPr>
            </w:pPr>
            <w:r>
              <w:rPr>
                <w:rFonts w:cs="Arial"/>
                <w:color w:val="444649"/>
                <w:sz w:val="18"/>
                <w:szCs w:val="18"/>
              </w:rPr>
              <w:t>61.4</w:t>
            </w:r>
          </w:p>
        </w:tc>
        <w:tc>
          <w:tcPr>
            <w:tcW w:w="699" w:type="dxa"/>
            <w:shd w:val="clear" w:color="auto" w:fill="ECECEC"/>
            <w:vAlign w:val="center"/>
          </w:tcPr>
          <w:p w14:paraId="168C1540" w14:textId="77777777" w:rsidR="001B3AB3" w:rsidRPr="00C34321" w:rsidRDefault="001B3AB3" w:rsidP="008C33D2">
            <w:pPr>
              <w:ind w:right="113"/>
              <w:jc w:val="right"/>
              <w:rPr>
                <w:rFonts w:cs="Arial"/>
                <w:color w:val="444649"/>
                <w:sz w:val="18"/>
                <w:szCs w:val="18"/>
              </w:rPr>
            </w:pPr>
            <w:r>
              <w:rPr>
                <w:rFonts w:cs="Arial"/>
                <w:color w:val="444649"/>
                <w:sz w:val="18"/>
                <w:szCs w:val="18"/>
              </w:rPr>
              <w:t>82.1</w:t>
            </w:r>
          </w:p>
        </w:tc>
        <w:tc>
          <w:tcPr>
            <w:tcW w:w="857" w:type="dxa"/>
            <w:gridSpan w:val="2"/>
            <w:vAlign w:val="center"/>
          </w:tcPr>
          <w:p w14:paraId="1717E6A2" w14:textId="77777777" w:rsidR="001B3AB3" w:rsidRPr="00C34321" w:rsidRDefault="001B3AB3" w:rsidP="008C33D2">
            <w:pPr>
              <w:ind w:right="113"/>
              <w:jc w:val="right"/>
              <w:rPr>
                <w:rFonts w:cs="Arial"/>
                <w:color w:val="444649"/>
                <w:sz w:val="18"/>
                <w:szCs w:val="18"/>
              </w:rPr>
            </w:pPr>
            <w:r>
              <w:rPr>
                <w:rFonts w:cs="Arial"/>
                <w:color w:val="444649"/>
                <w:sz w:val="18"/>
                <w:szCs w:val="18"/>
              </w:rPr>
              <w:t>44.8</w:t>
            </w:r>
          </w:p>
        </w:tc>
        <w:tc>
          <w:tcPr>
            <w:tcW w:w="816" w:type="dxa"/>
            <w:shd w:val="clear" w:color="auto" w:fill="ECECEC"/>
            <w:vAlign w:val="center"/>
          </w:tcPr>
          <w:p w14:paraId="0AF7990A" w14:textId="77777777" w:rsidR="001B3AB3" w:rsidRPr="00C34321" w:rsidRDefault="001B3AB3" w:rsidP="008C33D2">
            <w:pPr>
              <w:ind w:right="113"/>
              <w:jc w:val="right"/>
              <w:rPr>
                <w:rFonts w:cs="Arial"/>
                <w:color w:val="444649"/>
                <w:sz w:val="18"/>
                <w:szCs w:val="18"/>
              </w:rPr>
            </w:pPr>
            <w:r>
              <w:rPr>
                <w:rFonts w:cs="Arial"/>
                <w:color w:val="444649"/>
                <w:sz w:val="18"/>
                <w:szCs w:val="18"/>
              </w:rPr>
              <w:t>60.0</w:t>
            </w:r>
          </w:p>
        </w:tc>
      </w:tr>
      <w:tr w:rsidR="005D5B7B" w14:paraId="0CBF86B6" w14:textId="77777777" w:rsidTr="005D5B7B">
        <w:trPr>
          <w:gridAfter w:val="1"/>
          <w:wAfter w:w="12" w:type="dxa"/>
          <w:trHeight w:val="554"/>
        </w:trPr>
        <w:tc>
          <w:tcPr>
            <w:tcW w:w="1505" w:type="dxa"/>
            <w:gridSpan w:val="2"/>
            <w:tcBorders>
              <w:top w:val="nil"/>
            </w:tcBorders>
          </w:tcPr>
          <w:p w14:paraId="1BD6D873" w14:textId="77777777" w:rsidR="001B3AB3" w:rsidRPr="00EF137A" w:rsidRDefault="001B3AB3" w:rsidP="008C33D2">
            <w:pPr>
              <w:pStyle w:val="TableParagraph"/>
              <w:spacing w:line="259" w:lineRule="auto"/>
              <w:ind w:right="268"/>
              <w:jc w:val="both"/>
              <w:rPr>
                <w:sz w:val="18"/>
                <w:szCs w:val="18"/>
              </w:rPr>
            </w:pPr>
            <w:r w:rsidRPr="00EF137A">
              <w:rPr>
                <w:sz w:val="18"/>
                <w:szCs w:val="18"/>
              </w:rPr>
              <w:t>Level 6</w:t>
            </w:r>
          </w:p>
        </w:tc>
        <w:tc>
          <w:tcPr>
            <w:tcW w:w="737" w:type="dxa"/>
            <w:gridSpan w:val="2"/>
            <w:tcBorders>
              <w:top w:val="nil"/>
            </w:tcBorders>
            <w:vAlign w:val="center"/>
          </w:tcPr>
          <w:p w14:paraId="1C3A6276" w14:textId="77777777" w:rsidR="001B3AB3" w:rsidRPr="00C34321" w:rsidRDefault="001B3AB3" w:rsidP="008C33D2">
            <w:pPr>
              <w:jc w:val="center"/>
              <w:rPr>
                <w:rFonts w:eastAsia="Times New Roman" w:cs="Arial"/>
                <w:color w:val="444649"/>
                <w:sz w:val="18"/>
                <w:szCs w:val="18"/>
                <w:lang w:bidi="ar-SA"/>
              </w:rPr>
            </w:pPr>
            <w:r>
              <w:rPr>
                <w:rFonts w:eastAsia="Times New Roman" w:cs="Arial"/>
                <w:color w:val="444649"/>
                <w:sz w:val="18"/>
                <w:szCs w:val="18"/>
                <w:lang w:bidi="ar-SA"/>
              </w:rPr>
              <w:t>8.8</w:t>
            </w:r>
          </w:p>
        </w:tc>
        <w:tc>
          <w:tcPr>
            <w:tcW w:w="773" w:type="dxa"/>
            <w:gridSpan w:val="2"/>
            <w:tcBorders>
              <w:top w:val="nil"/>
            </w:tcBorders>
            <w:shd w:val="clear" w:color="auto" w:fill="ECECEC"/>
          </w:tcPr>
          <w:p w14:paraId="06E00291" w14:textId="77777777" w:rsidR="001B3AB3" w:rsidRPr="00C34321" w:rsidRDefault="001B3AB3" w:rsidP="008C33D2">
            <w:pPr>
              <w:jc w:val="center"/>
              <w:rPr>
                <w:rFonts w:cs="Arial"/>
                <w:color w:val="444649"/>
                <w:sz w:val="18"/>
                <w:szCs w:val="18"/>
              </w:rPr>
            </w:pPr>
            <w:r>
              <w:rPr>
                <w:rFonts w:cs="Arial"/>
                <w:color w:val="444649"/>
                <w:sz w:val="18"/>
                <w:szCs w:val="18"/>
              </w:rPr>
              <w:t>85.1</w:t>
            </w:r>
          </w:p>
        </w:tc>
        <w:tc>
          <w:tcPr>
            <w:tcW w:w="857" w:type="dxa"/>
            <w:gridSpan w:val="2"/>
            <w:tcBorders>
              <w:top w:val="nil"/>
            </w:tcBorders>
            <w:vAlign w:val="center"/>
          </w:tcPr>
          <w:p w14:paraId="5ACF22E8" w14:textId="77777777" w:rsidR="001B3AB3" w:rsidRPr="00C34321" w:rsidRDefault="001B3AB3" w:rsidP="008C33D2">
            <w:pPr>
              <w:jc w:val="center"/>
              <w:rPr>
                <w:rFonts w:cs="Arial"/>
                <w:color w:val="444649"/>
                <w:sz w:val="18"/>
                <w:szCs w:val="18"/>
              </w:rPr>
            </w:pPr>
            <w:r>
              <w:rPr>
                <w:rFonts w:cs="Arial"/>
                <w:color w:val="444649"/>
                <w:sz w:val="18"/>
                <w:szCs w:val="18"/>
              </w:rPr>
              <w:t>9.2</w:t>
            </w:r>
          </w:p>
        </w:tc>
        <w:tc>
          <w:tcPr>
            <w:tcW w:w="771" w:type="dxa"/>
            <w:gridSpan w:val="2"/>
            <w:tcBorders>
              <w:top w:val="nil"/>
            </w:tcBorders>
            <w:shd w:val="clear" w:color="auto" w:fill="ECECEC"/>
            <w:vAlign w:val="center"/>
          </w:tcPr>
          <w:p w14:paraId="577AFAE4" w14:textId="77777777" w:rsidR="001B3AB3" w:rsidRPr="00C34321" w:rsidRDefault="001B3AB3" w:rsidP="008C33D2">
            <w:pPr>
              <w:jc w:val="center"/>
              <w:rPr>
                <w:rFonts w:cs="Arial"/>
                <w:color w:val="444649"/>
                <w:sz w:val="18"/>
                <w:szCs w:val="18"/>
              </w:rPr>
            </w:pPr>
            <w:r>
              <w:rPr>
                <w:rFonts w:cs="Arial"/>
                <w:color w:val="444649"/>
                <w:sz w:val="18"/>
                <w:szCs w:val="18"/>
              </w:rPr>
              <w:t>82.4</w:t>
            </w:r>
          </w:p>
        </w:tc>
        <w:tc>
          <w:tcPr>
            <w:tcW w:w="736" w:type="dxa"/>
            <w:gridSpan w:val="2"/>
            <w:tcBorders>
              <w:top w:val="nil"/>
            </w:tcBorders>
            <w:vAlign w:val="center"/>
          </w:tcPr>
          <w:p w14:paraId="23F7EA27" w14:textId="77777777" w:rsidR="001B3AB3" w:rsidRPr="00C34321" w:rsidRDefault="001B3AB3" w:rsidP="008C33D2">
            <w:pPr>
              <w:jc w:val="center"/>
              <w:rPr>
                <w:rFonts w:cs="Arial"/>
                <w:color w:val="444649"/>
                <w:sz w:val="18"/>
                <w:szCs w:val="18"/>
              </w:rPr>
            </w:pPr>
            <w:r>
              <w:rPr>
                <w:rFonts w:cs="Arial"/>
                <w:color w:val="444649"/>
                <w:sz w:val="18"/>
                <w:szCs w:val="18"/>
              </w:rPr>
              <w:t>1.2</w:t>
            </w:r>
          </w:p>
        </w:tc>
        <w:tc>
          <w:tcPr>
            <w:tcW w:w="768" w:type="dxa"/>
            <w:tcBorders>
              <w:top w:val="nil"/>
            </w:tcBorders>
            <w:shd w:val="clear" w:color="auto" w:fill="ECECEC"/>
            <w:vAlign w:val="center"/>
          </w:tcPr>
          <w:p w14:paraId="78DE8E2A" w14:textId="77777777" w:rsidR="001B3AB3" w:rsidRPr="00C34321" w:rsidRDefault="001B3AB3" w:rsidP="008C33D2">
            <w:pPr>
              <w:jc w:val="center"/>
              <w:rPr>
                <w:rFonts w:cs="Arial"/>
                <w:color w:val="444649"/>
                <w:sz w:val="18"/>
                <w:szCs w:val="18"/>
              </w:rPr>
            </w:pPr>
            <w:r>
              <w:rPr>
                <w:rFonts w:cs="Arial"/>
                <w:color w:val="444649"/>
                <w:sz w:val="18"/>
                <w:szCs w:val="18"/>
              </w:rPr>
              <w:t>38.0</w:t>
            </w:r>
          </w:p>
        </w:tc>
        <w:tc>
          <w:tcPr>
            <w:tcW w:w="836" w:type="dxa"/>
            <w:tcBorders>
              <w:top w:val="nil"/>
            </w:tcBorders>
            <w:vAlign w:val="center"/>
          </w:tcPr>
          <w:p w14:paraId="0D00E3B6" w14:textId="77777777" w:rsidR="001B3AB3" w:rsidRPr="00C34321" w:rsidRDefault="001B3AB3" w:rsidP="008C33D2">
            <w:pPr>
              <w:jc w:val="center"/>
              <w:rPr>
                <w:rFonts w:cs="Arial"/>
                <w:color w:val="444649"/>
                <w:sz w:val="18"/>
                <w:szCs w:val="18"/>
              </w:rPr>
            </w:pPr>
            <w:r>
              <w:rPr>
                <w:rFonts w:cs="Arial"/>
                <w:color w:val="444649"/>
                <w:sz w:val="18"/>
                <w:szCs w:val="18"/>
              </w:rPr>
              <w:t>5.9</w:t>
            </w:r>
          </w:p>
        </w:tc>
        <w:tc>
          <w:tcPr>
            <w:tcW w:w="836" w:type="dxa"/>
            <w:tcBorders>
              <w:top w:val="nil"/>
            </w:tcBorders>
            <w:shd w:val="clear" w:color="auto" w:fill="ECECEC"/>
            <w:vAlign w:val="center"/>
          </w:tcPr>
          <w:p w14:paraId="762C79BB" w14:textId="77777777" w:rsidR="001B3AB3" w:rsidRPr="00C34321" w:rsidRDefault="001B3AB3" w:rsidP="008C33D2">
            <w:pPr>
              <w:jc w:val="center"/>
              <w:rPr>
                <w:rFonts w:cs="Arial"/>
                <w:color w:val="444649"/>
                <w:sz w:val="18"/>
                <w:szCs w:val="18"/>
              </w:rPr>
            </w:pPr>
            <w:r>
              <w:rPr>
                <w:rFonts w:cs="Arial"/>
                <w:color w:val="444649"/>
                <w:sz w:val="18"/>
                <w:szCs w:val="18"/>
              </w:rPr>
              <w:t>91.4</w:t>
            </w:r>
          </w:p>
        </w:tc>
        <w:tc>
          <w:tcPr>
            <w:tcW w:w="697" w:type="dxa"/>
            <w:tcBorders>
              <w:top w:val="nil"/>
            </w:tcBorders>
            <w:vAlign w:val="center"/>
          </w:tcPr>
          <w:p w14:paraId="2346F91D" w14:textId="77777777" w:rsidR="001B3AB3" w:rsidRPr="00C34321" w:rsidRDefault="001B3AB3" w:rsidP="008C33D2">
            <w:pPr>
              <w:jc w:val="center"/>
              <w:rPr>
                <w:rFonts w:cs="Arial"/>
                <w:color w:val="444649"/>
                <w:sz w:val="18"/>
                <w:szCs w:val="18"/>
              </w:rPr>
            </w:pPr>
            <w:r>
              <w:rPr>
                <w:rFonts w:cs="Arial"/>
                <w:color w:val="444649"/>
                <w:sz w:val="18"/>
                <w:szCs w:val="18"/>
              </w:rPr>
              <w:t>8.0</w:t>
            </w:r>
          </w:p>
        </w:tc>
        <w:tc>
          <w:tcPr>
            <w:tcW w:w="836" w:type="dxa"/>
            <w:tcBorders>
              <w:top w:val="nil"/>
            </w:tcBorders>
            <w:shd w:val="clear" w:color="auto" w:fill="ECECEC"/>
            <w:vAlign w:val="center"/>
          </w:tcPr>
          <w:p w14:paraId="74CFA2E0" w14:textId="77777777" w:rsidR="001B3AB3" w:rsidRPr="00C34321" w:rsidRDefault="001B3AB3" w:rsidP="008C33D2">
            <w:pPr>
              <w:jc w:val="center"/>
              <w:rPr>
                <w:rFonts w:cs="Arial"/>
                <w:color w:val="444649"/>
                <w:sz w:val="18"/>
                <w:szCs w:val="18"/>
              </w:rPr>
            </w:pPr>
            <w:r>
              <w:rPr>
                <w:rFonts w:cs="Arial"/>
                <w:color w:val="444649"/>
                <w:sz w:val="18"/>
                <w:szCs w:val="18"/>
              </w:rPr>
              <w:t>34.2</w:t>
            </w:r>
          </w:p>
        </w:tc>
        <w:tc>
          <w:tcPr>
            <w:tcW w:w="705" w:type="dxa"/>
            <w:gridSpan w:val="2"/>
            <w:tcBorders>
              <w:top w:val="nil"/>
            </w:tcBorders>
            <w:vAlign w:val="center"/>
          </w:tcPr>
          <w:p w14:paraId="5CA8674E" w14:textId="77777777" w:rsidR="001B3AB3" w:rsidRPr="00C34321" w:rsidRDefault="001B3AB3" w:rsidP="008C33D2">
            <w:pPr>
              <w:jc w:val="center"/>
              <w:rPr>
                <w:rFonts w:cs="Arial"/>
                <w:color w:val="444649"/>
                <w:sz w:val="18"/>
                <w:szCs w:val="18"/>
              </w:rPr>
            </w:pPr>
            <w:r>
              <w:rPr>
                <w:rFonts w:cs="Arial"/>
                <w:color w:val="444649"/>
                <w:sz w:val="18"/>
                <w:szCs w:val="18"/>
              </w:rPr>
              <w:t>1.3</w:t>
            </w:r>
          </w:p>
        </w:tc>
        <w:tc>
          <w:tcPr>
            <w:tcW w:w="829" w:type="dxa"/>
            <w:tcBorders>
              <w:top w:val="nil"/>
            </w:tcBorders>
            <w:shd w:val="clear" w:color="auto" w:fill="ECECEC"/>
            <w:vAlign w:val="center"/>
          </w:tcPr>
          <w:p w14:paraId="439005F6" w14:textId="77777777" w:rsidR="001B3AB3" w:rsidRPr="00C34321" w:rsidRDefault="001B3AB3" w:rsidP="008C33D2">
            <w:pPr>
              <w:jc w:val="center"/>
              <w:rPr>
                <w:rFonts w:cs="Arial"/>
                <w:color w:val="444649"/>
                <w:sz w:val="18"/>
                <w:szCs w:val="18"/>
              </w:rPr>
            </w:pPr>
            <w:r>
              <w:rPr>
                <w:rFonts w:cs="Arial"/>
                <w:color w:val="444649"/>
                <w:sz w:val="18"/>
                <w:szCs w:val="18"/>
              </w:rPr>
              <w:t>43.5</w:t>
            </w:r>
          </w:p>
        </w:tc>
        <w:tc>
          <w:tcPr>
            <w:tcW w:w="839" w:type="dxa"/>
            <w:tcBorders>
              <w:top w:val="nil"/>
            </w:tcBorders>
            <w:vAlign w:val="center"/>
          </w:tcPr>
          <w:p w14:paraId="0741740E" w14:textId="77777777" w:rsidR="001B3AB3" w:rsidRPr="00C34321" w:rsidRDefault="001B3AB3" w:rsidP="008C33D2">
            <w:pPr>
              <w:jc w:val="center"/>
              <w:rPr>
                <w:rFonts w:cs="Arial"/>
                <w:color w:val="444649"/>
                <w:sz w:val="18"/>
                <w:szCs w:val="18"/>
              </w:rPr>
            </w:pPr>
            <w:r>
              <w:rPr>
                <w:rFonts w:cs="Arial"/>
                <w:color w:val="444649"/>
                <w:sz w:val="18"/>
                <w:szCs w:val="18"/>
              </w:rPr>
              <w:t>28.8</w:t>
            </w:r>
          </w:p>
        </w:tc>
        <w:tc>
          <w:tcPr>
            <w:tcW w:w="699" w:type="dxa"/>
            <w:tcBorders>
              <w:top w:val="nil"/>
            </w:tcBorders>
            <w:shd w:val="clear" w:color="auto" w:fill="ECECEC"/>
            <w:vAlign w:val="center"/>
          </w:tcPr>
          <w:p w14:paraId="750DEDB6" w14:textId="77777777" w:rsidR="001B3AB3" w:rsidRPr="00C34321" w:rsidRDefault="001B3AB3" w:rsidP="008C33D2">
            <w:pPr>
              <w:jc w:val="center"/>
              <w:rPr>
                <w:rFonts w:cs="Arial"/>
                <w:color w:val="444649"/>
                <w:sz w:val="18"/>
                <w:szCs w:val="18"/>
              </w:rPr>
            </w:pPr>
            <w:r>
              <w:rPr>
                <w:rFonts w:cs="Arial"/>
                <w:color w:val="444649"/>
                <w:sz w:val="18"/>
                <w:szCs w:val="18"/>
              </w:rPr>
              <w:t>77.1</w:t>
            </w:r>
          </w:p>
        </w:tc>
        <w:tc>
          <w:tcPr>
            <w:tcW w:w="836" w:type="dxa"/>
            <w:tcBorders>
              <w:top w:val="nil"/>
            </w:tcBorders>
            <w:vAlign w:val="center"/>
          </w:tcPr>
          <w:p w14:paraId="32655AE6" w14:textId="77777777" w:rsidR="001B3AB3" w:rsidRPr="00C34321" w:rsidRDefault="001B3AB3" w:rsidP="008C33D2">
            <w:pPr>
              <w:jc w:val="center"/>
              <w:rPr>
                <w:rFonts w:cs="Arial"/>
                <w:color w:val="444649"/>
                <w:sz w:val="18"/>
                <w:szCs w:val="18"/>
              </w:rPr>
            </w:pPr>
            <w:r>
              <w:rPr>
                <w:rFonts w:cs="Arial"/>
                <w:color w:val="444649"/>
                <w:sz w:val="18"/>
                <w:szCs w:val="18"/>
              </w:rPr>
              <w:t>24.7</w:t>
            </w:r>
          </w:p>
        </w:tc>
        <w:tc>
          <w:tcPr>
            <w:tcW w:w="836" w:type="dxa"/>
            <w:gridSpan w:val="2"/>
            <w:tcBorders>
              <w:top w:val="nil"/>
            </w:tcBorders>
            <w:shd w:val="clear" w:color="auto" w:fill="ECECEC"/>
            <w:vAlign w:val="center"/>
          </w:tcPr>
          <w:p w14:paraId="755D0617" w14:textId="77777777" w:rsidR="001B3AB3" w:rsidRPr="00C34321" w:rsidRDefault="001B3AB3" w:rsidP="008C33D2">
            <w:pPr>
              <w:jc w:val="center"/>
              <w:rPr>
                <w:rFonts w:cs="Arial"/>
                <w:color w:val="444649"/>
                <w:sz w:val="18"/>
                <w:szCs w:val="18"/>
              </w:rPr>
            </w:pPr>
            <w:r>
              <w:rPr>
                <w:rFonts w:cs="Arial"/>
                <w:color w:val="444649"/>
                <w:sz w:val="18"/>
                <w:szCs w:val="18"/>
              </w:rPr>
              <w:t>68.8</w:t>
            </w:r>
          </w:p>
        </w:tc>
      </w:tr>
      <w:tr w:rsidR="005D5B7B" w14:paraId="484B9236" w14:textId="77777777" w:rsidTr="005D5B7B">
        <w:trPr>
          <w:gridAfter w:val="1"/>
          <w:wAfter w:w="12" w:type="dxa"/>
          <w:trHeight w:val="562"/>
        </w:trPr>
        <w:tc>
          <w:tcPr>
            <w:tcW w:w="1505" w:type="dxa"/>
            <w:gridSpan w:val="2"/>
          </w:tcPr>
          <w:p w14:paraId="2A9FAC64" w14:textId="77777777" w:rsidR="001B3AB3" w:rsidRPr="00EF137A" w:rsidRDefault="001B3AB3" w:rsidP="008C33D2">
            <w:pPr>
              <w:pStyle w:val="TableParagraph"/>
              <w:spacing w:line="259" w:lineRule="auto"/>
              <w:ind w:right="143"/>
              <w:rPr>
                <w:sz w:val="18"/>
                <w:szCs w:val="18"/>
              </w:rPr>
            </w:pPr>
            <w:r w:rsidRPr="00EF137A">
              <w:rPr>
                <w:sz w:val="18"/>
                <w:szCs w:val="18"/>
              </w:rPr>
              <w:t>Over L6</w:t>
            </w:r>
          </w:p>
        </w:tc>
        <w:tc>
          <w:tcPr>
            <w:tcW w:w="737" w:type="dxa"/>
            <w:gridSpan w:val="2"/>
            <w:vAlign w:val="center"/>
          </w:tcPr>
          <w:p w14:paraId="4AA53B9D" w14:textId="77777777" w:rsidR="001B3AB3" w:rsidRPr="00C34321" w:rsidRDefault="001B3AB3" w:rsidP="008C33D2">
            <w:pPr>
              <w:jc w:val="center"/>
              <w:rPr>
                <w:rFonts w:cs="Arial"/>
                <w:color w:val="444649"/>
                <w:sz w:val="18"/>
                <w:szCs w:val="18"/>
              </w:rPr>
            </w:pPr>
            <w:r>
              <w:rPr>
                <w:rFonts w:cs="Arial"/>
                <w:color w:val="444649"/>
                <w:sz w:val="18"/>
                <w:szCs w:val="18"/>
              </w:rPr>
              <w:t>6.4</w:t>
            </w:r>
          </w:p>
        </w:tc>
        <w:tc>
          <w:tcPr>
            <w:tcW w:w="773" w:type="dxa"/>
            <w:gridSpan w:val="2"/>
            <w:shd w:val="clear" w:color="auto" w:fill="ECECEC"/>
          </w:tcPr>
          <w:p w14:paraId="3FECD438" w14:textId="77777777" w:rsidR="001B3AB3" w:rsidRPr="00C34321" w:rsidRDefault="001B3AB3" w:rsidP="008C33D2">
            <w:pPr>
              <w:jc w:val="center"/>
              <w:rPr>
                <w:rFonts w:cs="Arial"/>
                <w:color w:val="444649"/>
                <w:sz w:val="18"/>
                <w:szCs w:val="18"/>
              </w:rPr>
            </w:pPr>
            <w:r>
              <w:rPr>
                <w:rFonts w:cs="Arial"/>
                <w:color w:val="444649"/>
                <w:sz w:val="18"/>
                <w:szCs w:val="18"/>
              </w:rPr>
              <w:t>53.6</w:t>
            </w:r>
          </w:p>
        </w:tc>
        <w:tc>
          <w:tcPr>
            <w:tcW w:w="857" w:type="dxa"/>
            <w:gridSpan w:val="2"/>
            <w:vAlign w:val="center"/>
          </w:tcPr>
          <w:p w14:paraId="7B964E8B" w14:textId="77777777" w:rsidR="001B3AB3" w:rsidRPr="00C34321" w:rsidRDefault="001B3AB3" w:rsidP="008C33D2">
            <w:pPr>
              <w:jc w:val="center"/>
              <w:rPr>
                <w:rFonts w:cs="Arial"/>
                <w:color w:val="444649"/>
                <w:sz w:val="18"/>
                <w:szCs w:val="18"/>
              </w:rPr>
            </w:pPr>
            <w:r>
              <w:rPr>
                <w:rFonts w:cs="Arial"/>
                <w:color w:val="444649"/>
                <w:sz w:val="18"/>
                <w:szCs w:val="18"/>
              </w:rPr>
              <w:t>17.0</w:t>
            </w:r>
          </w:p>
        </w:tc>
        <w:tc>
          <w:tcPr>
            <w:tcW w:w="771" w:type="dxa"/>
            <w:gridSpan w:val="2"/>
            <w:shd w:val="clear" w:color="auto" w:fill="ECECEC"/>
            <w:vAlign w:val="center"/>
          </w:tcPr>
          <w:p w14:paraId="50502168" w14:textId="77777777" w:rsidR="001B3AB3" w:rsidRPr="00C34321" w:rsidRDefault="001B3AB3" w:rsidP="008C33D2">
            <w:pPr>
              <w:jc w:val="center"/>
              <w:rPr>
                <w:rFonts w:cs="Arial"/>
                <w:color w:val="444649"/>
                <w:sz w:val="18"/>
                <w:szCs w:val="18"/>
              </w:rPr>
            </w:pPr>
            <w:r>
              <w:rPr>
                <w:rFonts w:cs="Arial"/>
                <w:color w:val="444649"/>
                <w:sz w:val="18"/>
                <w:szCs w:val="18"/>
              </w:rPr>
              <w:t>70.8</w:t>
            </w:r>
          </w:p>
        </w:tc>
        <w:tc>
          <w:tcPr>
            <w:tcW w:w="736" w:type="dxa"/>
            <w:gridSpan w:val="2"/>
            <w:vAlign w:val="center"/>
          </w:tcPr>
          <w:p w14:paraId="2D1E76D0" w14:textId="77777777" w:rsidR="001B3AB3" w:rsidRPr="00C34321" w:rsidRDefault="001B3AB3" w:rsidP="008C33D2">
            <w:pPr>
              <w:jc w:val="center"/>
              <w:rPr>
                <w:rFonts w:cs="Arial"/>
                <w:color w:val="444649"/>
                <w:sz w:val="18"/>
                <w:szCs w:val="18"/>
              </w:rPr>
            </w:pPr>
            <w:r>
              <w:rPr>
                <w:rFonts w:cs="Arial"/>
                <w:color w:val="444649"/>
                <w:sz w:val="18"/>
                <w:szCs w:val="18"/>
              </w:rPr>
              <w:t>5.8</w:t>
            </w:r>
          </w:p>
        </w:tc>
        <w:tc>
          <w:tcPr>
            <w:tcW w:w="768" w:type="dxa"/>
            <w:shd w:val="clear" w:color="auto" w:fill="ECECEC"/>
            <w:vAlign w:val="center"/>
          </w:tcPr>
          <w:p w14:paraId="04C0CFD9" w14:textId="77777777" w:rsidR="001B3AB3" w:rsidRPr="00C34321" w:rsidRDefault="001B3AB3" w:rsidP="008C33D2">
            <w:pPr>
              <w:jc w:val="center"/>
              <w:rPr>
                <w:rFonts w:cs="Arial"/>
                <w:color w:val="444649"/>
                <w:sz w:val="18"/>
                <w:szCs w:val="18"/>
              </w:rPr>
            </w:pPr>
            <w:r>
              <w:rPr>
                <w:rFonts w:cs="Arial"/>
                <w:color w:val="444649"/>
                <w:sz w:val="18"/>
                <w:szCs w:val="18"/>
              </w:rPr>
              <w:t>72.8</w:t>
            </w:r>
          </w:p>
        </w:tc>
        <w:tc>
          <w:tcPr>
            <w:tcW w:w="836" w:type="dxa"/>
            <w:vAlign w:val="center"/>
          </w:tcPr>
          <w:p w14:paraId="73F279D7" w14:textId="77777777" w:rsidR="001B3AB3" w:rsidRPr="00C34321" w:rsidRDefault="001B3AB3" w:rsidP="008C33D2">
            <w:pPr>
              <w:jc w:val="center"/>
              <w:rPr>
                <w:rFonts w:cs="Arial"/>
                <w:color w:val="444649"/>
                <w:sz w:val="18"/>
                <w:szCs w:val="18"/>
              </w:rPr>
            </w:pPr>
            <w:r>
              <w:rPr>
                <w:rFonts w:cs="Arial"/>
                <w:color w:val="444649"/>
                <w:sz w:val="18"/>
                <w:szCs w:val="18"/>
              </w:rPr>
              <w:t>9.7</w:t>
            </w:r>
          </w:p>
        </w:tc>
        <w:tc>
          <w:tcPr>
            <w:tcW w:w="836" w:type="dxa"/>
            <w:shd w:val="clear" w:color="auto" w:fill="ECECEC"/>
            <w:vAlign w:val="center"/>
          </w:tcPr>
          <w:p w14:paraId="38392E48" w14:textId="77777777" w:rsidR="001B3AB3" w:rsidRPr="00C34321" w:rsidRDefault="001B3AB3" w:rsidP="008C33D2">
            <w:pPr>
              <w:jc w:val="center"/>
              <w:rPr>
                <w:rFonts w:cs="Arial"/>
                <w:color w:val="444649"/>
                <w:sz w:val="18"/>
                <w:szCs w:val="18"/>
              </w:rPr>
            </w:pPr>
            <w:r>
              <w:rPr>
                <w:rFonts w:cs="Arial"/>
                <w:color w:val="444649"/>
                <w:sz w:val="18"/>
                <w:szCs w:val="18"/>
              </w:rPr>
              <w:t>81.4</w:t>
            </w:r>
          </w:p>
        </w:tc>
        <w:tc>
          <w:tcPr>
            <w:tcW w:w="697" w:type="dxa"/>
            <w:vAlign w:val="center"/>
          </w:tcPr>
          <w:p w14:paraId="04B15FB2" w14:textId="77777777" w:rsidR="001B3AB3" w:rsidRPr="00C34321" w:rsidRDefault="001B3AB3" w:rsidP="008C33D2">
            <w:pPr>
              <w:jc w:val="center"/>
              <w:rPr>
                <w:rFonts w:cs="Arial"/>
                <w:color w:val="444649"/>
                <w:sz w:val="18"/>
                <w:szCs w:val="18"/>
              </w:rPr>
            </w:pPr>
            <w:r>
              <w:rPr>
                <w:rFonts w:cs="Arial"/>
                <w:color w:val="444649"/>
                <w:sz w:val="18"/>
                <w:szCs w:val="18"/>
              </w:rPr>
              <w:t>9.7</w:t>
            </w:r>
          </w:p>
        </w:tc>
        <w:tc>
          <w:tcPr>
            <w:tcW w:w="836" w:type="dxa"/>
            <w:shd w:val="clear" w:color="auto" w:fill="ECECEC"/>
            <w:vAlign w:val="center"/>
          </w:tcPr>
          <w:p w14:paraId="23B0D37B" w14:textId="77777777" w:rsidR="001B3AB3" w:rsidRPr="00C34321" w:rsidRDefault="001B3AB3" w:rsidP="008C33D2">
            <w:pPr>
              <w:jc w:val="center"/>
              <w:rPr>
                <w:rFonts w:cs="Arial"/>
                <w:color w:val="444649"/>
                <w:sz w:val="18"/>
                <w:szCs w:val="18"/>
              </w:rPr>
            </w:pPr>
            <w:r>
              <w:rPr>
                <w:rFonts w:cs="Arial"/>
                <w:color w:val="444649"/>
                <w:sz w:val="18"/>
                <w:szCs w:val="18"/>
              </w:rPr>
              <w:t>54.0</w:t>
            </w:r>
          </w:p>
        </w:tc>
        <w:tc>
          <w:tcPr>
            <w:tcW w:w="705" w:type="dxa"/>
            <w:gridSpan w:val="2"/>
            <w:vAlign w:val="center"/>
          </w:tcPr>
          <w:p w14:paraId="51ADE8C7" w14:textId="77777777" w:rsidR="001B3AB3" w:rsidRPr="00C34321" w:rsidRDefault="001B3AB3" w:rsidP="008C33D2">
            <w:pPr>
              <w:jc w:val="center"/>
              <w:rPr>
                <w:rFonts w:cs="Arial"/>
                <w:color w:val="444649"/>
                <w:sz w:val="18"/>
                <w:szCs w:val="18"/>
              </w:rPr>
            </w:pPr>
            <w:r>
              <w:rPr>
                <w:rFonts w:cs="Arial"/>
                <w:color w:val="444649"/>
                <w:sz w:val="18"/>
                <w:szCs w:val="18"/>
              </w:rPr>
              <w:t>4.7</w:t>
            </w:r>
          </w:p>
        </w:tc>
        <w:tc>
          <w:tcPr>
            <w:tcW w:w="829" w:type="dxa"/>
            <w:shd w:val="clear" w:color="auto" w:fill="ECECEC"/>
            <w:vAlign w:val="center"/>
          </w:tcPr>
          <w:p w14:paraId="17C804FE" w14:textId="77777777" w:rsidR="001B3AB3" w:rsidRPr="00C34321" w:rsidRDefault="001B3AB3" w:rsidP="008C33D2">
            <w:pPr>
              <w:jc w:val="center"/>
              <w:rPr>
                <w:rFonts w:cs="Arial"/>
                <w:color w:val="444649"/>
                <w:sz w:val="18"/>
                <w:szCs w:val="18"/>
              </w:rPr>
            </w:pPr>
            <w:r>
              <w:rPr>
                <w:rFonts w:cs="Arial"/>
                <w:color w:val="444649"/>
                <w:sz w:val="18"/>
                <w:szCs w:val="18"/>
              </w:rPr>
              <w:t>94.3</w:t>
            </w:r>
          </w:p>
        </w:tc>
        <w:tc>
          <w:tcPr>
            <w:tcW w:w="839" w:type="dxa"/>
            <w:vAlign w:val="center"/>
          </w:tcPr>
          <w:p w14:paraId="6F7450EC" w14:textId="77777777" w:rsidR="001B3AB3" w:rsidRPr="00C34321" w:rsidRDefault="001B3AB3" w:rsidP="008C33D2">
            <w:pPr>
              <w:jc w:val="center"/>
              <w:rPr>
                <w:rFonts w:cs="Arial"/>
                <w:color w:val="444649"/>
                <w:sz w:val="18"/>
                <w:szCs w:val="18"/>
              </w:rPr>
            </w:pPr>
            <w:r>
              <w:rPr>
                <w:rFonts w:cs="Arial"/>
                <w:color w:val="444649"/>
                <w:sz w:val="18"/>
                <w:szCs w:val="18"/>
              </w:rPr>
              <w:t>18.1</w:t>
            </w:r>
          </w:p>
        </w:tc>
        <w:tc>
          <w:tcPr>
            <w:tcW w:w="699" w:type="dxa"/>
            <w:shd w:val="clear" w:color="auto" w:fill="ECECEC"/>
            <w:vAlign w:val="center"/>
          </w:tcPr>
          <w:p w14:paraId="5C5166F8" w14:textId="77777777" w:rsidR="001B3AB3" w:rsidRPr="00C34321" w:rsidRDefault="001B3AB3" w:rsidP="008C33D2">
            <w:pPr>
              <w:jc w:val="center"/>
              <w:rPr>
                <w:rFonts w:cs="Arial"/>
                <w:color w:val="444649"/>
                <w:sz w:val="18"/>
                <w:szCs w:val="18"/>
              </w:rPr>
            </w:pPr>
            <w:r>
              <w:rPr>
                <w:rFonts w:cs="Arial"/>
                <w:color w:val="444649"/>
                <w:sz w:val="18"/>
                <w:szCs w:val="18"/>
              </w:rPr>
              <w:t>61.2</w:t>
            </w:r>
          </w:p>
        </w:tc>
        <w:tc>
          <w:tcPr>
            <w:tcW w:w="836" w:type="dxa"/>
            <w:vAlign w:val="center"/>
          </w:tcPr>
          <w:p w14:paraId="39E80E0A" w14:textId="77777777" w:rsidR="001B3AB3" w:rsidRPr="00C34321" w:rsidRDefault="001B3AB3" w:rsidP="008C33D2">
            <w:pPr>
              <w:jc w:val="center"/>
              <w:rPr>
                <w:rFonts w:cs="Arial"/>
                <w:color w:val="444649"/>
                <w:sz w:val="18"/>
                <w:szCs w:val="18"/>
              </w:rPr>
            </w:pPr>
            <w:r>
              <w:rPr>
                <w:rFonts w:cs="Arial"/>
                <w:color w:val="444649"/>
                <w:sz w:val="18"/>
                <w:szCs w:val="18"/>
              </w:rPr>
              <w:t>9.5</w:t>
            </w:r>
          </w:p>
        </w:tc>
        <w:tc>
          <w:tcPr>
            <w:tcW w:w="836" w:type="dxa"/>
            <w:gridSpan w:val="2"/>
            <w:shd w:val="clear" w:color="auto" w:fill="ECECEC"/>
            <w:vAlign w:val="center"/>
          </w:tcPr>
          <w:p w14:paraId="166F5639" w14:textId="77777777" w:rsidR="001B3AB3" w:rsidRPr="00C34321" w:rsidRDefault="001B3AB3" w:rsidP="008C33D2">
            <w:pPr>
              <w:jc w:val="center"/>
              <w:rPr>
                <w:rFonts w:cs="Arial"/>
                <w:color w:val="444649"/>
                <w:sz w:val="18"/>
                <w:szCs w:val="18"/>
              </w:rPr>
            </w:pPr>
            <w:r>
              <w:rPr>
                <w:rFonts w:cs="Arial"/>
                <w:color w:val="444649"/>
                <w:sz w:val="18"/>
                <w:szCs w:val="18"/>
              </w:rPr>
              <w:t>46.3</w:t>
            </w:r>
          </w:p>
        </w:tc>
      </w:tr>
      <w:tr w:rsidR="005D5B7B" w14:paraId="1C0F02B9" w14:textId="77777777" w:rsidTr="005D5B7B">
        <w:trPr>
          <w:gridAfter w:val="1"/>
          <w:wAfter w:w="12" w:type="dxa"/>
          <w:trHeight w:val="413"/>
        </w:trPr>
        <w:tc>
          <w:tcPr>
            <w:tcW w:w="1505" w:type="dxa"/>
            <w:gridSpan w:val="2"/>
          </w:tcPr>
          <w:p w14:paraId="163502BA" w14:textId="77777777" w:rsidR="001B3AB3" w:rsidRPr="00EF137A" w:rsidRDefault="001B3AB3" w:rsidP="008C33D2">
            <w:pPr>
              <w:pStyle w:val="TableParagraph"/>
              <w:rPr>
                <w:sz w:val="18"/>
                <w:szCs w:val="18"/>
              </w:rPr>
            </w:pPr>
            <w:r w:rsidRPr="00EF137A">
              <w:rPr>
                <w:sz w:val="18"/>
                <w:szCs w:val="18"/>
              </w:rPr>
              <w:t>Other grades</w:t>
            </w:r>
          </w:p>
        </w:tc>
        <w:tc>
          <w:tcPr>
            <w:tcW w:w="737" w:type="dxa"/>
            <w:gridSpan w:val="2"/>
            <w:vAlign w:val="center"/>
          </w:tcPr>
          <w:p w14:paraId="0AB65CA2" w14:textId="77777777" w:rsidR="001B3AB3" w:rsidRPr="00C34321" w:rsidRDefault="001B3AB3" w:rsidP="008C33D2">
            <w:pPr>
              <w:jc w:val="center"/>
              <w:rPr>
                <w:rFonts w:cs="Arial"/>
                <w:color w:val="444649"/>
                <w:sz w:val="18"/>
                <w:szCs w:val="18"/>
              </w:rPr>
            </w:pPr>
            <w:r>
              <w:rPr>
                <w:rFonts w:cs="Arial"/>
                <w:color w:val="444649"/>
                <w:sz w:val="18"/>
                <w:szCs w:val="18"/>
              </w:rPr>
              <w:t>0.0</w:t>
            </w:r>
          </w:p>
        </w:tc>
        <w:tc>
          <w:tcPr>
            <w:tcW w:w="773" w:type="dxa"/>
            <w:gridSpan w:val="2"/>
            <w:shd w:val="clear" w:color="auto" w:fill="ECECEC"/>
          </w:tcPr>
          <w:p w14:paraId="110C7C22" w14:textId="77777777" w:rsidR="001B3AB3" w:rsidRPr="00C34321" w:rsidRDefault="001B3AB3" w:rsidP="008C33D2">
            <w:pPr>
              <w:jc w:val="center"/>
              <w:rPr>
                <w:rFonts w:cs="Arial"/>
                <w:color w:val="444649"/>
                <w:sz w:val="18"/>
                <w:szCs w:val="18"/>
              </w:rPr>
            </w:pPr>
          </w:p>
        </w:tc>
        <w:tc>
          <w:tcPr>
            <w:tcW w:w="857" w:type="dxa"/>
            <w:gridSpan w:val="2"/>
            <w:vAlign w:val="center"/>
          </w:tcPr>
          <w:p w14:paraId="2702F08E" w14:textId="77777777" w:rsidR="001B3AB3" w:rsidRPr="00C34321" w:rsidRDefault="001B3AB3" w:rsidP="008C33D2">
            <w:pPr>
              <w:jc w:val="center"/>
              <w:rPr>
                <w:rFonts w:cs="Arial"/>
                <w:color w:val="444649"/>
                <w:sz w:val="18"/>
                <w:szCs w:val="18"/>
              </w:rPr>
            </w:pPr>
            <w:r>
              <w:rPr>
                <w:rFonts w:cs="Arial"/>
                <w:color w:val="444649"/>
                <w:sz w:val="18"/>
                <w:szCs w:val="18"/>
              </w:rPr>
              <w:t>0.0</w:t>
            </w:r>
          </w:p>
        </w:tc>
        <w:tc>
          <w:tcPr>
            <w:tcW w:w="771" w:type="dxa"/>
            <w:gridSpan w:val="2"/>
            <w:shd w:val="clear" w:color="auto" w:fill="ECECEC"/>
            <w:vAlign w:val="center"/>
          </w:tcPr>
          <w:p w14:paraId="36D34703" w14:textId="77777777" w:rsidR="001B3AB3" w:rsidRPr="00C34321" w:rsidRDefault="001B3AB3" w:rsidP="008C33D2">
            <w:pPr>
              <w:jc w:val="center"/>
              <w:rPr>
                <w:rFonts w:cs="Arial"/>
                <w:color w:val="444649"/>
                <w:sz w:val="18"/>
                <w:szCs w:val="18"/>
              </w:rPr>
            </w:pPr>
          </w:p>
        </w:tc>
        <w:tc>
          <w:tcPr>
            <w:tcW w:w="736" w:type="dxa"/>
            <w:gridSpan w:val="2"/>
            <w:vAlign w:val="center"/>
          </w:tcPr>
          <w:p w14:paraId="6258063E" w14:textId="77777777" w:rsidR="001B3AB3" w:rsidRPr="00C34321" w:rsidRDefault="001B3AB3" w:rsidP="008C33D2">
            <w:pPr>
              <w:jc w:val="center"/>
              <w:rPr>
                <w:rFonts w:cs="Arial"/>
                <w:color w:val="444649"/>
                <w:sz w:val="18"/>
                <w:szCs w:val="18"/>
              </w:rPr>
            </w:pPr>
          </w:p>
        </w:tc>
        <w:tc>
          <w:tcPr>
            <w:tcW w:w="768" w:type="dxa"/>
            <w:shd w:val="clear" w:color="auto" w:fill="ECECEC"/>
            <w:vAlign w:val="center"/>
          </w:tcPr>
          <w:p w14:paraId="65F475A7" w14:textId="77777777" w:rsidR="001B3AB3" w:rsidRPr="00C34321" w:rsidRDefault="001B3AB3" w:rsidP="008C33D2">
            <w:pPr>
              <w:jc w:val="center"/>
              <w:rPr>
                <w:rFonts w:cs="Arial"/>
                <w:color w:val="444649"/>
                <w:sz w:val="18"/>
                <w:szCs w:val="18"/>
              </w:rPr>
            </w:pPr>
          </w:p>
        </w:tc>
        <w:tc>
          <w:tcPr>
            <w:tcW w:w="836" w:type="dxa"/>
            <w:vAlign w:val="center"/>
          </w:tcPr>
          <w:p w14:paraId="6E526E8B" w14:textId="77777777" w:rsidR="001B3AB3" w:rsidRPr="00C34321" w:rsidRDefault="001B3AB3" w:rsidP="008C33D2">
            <w:pPr>
              <w:jc w:val="center"/>
              <w:rPr>
                <w:rFonts w:cs="Arial"/>
                <w:color w:val="444649"/>
                <w:sz w:val="18"/>
                <w:szCs w:val="18"/>
              </w:rPr>
            </w:pPr>
          </w:p>
        </w:tc>
        <w:tc>
          <w:tcPr>
            <w:tcW w:w="836" w:type="dxa"/>
            <w:shd w:val="clear" w:color="auto" w:fill="ECECEC"/>
            <w:vAlign w:val="center"/>
          </w:tcPr>
          <w:p w14:paraId="6B67B365" w14:textId="77777777" w:rsidR="001B3AB3" w:rsidRPr="00C34321" w:rsidRDefault="001B3AB3" w:rsidP="008C33D2">
            <w:pPr>
              <w:jc w:val="center"/>
              <w:rPr>
                <w:rFonts w:cs="Arial"/>
                <w:color w:val="444649"/>
                <w:sz w:val="18"/>
                <w:szCs w:val="18"/>
              </w:rPr>
            </w:pPr>
          </w:p>
        </w:tc>
        <w:tc>
          <w:tcPr>
            <w:tcW w:w="697" w:type="dxa"/>
            <w:vAlign w:val="center"/>
          </w:tcPr>
          <w:p w14:paraId="045A0EEC" w14:textId="77777777" w:rsidR="001B3AB3" w:rsidRPr="00C34321" w:rsidRDefault="001B3AB3" w:rsidP="008C33D2">
            <w:pPr>
              <w:jc w:val="center"/>
              <w:rPr>
                <w:rFonts w:cs="Arial"/>
                <w:color w:val="444649"/>
                <w:sz w:val="18"/>
                <w:szCs w:val="18"/>
              </w:rPr>
            </w:pPr>
            <w:r>
              <w:rPr>
                <w:rFonts w:cs="Arial"/>
                <w:color w:val="444649"/>
                <w:sz w:val="18"/>
                <w:szCs w:val="18"/>
              </w:rPr>
              <w:t>0.0</w:t>
            </w:r>
            <w:r>
              <w:rPr>
                <w:rStyle w:val="FootnoteReference"/>
                <w:rFonts w:cs="Arial"/>
                <w:color w:val="444649"/>
                <w:sz w:val="18"/>
                <w:szCs w:val="18"/>
              </w:rPr>
              <w:footnoteReference w:id="32"/>
            </w:r>
          </w:p>
        </w:tc>
        <w:tc>
          <w:tcPr>
            <w:tcW w:w="836" w:type="dxa"/>
            <w:shd w:val="clear" w:color="auto" w:fill="ECECEC"/>
            <w:vAlign w:val="center"/>
          </w:tcPr>
          <w:p w14:paraId="0DFB3680" w14:textId="77777777" w:rsidR="001B3AB3" w:rsidRPr="00C34321" w:rsidRDefault="001B3AB3" w:rsidP="008C33D2">
            <w:pPr>
              <w:jc w:val="center"/>
              <w:rPr>
                <w:rFonts w:cs="Arial"/>
                <w:color w:val="444649"/>
                <w:sz w:val="18"/>
                <w:szCs w:val="18"/>
              </w:rPr>
            </w:pPr>
            <w:r>
              <w:rPr>
                <w:rFonts w:cs="Arial"/>
                <w:color w:val="444649"/>
                <w:sz w:val="18"/>
                <w:szCs w:val="18"/>
              </w:rPr>
              <w:t>100</w:t>
            </w:r>
          </w:p>
        </w:tc>
        <w:tc>
          <w:tcPr>
            <w:tcW w:w="705" w:type="dxa"/>
            <w:gridSpan w:val="2"/>
            <w:vAlign w:val="center"/>
          </w:tcPr>
          <w:p w14:paraId="796679E7" w14:textId="77777777" w:rsidR="001B3AB3" w:rsidRPr="00C34321" w:rsidRDefault="001B3AB3" w:rsidP="008C33D2">
            <w:pPr>
              <w:jc w:val="center"/>
              <w:rPr>
                <w:rFonts w:cs="Arial"/>
                <w:color w:val="444649"/>
                <w:sz w:val="18"/>
                <w:szCs w:val="18"/>
              </w:rPr>
            </w:pPr>
          </w:p>
        </w:tc>
        <w:tc>
          <w:tcPr>
            <w:tcW w:w="829" w:type="dxa"/>
            <w:shd w:val="clear" w:color="auto" w:fill="ECECEC"/>
            <w:vAlign w:val="center"/>
          </w:tcPr>
          <w:p w14:paraId="6B5F95F7" w14:textId="77777777" w:rsidR="001B3AB3" w:rsidRPr="00C34321" w:rsidRDefault="001B3AB3" w:rsidP="008C33D2">
            <w:pPr>
              <w:jc w:val="center"/>
              <w:rPr>
                <w:rFonts w:cs="Arial"/>
                <w:color w:val="444649"/>
                <w:sz w:val="18"/>
                <w:szCs w:val="18"/>
              </w:rPr>
            </w:pPr>
          </w:p>
        </w:tc>
        <w:tc>
          <w:tcPr>
            <w:tcW w:w="839" w:type="dxa"/>
            <w:vAlign w:val="center"/>
          </w:tcPr>
          <w:p w14:paraId="4D091918" w14:textId="77777777" w:rsidR="001B3AB3" w:rsidRPr="00C34321" w:rsidRDefault="001B3AB3" w:rsidP="008C33D2">
            <w:pPr>
              <w:jc w:val="center"/>
              <w:rPr>
                <w:rFonts w:cs="Arial"/>
                <w:color w:val="444649"/>
                <w:sz w:val="18"/>
                <w:szCs w:val="18"/>
              </w:rPr>
            </w:pPr>
            <w:r>
              <w:rPr>
                <w:rFonts w:cs="Arial"/>
                <w:color w:val="444649"/>
                <w:sz w:val="18"/>
                <w:szCs w:val="18"/>
              </w:rPr>
              <w:t>0.0</w:t>
            </w:r>
            <w:r>
              <w:rPr>
                <w:rStyle w:val="FootnoteReference"/>
                <w:rFonts w:cs="Arial"/>
                <w:color w:val="444649"/>
                <w:sz w:val="18"/>
                <w:szCs w:val="18"/>
              </w:rPr>
              <w:footnoteReference w:id="33"/>
            </w:r>
          </w:p>
        </w:tc>
        <w:tc>
          <w:tcPr>
            <w:tcW w:w="699" w:type="dxa"/>
            <w:shd w:val="clear" w:color="auto" w:fill="ECECEC"/>
            <w:vAlign w:val="center"/>
          </w:tcPr>
          <w:p w14:paraId="71148B00" w14:textId="77777777" w:rsidR="001B3AB3" w:rsidRPr="00C34321" w:rsidRDefault="001B3AB3" w:rsidP="008C33D2">
            <w:pPr>
              <w:jc w:val="center"/>
              <w:rPr>
                <w:rFonts w:cs="Arial"/>
                <w:color w:val="444649"/>
                <w:sz w:val="18"/>
                <w:szCs w:val="18"/>
              </w:rPr>
            </w:pPr>
            <w:r>
              <w:rPr>
                <w:rFonts w:cs="Arial"/>
                <w:color w:val="444649"/>
                <w:sz w:val="18"/>
                <w:szCs w:val="18"/>
              </w:rPr>
              <w:t>100.0</w:t>
            </w:r>
          </w:p>
        </w:tc>
        <w:tc>
          <w:tcPr>
            <w:tcW w:w="836" w:type="dxa"/>
            <w:vAlign w:val="center"/>
          </w:tcPr>
          <w:p w14:paraId="3C2584AC" w14:textId="77777777" w:rsidR="001B3AB3" w:rsidRPr="00C34321" w:rsidRDefault="001B3AB3" w:rsidP="008C33D2">
            <w:pPr>
              <w:jc w:val="center"/>
              <w:rPr>
                <w:rFonts w:cs="Arial"/>
                <w:color w:val="444649"/>
                <w:sz w:val="18"/>
                <w:szCs w:val="18"/>
              </w:rPr>
            </w:pPr>
          </w:p>
        </w:tc>
        <w:tc>
          <w:tcPr>
            <w:tcW w:w="836" w:type="dxa"/>
            <w:gridSpan w:val="2"/>
            <w:shd w:val="clear" w:color="auto" w:fill="ECECEC"/>
            <w:vAlign w:val="center"/>
          </w:tcPr>
          <w:p w14:paraId="065F9620" w14:textId="77777777" w:rsidR="001B3AB3" w:rsidRPr="00C34321" w:rsidRDefault="001B3AB3" w:rsidP="008C33D2">
            <w:pPr>
              <w:jc w:val="center"/>
              <w:rPr>
                <w:rFonts w:cs="Arial"/>
                <w:color w:val="444649"/>
                <w:sz w:val="18"/>
                <w:szCs w:val="18"/>
              </w:rPr>
            </w:pPr>
          </w:p>
        </w:tc>
      </w:tr>
      <w:tr w:rsidR="005D5B7B" w14:paraId="0984A654" w14:textId="77777777" w:rsidTr="005D5B7B">
        <w:trPr>
          <w:gridAfter w:val="1"/>
          <w:wAfter w:w="12" w:type="dxa"/>
          <w:trHeight w:val="418"/>
        </w:trPr>
        <w:tc>
          <w:tcPr>
            <w:tcW w:w="1505" w:type="dxa"/>
            <w:gridSpan w:val="2"/>
          </w:tcPr>
          <w:p w14:paraId="06E8366C" w14:textId="77777777" w:rsidR="001B3AB3" w:rsidRPr="00EF137A" w:rsidRDefault="001B3AB3" w:rsidP="008C33D2">
            <w:pPr>
              <w:pStyle w:val="TableParagraph"/>
              <w:spacing w:before="2"/>
              <w:rPr>
                <w:sz w:val="18"/>
                <w:szCs w:val="18"/>
              </w:rPr>
            </w:pPr>
            <w:r w:rsidRPr="00EF137A">
              <w:rPr>
                <w:sz w:val="18"/>
                <w:szCs w:val="18"/>
              </w:rPr>
              <w:t>Total</w:t>
            </w:r>
          </w:p>
        </w:tc>
        <w:tc>
          <w:tcPr>
            <w:tcW w:w="737" w:type="dxa"/>
            <w:gridSpan w:val="2"/>
            <w:vAlign w:val="center"/>
          </w:tcPr>
          <w:p w14:paraId="157C7E17" w14:textId="77777777" w:rsidR="001B3AB3" w:rsidRPr="00C34321" w:rsidRDefault="001B3AB3" w:rsidP="008C33D2">
            <w:pPr>
              <w:jc w:val="center"/>
              <w:rPr>
                <w:rFonts w:cs="Arial"/>
                <w:b/>
                <w:bCs/>
                <w:color w:val="444649"/>
                <w:sz w:val="18"/>
                <w:szCs w:val="18"/>
              </w:rPr>
            </w:pPr>
            <w:r>
              <w:rPr>
                <w:rFonts w:cs="Arial"/>
                <w:b/>
                <w:bCs/>
                <w:color w:val="444649"/>
                <w:sz w:val="18"/>
                <w:szCs w:val="18"/>
              </w:rPr>
              <w:t>86.3</w:t>
            </w:r>
          </w:p>
        </w:tc>
        <w:tc>
          <w:tcPr>
            <w:tcW w:w="773" w:type="dxa"/>
            <w:gridSpan w:val="2"/>
            <w:shd w:val="clear" w:color="auto" w:fill="ECECEC"/>
            <w:vAlign w:val="center"/>
          </w:tcPr>
          <w:p w14:paraId="63FDFC50" w14:textId="77777777" w:rsidR="001B3AB3" w:rsidRPr="00C34321" w:rsidRDefault="001B3AB3" w:rsidP="008C33D2">
            <w:pPr>
              <w:jc w:val="center"/>
              <w:rPr>
                <w:rFonts w:cs="Arial"/>
                <w:b/>
                <w:bCs/>
                <w:color w:val="444649"/>
                <w:sz w:val="18"/>
                <w:szCs w:val="18"/>
              </w:rPr>
            </w:pPr>
            <w:r>
              <w:rPr>
                <w:rFonts w:cs="Arial"/>
                <w:b/>
                <w:bCs/>
                <w:color w:val="444649"/>
                <w:sz w:val="18"/>
                <w:szCs w:val="18"/>
              </w:rPr>
              <w:t>76.6</w:t>
            </w:r>
          </w:p>
        </w:tc>
        <w:tc>
          <w:tcPr>
            <w:tcW w:w="857" w:type="dxa"/>
            <w:gridSpan w:val="2"/>
            <w:vAlign w:val="center"/>
          </w:tcPr>
          <w:p w14:paraId="21C57F9A" w14:textId="77777777" w:rsidR="001B3AB3" w:rsidRPr="00C34321" w:rsidRDefault="001B3AB3" w:rsidP="008C33D2">
            <w:pPr>
              <w:jc w:val="center"/>
              <w:rPr>
                <w:rFonts w:cs="Arial"/>
                <w:b/>
                <w:bCs/>
                <w:color w:val="444649"/>
                <w:sz w:val="18"/>
                <w:szCs w:val="18"/>
              </w:rPr>
            </w:pPr>
            <w:r>
              <w:rPr>
                <w:rFonts w:cs="Arial"/>
                <w:b/>
                <w:bCs/>
                <w:color w:val="444649"/>
                <w:sz w:val="18"/>
                <w:szCs w:val="18"/>
              </w:rPr>
              <w:t>97.0</w:t>
            </w:r>
          </w:p>
        </w:tc>
        <w:tc>
          <w:tcPr>
            <w:tcW w:w="771" w:type="dxa"/>
            <w:gridSpan w:val="2"/>
            <w:shd w:val="clear" w:color="auto" w:fill="ECECEC"/>
            <w:vAlign w:val="center"/>
          </w:tcPr>
          <w:p w14:paraId="30BCF80F" w14:textId="77777777" w:rsidR="001B3AB3" w:rsidRPr="00C34321" w:rsidRDefault="001B3AB3" w:rsidP="008C33D2">
            <w:pPr>
              <w:jc w:val="center"/>
              <w:rPr>
                <w:rFonts w:cs="Arial"/>
                <w:b/>
                <w:bCs/>
                <w:color w:val="444649"/>
                <w:sz w:val="18"/>
                <w:szCs w:val="18"/>
              </w:rPr>
            </w:pPr>
            <w:r>
              <w:rPr>
                <w:rFonts w:cs="Arial"/>
                <w:b/>
                <w:bCs/>
                <w:color w:val="444649"/>
                <w:sz w:val="18"/>
                <w:szCs w:val="18"/>
              </w:rPr>
              <w:t>80.3</w:t>
            </w:r>
          </w:p>
        </w:tc>
        <w:tc>
          <w:tcPr>
            <w:tcW w:w="736" w:type="dxa"/>
            <w:gridSpan w:val="2"/>
            <w:vAlign w:val="center"/>
          </w:tcPr>
          <w:p w14:paraId="5C852B5E" w14:textId="77777777" w:rsidR="001B3AB3" w:rsidRPr="00C34321" w:rsidRDefault="001B3AB3" w:rsidP="008C33D2">
            <w:pPr>
              <w:jc w:val="center"/>
              <w:rPr>
                <w:rFonts w:cs="Arial"/>
                <w:b/>
                <w:bCs/>
                <w:color w:val="444649"/>
                <w:sz w:val="18"/>
                <w:szCs w:val="18"/>
              </w:rPr>
            </w:pPr>
            <w:r>
              <w:rPr>
                <w:rFonts w:cs="Arial"/>
                <w:b/>
                <w:bCs/>
                <w:color w:val="444649"/>
                <w:sz w:val="18"/>
                <w:szCs w:val="18"/>
              </w:rPr>
              <w:t>38.0</w:t>
            </w:r>
          </w:p>
        </w:tc>
        <w:tc>
          <w:tcPr>
            <w:tcW w:w="768" w:type="dxa"/>
            <w:shd w:val="clear" w:color="auto" w:fill="ECECEC"/>
            <w:vAlign w:val="center"/>
          </w:tcPr>
          <w:p w14:paraId="7BDD9FC5" w14:textId="77777777" w:rsidR="001B3AB3" w:rsidRPr="00C34321" w:rsidRDefault="001B3AB3" w:rsidP="008C33D2">
            <w:pPr>
              <w:jc w:val="center"/>
              <w:rPr>
                <w:rFonts w:cs="Arial"/>
                <w:b/>
                <w:bCs/>
                <w:color w:val="444649"/>
                <w:sz w:val="18"/>
                <w:szCs w:val="18"/>
              </w:rPr>
            </w:pPr>
            <w:r>
              <w:rPr>
                <w:rFonts w:cs="Arial"/>
                <w:b/>
                <w:bCs/>
                <w:color w:val="444649"/>
                <w:sz w:val="18"/>
                <w:szCs w:val="18"/>
              </w:rPr>
              <w:t>67.0</w:t>
            </w:r>
          </w:p>
        </w:tc>
        <w:tc>
          <w:tcPr>
            <w:tcW w:w="836" w:type="dxa"/>
            <w:vAlign w:val="center"/>
          </w:tcPr>
          <w:p w14:paraId="0047349E" w14:textId="77777777" w:rsidR="001B3AB3" w:rsidRPr="00C34321" w:rsidRDefault="001B3AB3" w:rsidP="008C33D2">
            <w:pPr>
              <w:jc w:val="center"/>
              <w:rPr>
                <w:rFonts w:cs="Arial"/>
                <w:b/>
                <w:bCs/>
                <w:color w:val="444649"/>
                <w:sz w:val="18"/>
                <w:szCs w:val="18"/>
              </w:rPr>
            </w:pPr>
            <w:r>
              <w:rPr>
                <w:rFonts w:cs="Arial"/>
                <w:b/>
                <w:bCs/>
                <w:color w:val="444649"/>
                <w:sz w:val="18"/>
                <w:szCs w:val="18"/>
              </w:rPr>
              <w:t>73.6</w:t>
            </w:r>
          </w:p>
        </w:tc>
        <w:tc>
          <w:tcPr>
            <w:tcW w:w="836" w:type="dxa"/>
            <w:shd w:val="clear" w:color="auto" w:fill="ECECEC"/>
            <w:vAlign w:val="center"/>
          </w:tcPr>
          <w:p w14:paraId="46BA422D" w14:textId="77777777" w:rsidR="001B3AB3" w:rsidRPr="00C34321" w:rsidRDefault="001B3AB3" w:rsidP="008C33D2">
            <w:pPr>
              <w:jc w:val="center"/>
              <w:rPr>
                <w:rFonts w:cs="Arial"/>
                <w:b/>
                <w:bCs/>
                <w:color w:val="444649"/>
                <w:sz w:val="18"/>
                <w:szCs w:val="18"/>
              </w:rPr>
            </w:pPr>
            <w:r>
              <w:rPr>
                <w:rFonts w:cs="Arial"/>
                <w:b/>
                <w:bCs/>
                <w:color w:val="444649"/>
                <w:sz w:val="18"/>
                <w:szCs w:val="18"/>
              </w:rPr>
              <w:t>86.1</w:t>
            </w:r>
          </w:p>
        </w:tc>
        <w:tc>
          <w:tcPr>
            <w:tcW w:w="697" w:type="dxa"/>
            <w:vAlign w:val="center"/>
          </w:tcPr>
          <w:p w14:paraId="72899BB4" w14:textId="77777777" w:rsidR="001B3AB3" w:rsidRPr="00C34321" w:rsidRDefault="001B3AB3" w:rsidP="008C33D2">
            <w:pPr>
              <w:jc w:val="center"/>
              <w:rPr>
                <w:rFonts w:cs="Arial"/>
                <w:b/>
                <w:bCs/>
                <w:color w:val="444649"/>
                <w:sz w:val="18"/>
                <w:szCs w:val="18"/>
              </w:rPr>
            </w:pPr>
            <w:r w:rsidRPr="00C34321">
              <w:rPr>
                <w:rFonts w:cs="Arial"/>
                <w:b/>
                <w:bCs/>
                <w:color w:val="444649"/>
                <w:sz w:val="18"/>
                <w:szCs w:val="18"/>
              </w:rPr>
              <w:t>77.3</w:t>
            </w:r>
          </w:p>
        </w:tc>
        <w:tc>
          <w:tcPr>
            <w:tcW w:w="836" w:type="dxa"/>
            <w:shd w:val="clear" w:color="auto" w:fill="ECECEC"/>
            <w:vAlign w:val="center"/>
          </w:tcPr>
          <w:p w14:paraId="24272B13" w14:textId="77777777" w:rsidR="001B3AB3" w:rsidRPr="00C34321" w:rsidRDefault="001B3AB3" w:rsidP="008C33D2">
            <w:pPr>
              <w:jc w:val="center"/>
              <w:rPr>
                <w:rFonts w:cs="Arial"/>
                <w:b/>
                <w:bCs/>
                <w:color w:val="444649"/>
                <w:sz w:val="18"/>
                <w:szCs w:val="18"/>
              </w:rPr>
            </w:pPr>
            <w:r>
              <w:rPr>
                <w:rFonts w:cs="Arial"/>
                <w:b/>
                <w:bCs/>
                <w:color w:val="444649"/>
                <w:sz w:val="18"/>
                <w:szCs w:val="18"/>
              </w:rPr>
              <w:t>40.1</w:t>
            </w:r>
          </w:p>
        </w:tc>
        <w:tc>
          <w:tcPr>
            <w:tcW w:w="705" w:type="dxa"/>
            <w:gridSpan w:val="2"/>
            <w:vAlign w:val="center"/>
          </w:tcPr>
          <w:p w14:paraId="0DAC33EC" w14:textId="77777777" w:rsidR="001B3AB3" w:rsidRPr="00C34321" w:rsidRDefault="001B3AB3" w:rsidP="008C33D2">
            <w:pPr>
              <w:jc w:val="center"/>
              <w:rPr>
                <w:rFonts w:cs="Arial"/>
                <w:b/>
                <w:bCs/>
                <w:color w:val="444649"/>
                <w:sz w:val="18"/>
                <w:szCs w:val="18"/>
              </w:rPr>
            </w:pPr>
            <w:r w:rsidRPr="00C34321">
              <w:rPr>
                <w:rFonts w:cs="Arial"/>
                <w:b/>
                <w:bCs/>
                <w:color w:val="444649"/>
                <w:sz w:val="18"/>
                <w:szCs w:val="18"/>
              </w:rPr>
              <w:t>26.</w:t>
            </w:r>
            <w:r>
              <w:rPr>
                <w:rFonts w:cs="Arial"/>
                <w:b/>
                <w:bCs/>
                <w:color w:val="444649"/>
                <w:sz w:val="18"/>
                <w:szCs w:val="18"/>
              </w:rPr>
              <w:t>9</w:t>
            </w:r>
          </w:p>
        </w:tc>
        <w:tc>
          <w:tcPr>
            <w:tcW w:w="829" w:type="dxa"/>
            <w:shd w:val="clear" w:color="auto" w:fill="ECECEC"/>
            <w:vAlign w:val="center"/>
          </w:tcPr>
          <w:p w14:paraId="2250AB2B" w14:textId="77777777" w:rsidR="001B3AB3" w:rsidRPr="00C34321" w:rsidRDefault="001B3AB3" w:rsidP="008C33D2">
            <w:pPr>
              <w:jc w:val="center"/>
              <w:rPr>
                <w:rFonts w:cs="Arial"/>
                <w:b/>
                <w:bCs/>
                <w:color w:val="444649"/>
                <w:sz w:val="18"/>
                <w:szCs w:val="18"/>
              </w:rPr>
            </w:pPr>
            <w:r>
              <w:rPr>
                <w:rFonts w:cs="Arial"/>
                <w:b/>
                <w:bCs/>
                <w:color w:val="444649"/>
                <w:sz w:val="18"/>
                <w:szCs w:val="18"/>
              </w:rPr>
              <w:t>88.4</w:t>
            </w:r>
          </w:p>
        </w:tc>
        <w:tc>
          <w:tcPr>
            <w:tcW w:w="839" w:type="dxa"/>
            <w:vAlign w:val="center"/>
          </w:tcPr>
          <w:p w14:paraId="0BC36093" w14:textId="77777777" w:rsidR="001B3AB3" w:rsidRPr="00C34321" w:rsidRDefault="001B3AB3" w:rsidP="008C33D2">
            <w:pPr>
              <w:jc w:val="center"/>
              <w:rPr>
                <w:rFonts w:cs="Arial"/>
                <w:b/>
                <w:bCs/>
                <w:color w:val="444649"/>
                <w:sz w:val="18"/>
                <w:szCs w:val="18"/>
              </w:rPr>
            </w:pPr>
            <w:r>
              <w:rPr>
                <w:rFonts w:cs="Arial"/>
                <w:b/>
                <w:bCs/>
                <w:color w:val="444649"/>
                <w:sz w:val="18"/>
                <w:szCs w:val="18"/>
              </w:rPr>
              <w:t>331.8</w:t>
            </w:r>
          </w:p>
        </w:tc>
        <w:tc>
          <w:tcPr>
            <w:tcW w:w="699" w:type="dxa"/>
            <w:shd w:val="clear" w:color="auto" w:fill="ECECEC"/>
            <w:vAlign w:val="center"/>
          </w:tcPr>
          <w:p w14:paraId="615C939C" w14:textId="77777777" w:rsidR="001B3AB3" w:rsidRPr="00C34321" w:rsidRDefault="001B3AB3" w:rsidP="008C33D2">
            <w:pPr>
              <w:jc w:val="center"/>
              <w:rPr>
                <w:rFonts w:cs="Arial"/>
                <w:b/>
                <w:bCs/>
                <w:color w:val="444649"/>
                <w:sz w:val="18"/>
                <w:szCs w:val="18"/>
              </w:rPr>
            </w:pPr>
            <w:r>
              <w:rPr>
                <w:rFonts w:cs="Arial"/>
                <w:b/>
                <w:bCs/>
                <w:color w:val="444649"/>
                <w:sz w:val="18"/>
                <w:szCs w:val="18"/>
              </w:rPr>
              <w:t>76.5</w:t>
            </w:r>
          </w:p>
        </w:tc>
        <w:tc>
          <w:tcPr>
            <w:tcW w:w="836" w:type="dxa"/>
            <w:vAlign w:val="center"/>
          </w:tcPr>
          <w:p w14:paraId="3797A7F5" w14:textId="77777777" w:rsidR="001B3AB3" w:rsidRPr="00C34321" w:rsidRDefault="001B3AB3" w:rsidP="008C33D2">
            <w:pPr>
              <w:jc w:val="center"/>
              <w:rPr>
                <w:rFonts w:cs="Arial"/>
                <w:b/>
                <w:bCs/>
                <w:color w:val="444649"/>
                <w:sz w:val="18"/>
                <w:szCs w:val="18"/>
              </w:rPr>
            </w:pPr>
            <w:r>
              <w:rPr>
                <w:rFonts w:cs="Arial"/>
                <w:b/>
                <w:bCs/>
                <w:color w:val="444649"/>
                <w:sz w:val="18"/>
                <w:szCs w:val="18"/>
              </w:rPr>
              <w:t>205.0</w:t>
            </w:r>
          </w:p>
        </w:tc>
        <w:tc>
          <w:tcPr>
            <w:tcW w:w="836" w:type="dxa"/>
            <w:gridSpan w:val="2"/>
            <w:shd w:val="clear" w:color="auto" w:fill="ECECEC"/>
            <w:vAlign w:val="center"/>
          </w:tcPr>
          <w:p w14:paraId="50132524" w14:textId="77777777" w:rsidR="001B3AB3" w:rsidRPr="00C34321" w:rsidRDefault="001B3AB3" w:rsidP="008C33D2">
            <w:pPr>
              <w:jc w:val="center"/>
              <w:rPr>
                <w:rFonts w:cs="Arial"/>
                <w:b/>
                <w:bCs/>
                <w:color w:val="444649"/>
                <w:sz w:val="18"/>
                <w:szCs w:val="18"/>
              </w:rPr>
            </w:pPr>
            <w:r>
              <w:rPr>
                <w:rFonts w:cs="Arial"/>
                <w:b/>
                <w:bCs/>
                <w:color w:val="444649"/>
                <w:sz w:val="18"/>
                <w:szCs w:val="18"/>
              </w:rPr>
              <w:t>67.1</w:t>
            </w:r>
          </w:p>
        </w:tc>
      </w:tr>
    </w:tbl>
    <w:p w14:paraId="16806F82" w14:textId="6584BD0A" w:rsidR="00867F7A" w:rsidRDefault="001B0044" w:rsidP="00EF137A">
      <w:pPr>
        <w:ind w:left="142"/>
        <w:rPr>
          <w:i/>
          <w:iCs/>
          <w:sz w:val="16"/>
          <w:szCs w:val="16"/>
        </w:rPr>
      </w:pPr>
      <w:r w:rsidRPr="00EF137A">
        <w:rPr>
          <w:i/>
          <w:iCs/>
          <w:sz w:val="16"/>
          <w:szCs w:val="16"/>
        </w:rPr>
        <w:t>Source: SMR HR FTE – 5 Years</w:t>
      </w:r>
    </w:p>
    <w:p w14:paraId="30550BD7" w14:textId="49B3FD76" w:rsidR="00D42108" w:rsidRDefault="00D42108" w:rsidP="00EF137A">
      <w:pPr>
        <w:ind w:left="142"/>
        <w:rPr>
          <w:i/>
          <w:iCs/>
          <w:sz w:val="16"/>
          <w:szCs w:val="16"/>
        </w:rPr>
      </w:pPr>
    </w:p>
    <w:p w14:paraId="190F8737" w14:textId="77777777" w:rsidR="00D42108" w:rsidRPr="00EF137A" w:rsidRDefault="00D42108" w:rsidP="00EF137A">
      <w:pPr>
        <w:ind w:left="142"/>
        <w:rPr>
          <w:i/>
          <w:iCs/>
          <w:sz w:val="16"/>
          <w:szCs w:val="16"/>
        </w:rPr>
      </w:pPr>
    </w:p>
    <w:p w14:paraId="58429BED" w14:textId="77777777" w:rsidR="000E72C6" w:rsidRDefault="000E72C6">
      <w:pPr>
        <w:rPr>
          <w:sz w:val="20"/>
        </w:rPr>
      </w:pPr>
    </w:p>
    <w:p w14:paraId="62E96D25" w14:textId="26D37023" w:rsidR="009142D6" w:rsidRDefault="009142D6">
      <w:pPr>
        <w:rPr>
          <w:noProof/>
        </w:rPr>
      </w:pPr>
      <w:r>
        <w:rPr>
          <w:noProof/>
          <w:lang w:bidi="ar-SA"/>
        </w:rPr>
        <w:drawing>
          <wp:inline distT="0" distB="0" distL="0" distR="0" wp14:anchorId="1881AE7B" wp14:editId="2A42A989">
            <wp:extent cx="5783580" cy="3032760"/>
            <wp:effectExtent l="0" t="0" r="7620" b="15240"/>
            <wp:docPr id="2745" name="Chart 2745">
              <a:extLst xmlns:a="http://schemas.openxmlformats.org/drawingml/2006/main">
                <a:ext uri="{FF2B5EF4-FFF2-40B4-BE49-F238E27FC236}">
                  <a16:creationId xmlns:a16="http://schemas.microsoft.com/office/drawing/2014/main" id="{D0BB696D-0D39-4517-A9B1-38640BDA6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044B0E9" w14:textId="50D427B8" w:rsidR="00D42108" w:rsidRDefault="00D42108">
      <w:pPr>
        <w:rPr>
          <w:sz w:val="20"/>
        </w:rPr>
      </w:pPr>
      <w:r>
        <w:rPr>
          <w:sz w:val="20"/>
        </w:rPr>
        <w:br w:type="page"/>
      </w:r>
    </w:p>
    <w:p w14:paraId="28BDCD5C" w14:textId="77777777" w:rsidR="009142D6" w:rsidRDefault="009142D6">
      <w:pPr>
        <w:rPr>
          <w:sz w:val="20"/>
        </w:rPr>
      </w:pPr>
    </w:p>
    <w:p w14:paraId="713611CC" w14:textId="4C627412" w:rsidR="00867F7A" w:rsidRDefault="001B0044" w:rsidP="005D5B7B">
      <w:pPr>
        <w:spacing w:before="99"/>
        <w:rPr>
          <w:b/>
          <w:sz w:val="20"/>
        </w:rPr>
      </w:pPr>
      <w:r w:rsidRPr="00B80865">
        <w:rPr>
          <w:b/>
          <w:sz w:val="20"/>
        </w:rPr>
        <w:t>Table 5</w:t>
      </w:r>
      <w:r w:rsidR="00DF6119">
        <w:rPr>
          <w:b/>
          <w:sz w:val="20"/>
        </w:rPr>
        <w:t>5</w:t>
      </w:r>
      <w:r w:rsidRPr="00B80865">
        <w:rPr>
          <w:b/>
          <w:sz w:val="20"/>
        </w:rPr>
        <w:t>:</w:t>
      </w:r>
      <w:r>
        <w:rPr>
          <w:b/>
          <w:sz w:val="20"/>
        </w:rPr>
        <w:t xml:space="preserve"> Professional female staff FTE by service division and level 20</w:t>
      </w:r>
      <w:r w:rsidR="00214E72">
        <w:rPr>
          <w:b/>
          <w:sz w:val="20"/>
        </w:rPr>
        <w:t>20</w:t>
      </w:r>
      <w:r>
        <w:rPr>
          <w:b/>
          <w:sz w:val="20"/>
        </w:rPr>
        <w:t xml:space="preserve"> (</w:t>
      </w:r>
      <w:r w:rsidR="00F61F39">
        <w:rPr>
          <w:b/>
          <w:sz w:val="20"/>
        </w:rPr>
        <w:t xml:space="preserve">FTE and </w:t>
      </w:r>
      <w:r>
        <w:rPr>
          <w:b/>
          <w:sz w:val="20"/>
        </w:rPr>
        <w:t>%)</w:t>
      </w:r>
    </w:p>
    <w:p w14:paraId="2B31BF3D" w14:textId="77777777" w:rsidR="005D5B7B" w:rsidRDefault="005D5B7B" w:rsidP="005D5B7B">
      <w:pPr>
        <w:spacing w:before="99"/>
        <w:rPr>
          <w:b/>
          <w:sz w:val="20"/>
        </w:rPr>
      </w:pPr>
    </w:p>
    <w:tbl>
      <w:tblPr>
        <w:tblW w:w="13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2"/>
        <w:gridCol w:w="861"/>
        <w:gridCol w:w="1046"/>
        <w:gridCol w:w="884"/>
        <w:gridCol w:w="795"/>
        <w:gridCol w:w="760"/>
        <w:gridCol w:w="797"/>
        <w:gridCol w:w="760"/>
        <w:gridCol w:w="1004"/>
        <w:gridCol w:w="760"/>
        <w:gridCol w:w="797"/>
        <w:gridCol w:w="760"/>
        <w:gridCol w:w="854"/>
        <w:gridCol w:w="703"/>
        <w:gridCol w:w="962"/>
      </w:tblGrid>
      <w:tr w:rsidR="005D5B7B" w14:paraId="4517F190" w14:textId="77777777" w:rsidTr="005D5B7B">
        <w:trPr>
          <w:trHeight w:val="610"/>
        </w:trPr>
        <w:tc>
          <w:tcPr>
            <w:tcW w:w="1722" w:type="dxa"/>
            <w:vMerge w:val="restart"/>
            <w:shd w:val="clear" w:color="auto" w:fill="EEEEEE"/>
          </w:tcPr>
          <w:p w14:paraId="6665356A" w14:textId="77777777" w:rsidR="005D5B7B" w:rsidRPr="006C6B42" w:rsidRDefault="005D5B7B" w:rsidP="008C33D2">
            <w:pPr>
              <w:pStyle w:val="TableParagraph"/>
              <w:ind w:left="0"/>
              <w:jc w:val="center"/>
              <w:rPr>
                <w:b/>
                <w:sz w:val="18"/>
                <w:szCs w:val="18"/>
              </w:rPr>
            </w:pPr>
          </w:p>
          <w:p w14:paraId="53BEFF4B" w14:textId="77777777" w:rsidR="005D5B7B" w:rsidRPr="006C6B42" w:rsidRDefault="005D5B7B" w:rsidP="008C33D2">
            <w:pPr>
              <w:pStyle w:val="TableParagraph"/>
              <w:spacing w:before="5"/>
              <w:ind w:left="0"/>
              <w:jc w:val="center"/>
              <w:rPr>
                <w:b/>
                <w:sz w:val="18"/>
                <w:szCs w:val="18"/>
              </w:rPr>
            </w:pPr>
          </w:p>
          <w:p w14:paraId="6154CDA4" w14:textId="77777777" w:rsidR="005D5B7B" w:rsidRPr="006C6B42" w:rsidRDefault="005D5B7B" w:rsidP="008C33D2">
            <w:pPr>
              <w:pStyle w:val="TableParagraph"/>
              <w:jc w:val="center"/>
              <w:rPr>
                <w:sz w:val="18"/>
                <w:szCs w:val="18"/>
              </w:rPr>
            </w:pPr>
            <w:r w:rsidRPr="006C6B42">
              <w:rPr>
                <w:sz w:val="18"/>
                <w:szCs w:val="18"/>
              </w:rPr>
              <w:t>Grade</w:t>
            </w:r>
            <w:r>
              <w:rPr>
                <w:rStyle w:val="FootnoteReference"/>
                <w:sz w:val="18"/>
                <w:szCs w:val="18"/>
              </w:rPr>
              <w:footnoteReference w:id="34"/>
            </w:r>
          </w:p>
        </w:tc>
        <w:tc>
          <w:tcPr>
            <w:tcW w:w="1907" w:type="dxa"/>
            <w:gridSpan w:val="2"/>
            <w:tcBorders>
              <w:right w:val="single" w:sz="6" w:space="0" w:color="000000"/>
            </w:tcBorders>
            <w:shd w:val="clear" w:color="auto" w:fill="EEEEEE"/>
          </w:tcPr>
          <w:p w14:paraId="0D61EDEA" w14:textId="77777777" w:rsidR="005D5B7B" w:rsidRPr="006C6B42" w:rsidRDefault="005D5B7B" w:rsidP="008C33D2">
            <w:pPr>
              <w:pStyle w:val="TableParagraph"/>
              <w:spacing w:line="259" w:lineRule="auto"/>
              <w:ind w:right="892"/>
              <w:rPr>
                <w:sz w:val="18"/>
                <w:szCs w:val="18"/>
              </w:rPr>
            </w:pPr>
            <w:r w:rsidRPr="006C6B42">
              <w:rPr>
                <w:sz w:val="18"/>
                <w:szCs w:val="18"/>
              </w:rPr>
              <w:t>Academic Services</w:t>
            </w:r>
          </w:p>
        </w:tc>
        <w:tc>
          <w:tcPr>
            <w:tcW w:w="1679" w:type="dxa"/>
            <w:gridSpan w:val="2"/>
            <w:tcBorders>
              <w:left w:val="single" w:sz="6" w:space="0" w:color="000000"/>
            </w:tcBorders>
            <w:shd w:val="clear" w:color="auto" w:fill="EEEEEE"/>
          </w:tcPr>
          <w:p w14:paraId="00F0DB9D" w14:textId="77777777" w:rsidR="005D5B7B" w:rsidRPr="006C6B42" w:rsidRDefault="005D5B7B" w:rsidP="008C33D2">
            <w:pPr>
              <w:pStyle w:val="TableParagraph"/>
              <w:spacing w:before="132"/>
              <w:ind w:left="111"/>
              <w:rPr>
                <w:sz w:val="18"/>
                <w:szCs w:val="18"/>
              </w:rPr>
            </w:pPr>
            <w:r w:rsidRPr="006C6B42">
              <w:rPr>
                <w:sz w:val="18"/>
                <w:szCs w:val="18"/>
              </w:rPr>
              <w:t>Campus Life</w:t>
            </w:r>
          </w:p>
        </w:tc>
        <w:tc>
          <w:tcPr>
            <w:tcW w:w="1557" w:type="dxa"/>
            <w:gridSpan w:val="2"/>
            <w:shd w:val="clear" w:color="auto" w:fill="EEEEEE"/>
          </w:tcPr>
          <w:p w14:paraId="3325D2F4" w14:textId="77777777" w:rsidR="005D5B7B" w:rsidRPr="006C6B42" w:rsidRDefault="005D5B7B" w:rsidP="008C33D2">
            <w:pPr>
              <w:pStyle w:val="TableParagraph"/>
              <w:spacing w:before="132"/>
              <w:ind w:left="105"/>
              <w:rPr>
                <w:sz w:val="18"/>
                <w:szCs w:val="18"/>
              </w:rPr>
            </w:pPr>
            <w:r w:rsidRPr="006C6B42">
              <w:rPr>
                <w:sz w:val="18"/>
                <w:szCs w:val="18"/>
              </w:rPr>
              <w:t>Finance</w:t>
            </w:r>
          </w:p>
        </w:tc>
        <w:tc>
          <w:tcPr>
            <w:tcW w:w="1764" w:type="dxa"/>
            <w:gridSpan w:val="2"/>
            <w:shd w:val="clear" w:color="auto" w:fill="EEEEEE"/>
          </w:tcPr>
          <w:p w14:paraId="4D1AA7F8" w14:textId="77777777" w:rsidR="005D5B7B" w:rsidRPr="006C6B42" w:rsidRDefault="005D5B7B" w:rsidP="008C33D2">
            <w:pPr>
              <w:pStyle w:val="TableParagraph"/>
              <w:spacing w:line="259" w:lineRule="auto"/>
              <w:ind w:left="103" w:right="57"/>
              <w:rPr>
                <w:sz w:val="18"/>
                <w:szCs w:val="18"/>
              </w:rPr>
            </w:pPr>
            <w:r w:rsidRPr="006C6B42">
              <w:rPr>
                <w:sz w:val="18"/>
                <w:szCs w:val="18"/>
              </w:rPr>
              <w:t xml:space="preserve">Human </w:t>
            </w:r>
            <w:r w:rsidRPr="006C6B42">
              <w:rPr>
                <w:w w:val="95"/>
                <w:sz w:val="18"/>
                <w:szCs w:val="18"/>
              </w:rPr>
              <w:t>Resources</w:t>
            </w:r>
          </w:p>
        </w:tc>
        <w:tc>
          <w:tcPr>
            <w:tcW w:w="1557" w:type="dxa"/>
            <w:gridSpan w:val="2"/>
            <w:shd w:val="clear" w:color="auto" w:fill="EEEEEE"/>
          </w:tcPr>
          <w:p w14:paraId="12AAA575" w14:textId="77777777" w:rsidR="005D5B7B" w:rsidRPr="006C6B42" w:rsidRDefault="005D5B7B" w:rsidP="008C33D2">
            <w:pPr>
              <w:pStyle w:val="TableParagraph"/>
              <w:spacing w:before="132"/>
              <w:ind w:left="101"/>
              <w:rPr>
                <w:sz w:val="18"/>
                <w:szCs w:val="18"/>
              </w:rPr>
            </w:pPr>
            <w:r>
              <w:rPr>
                <w:sz w:val="18"/>
                <w:szCs w:val="18"/>
              </w:rPr>
              <w:t>Digital Services</w:t>
            </w:r>
          </w:p>
        </w:tc>
        <w:tc>
          <w:tcPr>
            <w:tcW w:w="1614" w:type="dxa"/>
            <w:gridSpan w:val="2"/>
            <w:shd w:val="clear" w:color="auto" w:fill="EEEEEE"/>
          </w:tcPr>
          <w:p w14:paraId="379A38E5" w14:textId="77777777" w:rsidR="005D5B7B" w:rsidRPr="006C6B42" w:rsidRDefault="005D5B7B" w:rsidP="008C33D2">
            <w:pPr>
              <w:pStyle w:val="TableParagraph"/>
              <w:spacing w:before="132"/>
              <w:ind w:left="99"/>
              <w:rPr>
                <w:sz w:val="18"/>
                <w:szCs w:val="18"/>
              </w:rPr>
            </w:pPr>
            <w:r w:rsidRPr="006C6B42">
              <w:rPr>
                <w:sz w:val="18"/>
                <w:szCs w:val="18"/>
              </w:rPr>
              <w:t>Library</w:t>
            </w:r>
          </w:p>
        </w:tc>
        <w:tc>
          <w:tcPr>
            <w:tcW w:w="1665" w:type="dxa"/>
            <w:gridSpan w:val="2"/>
            <w:shd w:val="clear" w:color="auto" w:fill="EEEEEE"/>
          </w:tcPr>
          <w:p w14:paraId="3285764B" w14:textId="77777777" w:rsidR="005D5B7B" w:rsidRPr="006C6B42" w:rsidRDefault="005D5B7B" w:rsidP="008C33D2">
            <w:pPr>
              <w:pStyle w:val="TableParagraph"/>
              <w:spacing w:line="259" w:lineRule="auto"/>
              <w:ind w:left="97" w:right="645"/>
              <w:rPr>
                <w:sz w:val="18"/>
                <w:szCs w:val="18"/>
              </w:rPr>
            </w:pPr>
            <w:r w:rsidRPr="006C6B42">
              <w:rPr>
                <w:w w:val="95"/>
                <w:sz w:val="18"/>
                <w:szCs w:val="18"/>
              </w:rPr>
              <w:t>Proper</w:t>
            </w:r>
            <w:r>
              <w:rPr>
                <w:w w:val="95"/>
                <w:sz w:val="18"/>
                <w:szCs w:val="18"/>
              </w:rPr>
              <w:t>t</w:t>
            </w:r>
            <w:r w:rsidRPr="006C6B42">
              <w:rPr>
                <w:w w:val="95"/>
                <w:sz w:val="18"/>
                <w:szCs w:val="18"/>
              </w:rPr>
              <w:t xml:space="preserve">y </w:t>
            </w:r>
            <w:r w:rsidRPr="006C6B42">
              <w:rPr>
                <w:sz w:val="18"/>
                <w:szCs w:val="18"/>
              </w:rPr>
              <w:t>Services</w:t>
            </w:r>
          </w:p>
        </w:tc>
      </w:tr>
      <w:tr w:rsidR="005D5B7B" w14:paraId="4D6D8613" w14:textId="77777777" w:rsidTr="005D5B7B">
        <w:trPr>
          <w:trHeight w:val="377"/>
        </w:trPr>
        <w:tc>
          <w:tcPr>
            <w:tcW w:w="1722" w:type="dxa"/>
            <w:vMerge/>
            <w:tcBorders>
              <w:top w:val="nil"/>
            </w:tcBorders>
            <w:shd w:val="clear" w:color="auto" w:fill="EEEEEE"/>
          </w:tcPr>
          <w:p w14:paraId="429B04BE" w14:textId="77777777" w:rsidR="005D5B7B" w:rsidRPr="006C6B42" w:rsidRDefault="005D5B7B" w:rsidP="008C33D2">
            <w:pPr>
              <w:jc w:val="center"/>
              <w:rPr>
                <w:sz w:val="18"/>
                <w:szCs w:val="18"/>
              </w:rPr>
            </w:pPr>
          </w:p>
        </w:tc>
        <w:tc>
          <w:tcPr>
            <w:tcW w:w="1907" w:type="dxa"/>
            <w:gridSpan w:val="2"/>
            <w:tcBorders>
              <w:right w:val="single" w:sz="6" w:space="0" w:color="000000"/>
            </w:tcBorders>
            <w:shd w:val="clear" w:color="auto" w:fill="EEEEEE"/>
          </w:tcPr>
          <w:p w14:paraId="5011C849" w14:textId="77777777" w:rsidR="005D5B7B" w:rsidRPr="006C6B42" w:rsidRDefault="005D5B7B" w:rsidP="008C33D2">
            <w:pPr>
              <w:pStyle w:val="TableParagraph"/>
              <w:spacing w:before="1"/>
              <w:jc w:val="center"/>
              <w:rPr>
                <w:sz w:val="18"/>
                <w:szCs w:val="18"/>
              </w:rPr>
            </w:pPr>
            <w:r w:rsidRPr="006C6B42">
              <w:rPr>
                <w:sz w:val="18"/>
                <w:szCs w:val="18"/>
              </w:rPr>
              <w:t>Female</w:t>
            </w:r>
          </w:p>
        </w:tc>
        <w:tc>
          <w:tcPr>
            <w:tcW w:w="1679" w:type="dxa"/>
            <w:gridSpan w:val="2"/>
            <w:tcBorders>
              <w:left w:val="single" w:sz="6" w:space="0" w:color="000000"/>
            </w:tcBorders>
            <w:shd w:val="clear" w:color="auto" w:fill="EEEEEE"/>
          </w:tcPr>
          <w:p w14:paraId="553D7B80" w14:textId="77777777" w:rsidR="005D5B7B" w:rsidRPr="006C6B42" w:rsidRDefault="005D5B7B" w:rsidP="008C33D2">
            <w:pPr>
              <w:pStyle w:val="TableParagraph"/>
              <w:spacing w:before="1"/>
              <w:ind w:left="111"/>
              <w:jc w:val="center"/>
              <w:rPr>
                <w:sz w:val="18"/>
                <w:szCs w:val="18"/>
              </w:rPr>
            </w:pPr>
            <w:r w:rsidRPr="006C6B42">
              <w:rPr>
                <w:sz w:val="18"/>
                <w:szCs w:val="18"/>
              </w:rPr>
              <w:t>Female</w:t>
            </w:r>
          </w:p>
        </w:tc>
        <w:tc>
          <w:tcPr>
            <w:tcW w:w="1557" w:type="dxa"/>
            <w:gridSpan w:val="2"/>
            <w:shd w:val="clear" w:color="auto" w:fill="EEEEEE"/>
          </w:tcPr>
          <w:p w14:paraId="32B7B551" w14:textId="77777777" w:rsidR="005D5B7B" w:rsidRPr="006C6B42" w:rsidRDefault="005D5B7B" w:rsidP="008C33D2">
            <w:pPr>
              <w:pStyle w:val="TableParagraph"/>
              <w:spacing w:before="1"/>
              <w:ind w:left="105"/>
              <w:jc w:val="center"/>
              <w:rPr>
                <w:sz w:val="18"/>
                <w:szCs w:val="18"/>
              </w:rPr>
            </w:pPr>
            <w:r w:rsidRPr="006C6B42">
              <w:rPr>
                <w:sz w:val="18"/>
                <w:szCs w:val="18"/>
              </w:rPr>
              <w:t>Female</w:t>
            </w:r>
          </w:p>
        </w:tc>
        <w:tc>
          <w:tcPr>
            <w:tcW w:w="1764" w:type="dxa"/>
            <w:gridSpan w:val="2"/>
            <w:shd w:val="clear" w:color="auto" w:fill="EEEEEE"/>
          </w:tcPr>
          <w:p w14:paraId="4CB3B9C5" w14:textId="77777777" w:rsidR="005D5B7B" w:rsidRPr="006C6B42" w:rsidRDefault="005D5B7B" w:rsidP="008C33D2">
            <w:pPr>
              <w:pStyle w:val="TableParagraph"/>
              <w:spacing w:before="1"/>
              <w:ind w:left="103"/>
              <w:jc w:val="center"/>
              <w:rPr>
                <w:sz w:val="18"/>
                <w:szCs w:val="18"/>
              </w:rPr>
            </w:pPr>
            <w:r w:rsidRPr="006C6B42">
              <w:rPr>
                <w:sz w:val="18"/>
                <w:szCs w:val="18"/>
              </w:rPr>
              <w:t>Female</w:t>
            </w:r>
          </w:p>
        </w:tc>
        <w:tc>
          <w:tcPr>
            <w:tcW w:w="1557" w:type="dxa"/>
            <w:gridSpan w:val="2"/>
            <w:shd w:val="clear" w:color="auto" w:fill="EEEEEE"/>
          </w:tcPr>
          <w:p w14:paraId="25EA9023" w14:textId="77777777" w:rsidR="005D5B7B" w:rsidRPr="006C6B42" w:rsidRDefault="005D5B7B" w:rsidP="008C33D2">
            <w:pPr>
              <w:pStyle w:val="TableParagraph"/>
              <w:spacing w:before="1"/>
              <w:ind w:left="101"/>
              <w:jc w:val="center"/>
              <w:rPr>
                <w:sz w:val="18"/>
                <w:szCs w:val="18"/>
              </w:rPr>
            </w:pPr>
            <w:r w:rsidRPr="006C6B42">
              <w:rPr>
                <w:sz w:val="18"/>
                <w:szCs w:val="18"/>
              </w:rPr>
              <w:t>Female</w:t>
            </w:r>
          </w:p>
        </w:tc>
        <w:tc>
          <w:tcPr>
            <w:tcW w:w="1614" w:type="dxa"/>
            <w:gridSpan w:val="2"/>
            <w:shd w:val="clear" w:color="auto" w:fill="EEEEEE"/>
          </w:tcPr>
          <w:p w14:paraId="32A852D3" w14:textId="77777777" w:rsidR="005D5B7B" w:rsidRPr="006C6B42" w:rsidRDefault="005D5B7B" w:rsidP="008C33D2">
            <w:pPr>
              <w:pStyle w:val="TableParagraph"/>
              <w:spacing w:before="1"/>
              <w:ind w:left="99"/>
              <w:jc w:val="center"/>
              <w:rPr>
                <w:sz w:val="18"/>
                <w:szCs w:val="18"/>
              </w:rPr>
            </w:pPr>
            <w:r w:rsidRPr="006C6B42">
              <w:rPr>
                <w:sz w:val="18"/>
                <w:szCs w:val="18"/>
              </w:rPr>
              <w:t>Female</w:t>
            </w:r>
          </w:p>
        </w:tc>
        <w:tc>
          <w:tcPr>
            <w:tcW w:w="1665" w:type="dxa"/>
            <w:gridSpan w:val="2"/>
            <w:shd w:val="clear" w:color="auto" w:fill="EEEEEE"/>
          </w:tcPr>
          <w:p w14:paraId="7E7E46C2" w14:textId="77777777" w:rsidR="005D5B7B" w:rsidRPr="006C6B42" w:rsidRDefault="005D5B7B" w:rsidP="008C33D2">
            <w:pPr>
              <w:pStyle w:val="TableParagraph"/>
              <w:spacing w:before="1"/>
              <w:ind w:left="97"/>
              <w:jc w:val="center"/>
              <w:rPr>
                <w:sz w:val="18"/>
                <w:szCs w:val="18"/>
              </w:rPr>
            </w:pPr>
            <w:r w:rsidRPr="006C6B42">
              <w:rPr>
                <w:sz w:val="18"/>
                <w:szCs w:val="18"/>
              </w:rPr>
              <w:t>Female</w:t>
            </w:r>
          </w:p>
        </w:tc>
      </w:tr>
      <w:tr w:rsidR="005D5B7B" w14:paraId="5F4EFED2" w14:textId="77777777" w:rsidTr="005D5B7B">
        <w:trPr>
          <w:trHeight w:val="375"/>
        </w:trPr>
        <w:tc>
          <w:tcPr>
            <w:tcW w:w="1722" w:type="dxa"/>
            <w:vMerge/>
            <w:tcBorders>
              <w:top w:val="nil"/>
            </w:tcBorders>
            <w:shd w:val="clear" w:color="auto" w:fill="EEEEEE"/>
          </w:tcPr>
          <w:p w14:paraId="7DBD5BA5" w14:textId="77777777" w:rsidR="005D5B7B" w:rsidRPr="006C6B42" w:rsidRDefault="005D5B7B" w:rsidP="008C33D2">
            <w:pPr>
              <w:jc w:val="center"/>
              <w:rPr>
                <w:sz w:val="18"/>
                <w:szCs w:val="18"/>
              </w:rPr>
            </w:pPr>
          </w:p>
        </w:tc>
        <w:tc>
          <w:tcPr>
            <w:tcW w:w="861" w:type="dxa"/>
            <w:shd w:val="clear" w:color="auto" w:fill="EEEEEE"/>
          </w:tcPr>
          <w:p w14:paraId="6471B37D" w14:textId="77777777" w:rsidR="005D5B7B" w:rsidRPr="006C6B42" w:rsidRDefault="005D5B7B" w:rsidP="008C33D2">
            <w:pPr>
              <w:pStyle w:val="TableParagraph"/>
              <w:jc w:val="center"/>
              <w:rPr>
                <w:sz w:val="18"/>
                <w:szCs w:val="18"/>
              </w:rPr>
            </w:pPr>
            <w:r w:rsidRPr="006C6B42">
              <w:rPr>
                <w:sz w:val="18"/>
                <w:szCs w:val="18"/>
              </w:rPr>
              <w:t>FTE</w:t>
            </w:r>
          </w:p>
        </w:tc>
        <w:tc>
          <w:tcPr>
            <w:tcW w:w="1045" w:type="dxa"/>
            <w:shd w:val="clear" w:color="auto" w:fill="EEEEEE"/>
          </w:tcPr>
          <w:p w14:paraId="78FFA7A3" w14:textId="77777777" w:rsidR="005D5B7B" w:rsidRPr="006C6B42" w:rsidRDefault="005D5B7B" w:rsidP="008C33D2">
            <w:pPr>
              <w:pStyle w:val="TableParagraph"/>
              <w:jc w:val="center"/>
              <w:rPr>
                <w:sz w:val="18"/>
                <w:szCs w:val="18"/>
              </w:rPr>
            </w:pPr>
            <w:r w:rsidRPr="006C6B42">
              <w:rPr>
                <w:w w:val="99"/>
                <w:sz w:val="18"/>
                <w:szCs w:val="18"/>
              </w:rPr>
              <w:t>%</w:t>
            </w:r>
          </w:p>
        </w:tc>
        <w:tc>
          <w:tcPr>
            <w:tcW w:w="884" w:type="dxa"/>
            <w:shd w:val="clear" w:color="auto" w:fill="EEEEEE"/>
          </w:tcPr>
          <w:p w14:paraId="02CF0145" w14:textId="77777777" w:rsidR="005D5B7B" w:rsidRPr="006C6B42" w:rsidRDefault="005D5B7B" w:rsidP="008C33D2">
            <w:pPr>
              <w:pStyle w:val="TableParagraph"/>
              <w:ind w:left="106"/>
              <w:jc w:val="center"/>
              <w:rPr>
                <w:sz w:val="18"/>
                <w:szCs w:val="18"/>
              </w:rPr>
            </w:pPr>
            <w:r w:rsidRPr="006C6B42">
              <w:rPr>
                <w:sz w:val="18"/>
                <w:szCs w:val="18"/>
              </w:rPr>
              <w:t>FTE</w:t>
            </w:r>
          </w:p>
        </w:tc>
        <w:tc>
          <w:tcPr>
            <w:tcW w:w="794" w:type="dxa"/>
            <w:shd w:val="clear" w:color="auto" w:fill="EEEEEE"/>
          </w:tcPr>
          <w:p w14:paraId="5A705AA7" w14:textId="77777777" w:rsidR="005D5B7B" w:rsidRPr="006C6B42" w:rsidRDefault="005D5B7B" w:rsidP="008C33D2">
            <w:pPr>
              <w:pStyle w:val="TableParagraph"/>
              <w:ind w:left="103"/>
              <w:jc w:val="center"/>
              <w:rPr>
                <w:sz w:val="18"/>
                <w:szCs w:val="18"/>
              </w:rPr>
            </w:pPr>
            <w:r w:rsidRPr="006C6B42">
              <w:rPr>
                <w:w w:val="99"/>
                <w:sz w:val="18"/>
                <w:szCs w:val="18"/>
              </w:rPr>
              <w:t>%</w:t>
            </w:r>
          </w:p>
        </w:tc>
        <w:tc>
          <w:tcPr>
            <w:tcW w:w="760" w:type="dxa"/>
            <w:shd w:val="clear" w:color="auto" w:fill="EEEEEE"/>
          </w:tcPr>
          <w:p w14:paraId="2352A76B" w14:textId="77777777" w:rsidR="005D5B7B" w:rsidRPr="006C6B42" w:rsidRDefault="005D5B7B" w:rsidP="008C33D2">
            <w:pPr>
              <w:pStyle w:val="TableParagraph"/>
              <w:ind w:left="105"/>
              <w:jc w:val="center"/>
              <w:rPr>
                <w:sz w:val="18"/>
                <w:szCs w:val="18"/>
              </w:rPr>
            </w:pPr>
            <w:r w:rsidRPr="006C6B42">
              <w:rPr>
                <w:sz w:val="18"/>
                <w:szCs w:val="18"/>
              </w:rPr>
              <w:t>FTE</w:t>
            </w:r>
          </w:p>
        </w:tc>
        <w:tc>
          <w:tcPr>
            <w:tcW w:w="796" w:type="dxa"/>
            <w:shd w:val="clear" w:color="auto" w:fill="EEEEEE"/>
          </w:tcPr>
          <w:p w14:paraId="34ED69D2" w14:textId="77777777" w:rsidR="005D5B7B" w:rsidRPr="006C6B42" w:rsidRDefault="005D5B7B" w:rsidP="008C33D2">
            <w:pPr>
              <w:pStyle w:val="TableParagraph"/>
              <w:ind w:left="104"/>
              <w:jc w:val="center"/>
              <w:rPr>
                <w:sz w:val="18"/>
                <w:szCs w:val="18"/>
              </w:rPr>
            </w:pPr>
            <w:r w:rsidRPr="006C6B42">
              <w:rPr>
                <w:w w:val="99"/>
                <w:sz w:val="18"/>
                <w:szCs w:val="18"/>
              </w:rPr>
              <w:t>%</w:t>
            </w:r>
          </w:p>
        </w:tc>
        <w:tc>
          <w:tcPr>
            <w:tcW w:w="760" w:type="dxa"/>
            <w:shd w:val="clear" w:color="auto" w:fill="EEEEEE"/>
          </w:tcPr>
          <w:p w14:paraId="13016EBD" w14:textId="77777777" w:rsidR="005D5B7B" w:rsidRPr="006C6B42" w:rsidRDefault="005D5B7B" w:rsidP="008C33D2">
            <w:pPr>
              <w:pStyle w:val="TableParagraph"/>
              <w:ind w:left="103"/>
              <w:jc w:val="center"/>
              <w:rPr>
                <w:sz w:val="18"/>
                <w:szCs w:val="18"/>
              </w:rPr>
            </w:pPr>
            <w:r w:rsidRPr="006C6B42">
              <w:rPr>
                <w:sz w:val="18"/>
                <w:szCs w:val="18"/>
              </w:rPr>
              <w:t>FTE</w:t>
            </w:r>
          </w:p>
        </w:tc>
        <w:tc>
          <w:tcPr>
            <w:tcW w:w="1004" w:type="dxa"/>
            <w:shd w:val="clear" w:color="auto" w:fill="EEEEEE"/>
          </w:tcPr>
          <w:p w14:paraId="39020D25" w14:textId="77777777" w:rsidR="005D5B7B" w:rsidRPr="006C6B42" w:rsidRDefault="005D5B7B" w:rsidP="008C33D2">
            <w:pPr>
              <w:pStyle w:val="TableParagraph"/>
              <w:ind w:left="103"/>
              <w:jc w:val="center"/>
              <w:rPr>
                <w:sz w:val="18"/>
                <w:szCs w:val="18"/>
              </w:rPr>
            </w:pPr>
            <w:r w:rsidRPr="006C6B42">
              <w:rPr>
                <w:w w:val="99"/>
                <w:sz w:val="18"/>
                <w:szCs w:val="18"/>
              </w:rPr>
              <w:t>%</w:t>
            </w:r>
          </w:p>
        </w:tc>
        <w:tc>
          <w:tcPr>
            <w:tcW w:w="760" w:type="dxa"/>
            <w:shd w:val="clear" w:color="auto" w:fill="EEEEEE"/>
          </w:tcPr>
          <w:p w14:paraId="1EBF1F08" w14:textId="77777777" w:rsidR="005D5B7B" w:rsidRPr="006C6B42" w:rsidRDefault="005D5B7B" w:rsidP="008C33D2">
            <w:pPr>
              <w:pStyle w:val="TableParagraph"/>
              <w:ind w:left="101"/>
              <w:jc w:val="center"/>
              <w:rPr>
                <w:sz w:val="18"/>
                <w:szCs w:val="18"/>
              </w:rPr>
            </w:pPr>
            <w:r w:rsidRPr="006C6B42">
              <w:rPr>
                <w:sz w:val="18"/>
                <w:szCs w:val="18"/>
              </w:rPr>
              <w:t>FTE</w:t>
            </w:r>
          </w:p>
        </w:tc>
        <w:tc>
          <w:tcPr>
            <w:tcW w:w="796" w:type="dxa"/>
            <w:shd w:val="clear" w:color="auto" w:fill="EEEEEE"/>
          </w:tcPr>
          <w:p w14:paraId="25164089" w14:textId="77777777" w:rsidR="005D5B7B" w:rsidRPr="006C6B42" w:rsidRDefault="005D5B7B" w:rsidP="008C33D2">
            <w:pPr>
              <w:pStyle w:val="TableParagraph"/>
              <w:ind w:left="100"/>
              <w:jc w:val="center"/>
              <w:rPr>
                <w:sz w:val="18"/>
                <w:szCs w:val="18"/>
              </w:rPr>
            </w:pPr>
            <w:r w:rsidRPr="006C6B42">
              <w:rPr>
                <w:w w:val="99"/>
                <w:sz w:val="18"/>
                <w:szCs w:val="18"/>
              </w:rPr>
              <w:t>%</w:t>
            </w:r>
          </w:p>
        </w:tc>
        <w:tc>
          <w:tcPr>
            <w:tcW w:w="760" w:type="dxa"/>
            <w:shd w:val="clear" w:color="auto" w:fill="EEEEEE"/>
          </w:tcPr>
          <w:p w14:paraId="61B69E4F" w14:textId="77777777" w:rsidR="005D5B7B" w:rsidRPr="006C6B42" w:rsidRDefault="005D5B7B" w:rsidP="008C33D2">
            <w:pPr>
              <w:pStyle w:val="TableParagraph"/>
              <w:ind w:left="99"/>
              <w:jc w:val="center"/>
              <w:rPr>
                <w:sz w:val="18"/>
                <w:szCs w:val="18"/>
              </w:rPr>
            </w:pPr>
            <w:r w:rsidRPr="006C6B42">
              <w:rPr>
                <w:sz w:val="18"/>
                <w:szCs w:val="18"/>
              </w:rPr>
              <w:t>FTE</w:t>
            </w:r>
          </w:p>
        </w:tc>
        <w:tc>
          <w:tcPr>
            <w:tcW w:w="854" w:type="dxa"/>
            <w:shd w:val="clear" w:color="auto" w:fill="EEEEEE"/>
          </w:tcPr>
          <w:p w14:paraId="35E43509" w14:textId="77777777" w:rsidR="005D5B7B" w:rsidRPr="006C6B42" w:rsidRDefault="005D5B7B" w:rsidP="008C33D2">
            <w:pPr>
              <w:pStyle w:val="TableParagraph"/>
              <w:ind w:left="98"/>
              <w:jc w:val="center"/>
              <w:rPr>
                <w:sz w:val="18"/>
                <w:szCs w:val="18"/>
              </w:rPr>
            </w:pPr>
            <w:r w:rsidRPr="006C6B42">
              <w:rPr>
                <w:w w:val="99"/>
                <w:sz w:val="18"/>
                <w:szCs w:val="18"/>
              </w:rPr>
              <w:t>%</w:t>
            </w:r>
          </w:p>
        </w:tc>
        <w:tc>
          <w:tcPr>
            <w:tcW w:w="703" w:type="dxa"/>
            <w:shd w:val="clear" w:color="auto" w:fill="EEEEEE"/>
          </w:tcPr>
          <w:p w14:paraId="0ED3692C" w14:textId="77777777" w:rsidR="005D5B7B" w:rsidRPr="006C6B42" w:rsidRDefault="005D5B7B" w:rsidP="008C33D2">
            <w:pPr>
              <w:pStyle w:val="TableParagraph"/>
              <w:ind w:left="97"/>
              <w:jc w:val="center"/>
              <w:rPr>
                <w:sz w:val="18"/>
                <w:szCs w:val="18"/>
              </w:rPr>
            </w:pPr>
            <w:r w:rsidRPr="006C6B42">
              <w:rPr>
                <w:sz w:val="18"/>
                <w:szCs w:val="18"/>
              </w:rPr>
              <w:t>FTE</w:t>
            </w:r>
          </w:p>
        </w:tc>
        <w:tc>
          <w:tcPr>
            <w:tcW w:w="961" w:type="dxa"/>
            <w:shd w:val="clear" w:color="auto" w:fill="EEEEEE"/>
          </w:tcPr>
          <w:p w14:paraId="5F767AB9" w14:textId="77777777" w:rsidR="005D5B7B" w:rsidRPr="006C6B42" w:rsidRDefault="005D5B7B" w:rsidP="008C33D2">
            <w:pPr>
              <w:pStyle w:val="TableParagraph"/>
              <w:ind w:left="96"/>
              <w:jc w:val="center"/>
              <w:rPr>
                <w:sz w:val="18"/>
                <w:szCs w:val="18"/>
              </w:rPr>
            </w:pPr>
            <w:r w:rsidRPr="006C6B42">
              <w:rPr>
                <w:w w:val="99"/>
                <w:sz w:val="18"/>
                <w:szCs w:val="18"/>
              </w:rPr>
              <w:t>%</w:t>
            </w:r>
          </w:p>
        </w:tc>
      </w:tr>
      <w:tr w:rsidR="005D5B7B" w14:paraId="471F134B" w14:textId="77777777" w:rsidTr="005D5B7B">
        <w:trPr>
          <w:trHeight w:val="610"/>
        </w:trPr>
        <w:tc>
          <w:tcPr>
            <w:tcW w:w="1722" w:type="dxa"/>
          </w:tcPr>
          <w:p w14:paraId="7492A28A" w14:textId="77777777" w:rsidR="005D5B7B" w:rsidRPr="006C6B42" w:rsidRDefault="005D5B7B" w:rsidP="008C33D2">
            <w:pPr>
              <w:pStyle w:val="TableParagraph"/>
              <w:spacing w:line="259" w:lineRule="auto"/>
              <w:ind w:right="230"/>
              <w:jc w:val="center"/>
              <w:rPr>
                <w:sz w:val="18"/>
                <w:szCs w:val="18"/>
              </w:rPr>
            </w:pPr>
            <w:r w:rsidRPr="006C6B42">
              <w:rPr>
                <w:sz w:val="18"/>
                <w:szCs w:val="18"/>
              </w:rPr>
              <w:t>Level 1</w:t>
            </w:r>
          </w:p>
        </w:tc>
        <w:tc>
          <w:tcPr>
            <w:tcW w:w="861" w:type="dxa"/>
            <w:vAlign w:val="center"/>
          </w:tcPr>
          <w:p w14:paraId="387289AF" w14:textId="77777777" w:rsidR="005D5B7B" w:rsidRPr="00CC1161" w:rsidRDefault="005D5B7B"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9.6</w:t>
            </w:r>
          </w:p>
        </w:tc>
        <w:tc>
          <w:tcPr>
            <w:tcW w:w="1045" w:type="dxa"/>
            <w:shd w:val="clear" w:color="auto" w:fill="ECECEC"/>
            <w:vAlign w:val="center"/>
          </w:tcPr>
          <w:p w14:paraId="1D18DAAA" w14:textId="77777777" w:rsidR="005D5B7B" w:rsidRPr="00CC1161" w:rsidRDefault="005D5B7B" w:rsidP="008C33D2">
            <w:pPr>
              <w:ind w:right="113"/>
              <w:jc w:val="right"/>
              <w:rPr>
                <w:rFonts w:cs="Arial"/>
                <w:color w:val="444649"/>
                <w:sz w:val="18"/>
                <w:szCs w:val="18"/>
              </w:rPr>
            </w:pPr>
            <w:r>
              <w:rPr>
                <w:rFonts w:cs="Arial"/>
                <w:color w:val="444649"/>
                <w:sz w:val="18"/>
                <w:szCs w:val="18"/>
              </w:rPr>
              <w:t>69.1</w:t>
            </w:r>
          </w:p>
        </w:tc>
        <w:tc>
          <w:tcPr>
            <w:tcW w:w="884" w:type="dxa"/>
            <w:vAlign w:val="center"/>
          </w:tcPr>
          <w:p w14:paraId="5D89684C" w14:textId="77777777" w:rsidR="005D5B7B" w:rsidRPr="00CC1161" w:rsidRDefault="005D5B7B" w:rsidP="008C33D2">
            <w:pPr>
              <w:ind w:right="113"/>
              <w:jc w:val="right"/>
              <w:rPr>
                <w:rFonts w:cs="Arial"/>
                <w:color w:val="444649"/>
                <w:sz w:val="18"/>
                <w:szCs w:val="18"/>
              </w:rPr>
            </w:pPr>
            <w:r>
              <w:rPr>
                <w:rFonts w:cs="Arial"/>
                <w:color w:val="444649"/>
                <w:sz w:val="18"/>
                <w:szCs w:val="18"/>
              </w:rPr>
              <w:t>26.4</w:t>
            </w:r>
          </w:p>
        </w:tc>
        <w:tc>
          <w:tcPr>
            <w:tcW w:w="794" w:type="dxa"/>
            <w:shd w:val="clear" w:color="auto" w:fill="ECECEC"/>
            <w:vAlign w:val="center"/>
          </w:tcPr>
          <w:p w14:paraId="7B7322D1" w14:textId="77777777" w:rsidR="005D5B7B" w:rsidRPr="00CC1161" w:rsidRDefault="005D5B7B" w:rsidP="008C33D2">
            <w:pPr>
              <w:ind w:right="113"/>
              <w:jc w:val="right"/>
              <w:rPr>
                <w:rFonts w:cs="Arial"/>
                <w:color w:val="444649"/>
                <w:sz w:val="18"/>
                <w:szCs w:val="18"/>
              </w:rPr>
            </w:pPr>
            <w:r>
              <w:rPr>
                <w:rFonts w:cs="Arial"/>
                <w:color w:val="444649"/>
                <w:sz w:val="18"/>
                <w:szCs w:val="18"/>
              </w:rPr>
              <w:t>51.7</w:t>
            </w:r>
          </w:p>
        </w:tc>
        <w:tc>
          <w:tcPr>
            <w:tcW w:w="760" w:type="dxa"/>
            <w:vAlign w:val="center"/>
          </w:tcPr>
          <w:p w14:paraId="0B0BABC2" w14:textId="77777777" w:rsidR="005D5B7B" w:rsidRPr="00CC1161" w:rsidRDefault="005D5B7B" w:rsidP="008C33D2">
            <w:pPr>
              <w:ind w:right="113"/>
              <w:jc w:val="right"/>
              <w:rPr>
                <w:rFonts w:cs="Arial"/>
                <w:color w:val="444649"/>
                <w:sz w:val="18"/>
                <w:szCs w:val="18"/>
              </w:rPr>
            </w:pPr>
            <w:r>
              <w:rPr>
                <w:rFonts w:cs="Arial"/>
                <w:color w:val="444649"/>
                <w:sz w:val="18"/>
                <w:szCs w:val="18"/>
              </w:rPr>
              <w:t>0.0</w:t>
            </w:r>
          </w:p>
        </w:tc>
        <w:tc>
          <w:tcPr>
            <w:tcW w:w="796" w:type="dxa"/>
            <w:shd w:val="clear" w:color="auto" w:fill="ECECEC"/>
            <w:vAlign w:val="center"/>
          </w:tcPr>
          <w:p w14:paraId="59C8E075" w14:textId="77777777" w:rsidR="005D5B7B" w:rsidRPr="00CC1161" w:rsidRDefault="005D5B7B" w:rsidP="008C33D2">
            <w:pPr>
              <w:ind w:right="113"/>
              <w:jc w:val="right"/>
              <w:rPr>
                <w:rFonts w:cs="Arial"/>
                <w:color w:val="444649"/>
                <w:sz w:val="18"/>
                <w:szCs w:val="18"/>
              </w:rPr>
            </w:pPr>
          </w:p>
        </w:tc>
        <w:tc>
          <w:tcPr>
            <w:tcW w:w="760" w:type="dxa"/>
            <w:vAlign w:val="center"/>
          </w:tcPr>
          <w:p w14:paraId="0A57BE13" w14:textId="77777777" w:rsidR="005D5B7B" w:rsidRPr="00CC1161" w:rsidRDefault="005D5B7B" w:rsidP="008C33D2">
            <w:pPr>
              <w:ind w:right="113"/>
              <w:jc w:val="right"/>
              <w:rPr>
                <w:rFonts w:cs="Arial"/>
                <w:color w:val="444649"/>
                <w:sz w:val="18"/>
                <w:szCs w:val="18"/>
              </w:rPr>
            </w:pPr>
            <w:r>
              <w:rPr>
                <w:rFonts w:cs="Arial"/>
                <w:color w:val="444649"/>
                <w:sz w:val="18"/>
                <w:szCs w:val="18"/>
              </w:rPr>
              <w:t>0.6</w:t>
            </w:r>
          </w:p>
        </w:tc>
        <w:tc>
          <w:tcPr>
            <w:tcW w:w="1004" w:type="dxa"/>
            <w:shd w:val="clear" w:color="auto" w:fill="ECECEC"/>
            <w:vAlign w:val="center"/>
          </w:tcPr>
          <w:p w14:paraId="6323A303" w14:textId="77777777" w:rsidR="005D5B7B" w:rsidRPr="00CC1161" w:rsidRDefault="005D5B7B" w:rsidP="008C33D2">
            <w:pPr>
              <w:ind w:right="113"/>
              <w:jc w:val="right"/>
              <w:rPr>
                <w:rFonts w:cs="Arial"/>
                <w:color w:val="444649"/>
                <w:sz w:val="18"/>
                <w:szCs w:val="18"/>
              </w:rPr>
            </w:pPr>
            <w:r>
              <w:rPr>
                <w:rFonts w:cs="Arial"/>
                <w:color w:val="444649"/>
                <w:sz w:val="18"/>
                <w:szCs w:val="18"/>
              </w:rPr>
              <w:t>95.2</w:t>
            </w:r>
          </w:p>
        </w:tc>
        <w:tc>
          <w:tcPr>
            <w:tcW w:w="760" w:type="dxa"/>
          </w:tcPr>
          <w:p w14:paraId="69318833" w14:textId="77777777" w:rsidR="005D5B7B" w:rsidRPr="00CC1161" w:rsidRDefault="005D5B7B" w:rsidP="008C33D2">
            <w:pPr>
              <w:ind w:right="113"/>
              <w:jc w:val="right"/>
              <w:rPr>
                <w:rFonts w:eastAsia="Times New Roman" w:cs="Arial"/>
                <w:color w:val="444649"/>
                <w:sz w:val="18"/>
                <w:szCs w:val="18"/>
                <w:lang w:bidi="ar-SA"/>
              </w:rPr>
            </w:pPr>
            <w:r>
              <w:rPr>
                <w:rFonts w:eastAsia="Times New Roman" w:cs="Arial"/>
                <w:color w:val="444649"/>
                <w:sz w:val="18"/>
                <w:szCs w:val="18"/>
                <w:lang w:bidi="ar-SA"/>
              </w:rPr>
              <w:t>1.3</w:t>
            </w:r>
          </w:p>
        </w:tc>
        <w:tc>
          <w:tcPr>
            <w:tcW w:w="796" w:type="dxa"/>
            <w:shd w:val="clear" w:color="auto" w:fill="ECECEC"/>
          </w:tcPr>
          <w:p w14:paraId="2C42EBC3" w14:textId="77777777" w:rsidR="005D5B7B" w:rsidRPr="00CC1161" w:rsidRDefault="005D5B7B" w:rsidP="008C33D2">
            <w:pPr>
              <w:ind w:right="113"/>
              <w:jc w:val="right"/>
              <w:rPr>
                <w:rFonts w:cs="Arial"/>
                <w:color w:val="444649"/>
                <w:sz w:val="18"/>
                <w:szCs w:val="18"/>
              </w:rPr>
            </w:pPr>
            <w:r>
              <w:rPr>
                <w:rFonts w:cs="Arial"/>
                <w:color w:val="444649"/>
                <w:sz w:val="18"/>
                <w:szCs w:val="18"/>
              </w:rPr>
              <w:t>32.2</w:t>
            </w:r>
          </w:p>
        </w:tc>
        <w:tc>
          <w:tcPr>
            <w:tcW w:w="760" w:type="dxa"/>
            <w:vAlign w:val="center"/>
          </w:tcPr>
          <w:p w14:paraId="1E5B6C83" w14:textId="77777777" w:rsidR="005D5B7B" w:rsidRPr="00CC1161" w:rsidRDefault="005D5B7B" w:rsidP="008C33D2">
            <w:pPr>
              <w:ind w:right="113"/>
              <w:jc w:val="right"/>
              <w:rPr>
                <w:rFonts w:cs="Arial"/>
                <w:color w:val="444649"/>
                <w:sz w:val="18"/>
                <w:szCs w:val="18"/>
              </w:rPr>
            </w:pPr>
            <w:r>
              <w:rPr>
                <w:rFonts w:cs="Arial"/>
                <w:color w:val="444649"/>
                <w:sz w:val="18"/>
                <w:szCs w:val="18"/>
              </w:rPr>
              <w:t>8.3</w:t>
            </w:r>
          </w:p>
        </w:tc>
        <w:tc>
          <w:tcPr>
            <w:tcW w:w="854" w:type="dxa"/>
            <w:shd w:val="clear" w:color="auto" w:fill="ECECEC"/>
            <w:vAlign w:val="center"/>
          </w:tcPr>
          <w:p w14:paraId="345E9ACF" w14:textId="77777777" w:rsidR="005D5B7B" w:rsidRPr="00C1746C" w:rsidRDefault="005D5B7B" w:rsidP="008C33D2">
            <w:pPr>
              <w:ind w:right="113"/>
              <w:jc w:val="right"/>
              <w:rPr>
                <w:rFonts w:cs="Arial"/>
                <w:color w:val="444649"/>
                <w:sz w:val="18"/>
                <w:szCs w:val="18"/>
              </w:rPr>
            </w:pPr>
            <w:r>
              <w:rPr>
                <w:rFonts w:cs="Arial"/>
                <w:color w:val="444649"/>
                <w:sz w:val="18"/>
                <w:szCs w:val="18"/>
              </w:rPr>
              <w:t>54.6</w:t>
            </w:r>
          </w:p>
        </w:tc>
        <w:tc>
          <w:tcPr>
            <w:tcW w:w="703" w:type="dxa"/>
            <w:vAlign w:val="center"/>
          </w:tcPr>
          <w:p w14:paraId="2C65BA09" w14:textId="77777777" w:rsidR="005D5B7B" w:rsidRPr="00CC1161" w:rsidRDefault="005D5B7B" w:rsidP="008C33D2">
            <w:pPr>
              <w:ind w:right="113"/>
              <w:jc w:val="right"/>
              <w:rPr>
                <w:rFonts w:cs="Arial"/>
                <w:color w:val="444649"/>
                <w:sz w:val="18"/>
                <w:szCs w:val="18"/>
              </w:rPr>
            </w:pPr>
            <w:r>
              <w:rPr>
                <w:rFonts w:cs="Arial"/>
                <w:color w:val="444649"/>
                <w:sz w:val="18"/>
                <w:szCs w:val="18"/>
              </w:rPr>
              <w:t>0.2</w:t>
            </w:r>
          </w:p>
        </w:tc>
        <w:tc>
          <w:tcPr>
            <w:tcW w:w="961" w:type="dxa"/>
            <w:shd w:val="clear" w:color="auto" w:fill="ECECEC"/>
            <w:vAlign w:val="center"/>
          </w:tcPr>
          <w:p w14:paraId="559EC602" w14:textId="77777777" w:rsidR="005D5B7B" w:rsidRPr="00CC1161" w:rsidRDefault="005D5B7B" w:rsidP="008C33D2">
            <w:pPr>
              <w:ind w:right="113"/>
              <w:jc w:val="right"/>
              <w:rPr>
                <w:rFonts w:cs="Arial"/>
                <w:color w:val="444649"/>
                <w:sz w:val="18"/>
                <w:szCs w:val="18"/>
              </w:rPr>
            </w:pPr>
            <w:r>
              <w:rPr>
                <w:rFonts w:cs="Arial"/>
                <w:color w:val="444649"/>
                <w:sz w:val="18"/>
                <w:szCs w:val="18"/>
              </w:rPr>
              <w:t>36.0</w:t>
            </w:r>
          </w:p>
        </w:tc>
      </w:tr>
      <w:tr w:rsidR="005D5B7B" w14:paraId="6B17EB1E" w14:textId="77777777" w:rsidTr="005D5B7B">
        <w:trPr>
          <w:trHeight w:val="609"/>
        </w:trPr>
        <w:tc>
          <w:tcPr>
            <w:tcW w:w="1722" w:type="dxa"/>
          </w:tcPr>
          <w:p w14:paraId="0E33F28D" w14:textId="77777777" w:rsidR="005D5B7B" w:rsidRPr="006C6B42" w:rsidRDefault="005D5B7B" w:rsidP="008C33D2">
            <w:pPr>
              <w:pStyle w:val="TableParagraph"/>
              <w:spacing w:line="261" w:lineRule="auto"/>
              <w:ind w:right="230"/>
              <w:jc w:val="center"/>
              <w:rPr>
                <w:sz w:val="18"/>
                <w:szCs w:val="18"/>
              </w:rPr>
            </w:pPr>
            <w:r w:rsidRPr="006C6B42">
              <w:rPr>
                <w:sz w:val="18"/>
                <w:szCs w:val="18"/>
              </w:rPr>
              <w:t>Level 2</w:t>
            </w:r>
          </w:p>
        </w:tc>
        <w:tc>
          <w:tcPr>
            <w:tcW w:w="861" w:type="dxa"/>
            <w:vAlign w:val="center"/>
          </w:tcPr>
          <w:p w14:paraId="79ECB794" w14:textId="77777777" w:rsidR="005D5B7B" w:rsidRPr="00CC1161" w:rsidRDefault="005D5B7B" w:rsidP="008C33D2">
            <w:pPr>
              <w:ind w:right="113"/>
              <w:jc w:val="right"/>
              <w:rPr>
                <w:rFonts w:cs="Arial"/>
                <w:color w:val="444649"/>
                <w:sz w:val="18"/>
                <w:szCs w:val="18"/>
              </w:rPr>
            </w:pPr>
            <w:r>
              <w:rPr>
                <w:rFonts w:cs="Arial"/>
                <w:color w:val="444649"/>
                <w:sz w:val="18"/>
                <w:szCs w:val="18"/>
              </w:rPr>
              <w:t>18.7</w:t>
            </w:r>
          </w:p>
        </w:tc>
        <w:tc>
          <w:tcPr>
            <w:tcW w:w="1045" w:type="dxa"/>
            <w:shd w:val="clear" w:color="auto" w:fill="ECECEC"/>
            <w:vAlign w:val="center"/>
          </w:tcPr>
          <w:p w14:paraId="094B96FD" w14:textId="77777777" w:rsidR="005D5B7B" w:rsidRPr="00CC1161" w:rsidRDefault="005D5B7B" w:rsidP="008C33D2">
            <w:pPr>
              <w:ind w:right="113"/>
              <w:jc w:val="right"/>
              <w:rPr>
                <w:rFonts w:cs="Arial"/>
                <w:color w:val="444649"/>
                <w:sz w:val="18"/>
                <w:szCs w:val="18"/>
              </w:rPr>
            </w:pPr>
            <w:r>
              <w:rPr>
                <w:rFonts w:cs="Arial"/>
                <w:color w:val="444649"/>
                <w:sz w:val="18"/>
                <w:szCs w:val="18"/>
              </w:rPr>
              <w:t>78.5</w:t>
            </w:r>
          </w:p>
        </w:tc>
        <w:tc>
          <w:tcPr>
            <w:tcW w:w="884" w:type="dxa"/>
            <w:vAlign w:val="center"/>
          </w:tcPr>
          <w:p w14:paraId="33EC22E1" w14:textId="77777777" w:rsidR="005D5B7B" w:rsidRPr="00CC1161" w:rsidRDefault="005D5B7B" w:rsidP="008C33D2">
            <w:pPr>
              <w:ind w:right="113"/>
              <w:jc w:val="right"/>
              <w:rPr>
                <w:rFonts w:cs="Arial"/>
                <w:color w:val="444649"/>
                <w:sz w:val="18"/>
                <w:szCs w:val="18"/>
              </w:rPr>
            </w:pPr>
            <w:r>
              <w:rPr>
                <w:rFonts w:cs="Arial"/>
                <w:color w:val="444649"/>
                <w:sz w:val="18"/>
                <w:szCs w:val="18"/>
              </w:rPr>
              <w:t>16.5</w:t>
            </w:r>
          </w:p>
        </w:tc>
        <w:tc>
          <w:tcPr>
            <w:tcW w:w="794" w:type="dxa"/>
            <w:shd w:val="clear" w:color="auto" w:fill="ECECEC"/>
            <w:vAlign w:val="center"/>
          </w:tcPr>
          <w:p w14:paraId="0502E9B5" w14:textId="77777777" w:rsidR="005D5B7B" w:rsidRPr="00CC1161" w:rsidRDefault="005D5B7B" w:rsidP="008C33D2">
            <w:pPr>
              <w:ind w:right="113"/>
              <w:jc w:val="right"/>
              <w:rPr>
                <w:rFonts w:cs="Arial"/>
                <w:color w:val="444649"/>
                <w:sz w:val="18"/>
                <w:szCs w:val="18"/>
              </w:rPr>
            </w:pPr>
            <w:r>
              <w:rPr>
                <w:rFonts w:cs="Arial"/>
                <w:color w:val="444649"/>
                <w:sz w:val="18"/>
                <w:szCs w:val="18"/>
              </w:rPr>
              <w:t>80.8</w:t>
            </w:r>
          </w:p>
        </w:tc>
        <w:tc>
          <w:tcPr>
            <w:tcW w:w="760" w:type="dxa"/>
            <w:vAlign w:val="center"/>
          </w:tcPr>
          <w:p w14:paraId="5BCC81AB" w14:textId="77777777" w:rsidR="005D5B7B" w:rsidRPr="00CC1161" w:rsidRDefault="005D5B7B" w:rsidP="008C33D2">
            <w:pPr>
              <w:ind w:right="113"/>
              <w:jc w:val="right"/>
              <w:rPr>
                <w:rFonts w:cs="Arial"/>
                <w:color w:val="444649"/>
                <w:sz w:val="18"/>
                <w:szCs w:val="18"/>
              </w:rPr>
            </w:pPr>
            <w:r>
              <w:rPr>
                <w:rFonts w:cs="Arial"/>
                <w:color w:val="444649"/>
                <w:sz w:val="18"/>
                <w:szCs w:val="18"/>
              </w:rPr>
              <w:t>3.0</w:t>
            </w:r>
          </w:p>
        </w:tc>
        <w:tc>
          <w:tcPr>
            <w:tcW w:w="796" w:type="dxa"/>
            <w:shd w:val="clear" w:color="auto" w:fill="ECECEC"/>
            <w:vAlign w:val="center"/>
          </w:tcPr>
          <w:p w14:paraId="4F9770CF" w14:textId="77777777" w:rsidR="005D5B7B" w:rsidRPr="00CC1161" w:rsidRDefault="005D5B7B" w:rsidP="008C33D2">
            <w:pPr>
              <w:ind w:right="113"/>
              <w:jc w:val="right"/>
              <w:rPr>
                <w:rFonts w:cs="Arial"/>
                <w:color w:val="444649"/>
                <w:sz w:val="18"/>
                <w:szCs w:val="18"/>
              </w:rPr>
            </w:pPr>
            <w:r>
              <w:rPr>
                <w:rFonts w:cs="Arial"/>
                <w:color w:val="444649"/>
                <w:sz w:val="18"/>
                <w:szCs w:val="18"/>
              </w:rPr>
              <w:t>99.6</w:t>
            </w:r>
          </w:p>
        </w:tc>
        <w:tc>
          <w:tcPr>
            <w:tcW w:w="760" w:type="dxa"/>
            <w:vAlign w:val="center"/>
          </w:tcPr>
          <w:p w14:paraId="7FCFA06B" w14:textId="77777777" w:rsidR="005D5B7B" w:rsidRPr="00CC1161" w:rsidRDefault="005D5B7B" w:rsidP="008C33D2">
            <w:pPr>
              <w:ind w:right="113"/>
              <w:jc w:val="right"/>
              <w:rPr>
                <w:rFonts w:cs="Arial"/>
                <w:color w:val="444649"/>
                <w:sz w:val="18"/>
                <w:szCs w:val="18"/>
              </w:rPr>
            </w:pPr>
          </w:p>
        </w:tc>
        <w:tc>
          <w:tcPr>
            <w:tcW w:w="1004" w:type="dxa"/>
            <w:shd w:val="clear" w:color="auto" w:fill="ECECEC"/>
            <w:vAlign w:val="center"/>
          </w:tcPr>
          <w:p w14:paraId="5B4A264D" w14:textId="77777777" w:rsidR="005D5B7B" w:rsidRPr="00CC1161" w:rsidRDefault="005D5B7B" w:rsidP="008C33D2">
            <w:pPr>
              <w:ind w:right="113"/>
              <w:jc w:val="right"/>
              <w:rPr>
                <w:rFonts w:cs="Arial"/>
                <w:color w:val="444649"/>
                <w:sz w:val="18"/>
                <w:szCs w:val="18"/>
              </w:rPr>
            </w:pPr>
          </w:p>
        </w:tc>
        <w:tc>
          <w:tcPr>
            <w:tcW w:w="760" w:type="dxa"/>
          </w:tcPr>
          <w:p w14:paraId="46AC3482" w14:textId="77777777" w:rsidR="005D5B7B" w:rsidRPr="00CC1161" w:rsidRDefault="005D5B7B" w:rsidP="008C33D2">
            <w:pPr>
              <w:ind w:right="113"/>
              <w:jc w:val="right"/>
              <w:rPr>
                <w:rFonts w:cs="Arial"/>
                <w:color w:val="444649"/>
                <w:sz w:val="18"/>
                <w:szCs w:val="18"/>
              </w:rPr>
            </w:pPr>
            <w:r>
              <w:rPr>
                <w:rFonts w:cs="Arial"/>
                <w:color w:val="444649"/>
                <w:sz w:val="18"/>
                <w:szCs w:val="18"/>
              </w:rPr>
              <w:t>0.2</w:t>
            </w:r>
          </w:p>
        </w:tc>
        <w:tc>
          <w:tcPr>
            <w:tcW w:w="796" w:type="dxa"/>
            <w:shd w:val="clear" w:color="auto" w:fill="ECECEC"/>
          </w:tcPr>
          <w:p w14:paraId="57674594" w14:textId="77777777" w:rsidR="005D5B7B" w:rsidRPr="00CC1161" w:rsidRDefault="005D5B7B" w:rsidP="008C33D2">
            <w:pPr>
              <w:ind w:right="113"/>
              <w:jc w:val="right"/>
              <w:rPr>
                <w:rFonts w:cs="Arial"/>
                <w:color w:val="444649"/>
                <w:sz w:val="18"/>
                <w:szCs w:val="18"/>
              </w:rPr>
            </w:pPr>
            <w:r>
              <w:rPr>
                <w:rFonts w:cs="Arial"/>
                <w:color w:val="444649"/>
                <w:sz w:val="18"/>
                <w:szCs w:val="18"/>
              </w:rPr>
              <w:t>21.7</w:t>
            </w:r>
          </w:p>
        </w:tc>
        <w:tc>
          <w:tcPr>
            <w:tcW w:w="760" w:type="dxa"/>
            <w:vAlign w:val="center"/>
          </w:tcPr>
          <w:p w14:paraId="2FE51D40" w14:textId="77777777" w:rsidR="005D5B7B" w:rsidRPr="00CC1161" w:rsidRDefault="005D5B7B" w:rsidP="008C33D2">
            <w:pPr>
              <w:ind w:right="113"/>
              <w:jc w:val="right"/>
              <w:rPr>
                <w:rFonts w:cs="Arial"/>
                <w:color w:val="444649"/>
                <w:sz w:val="18"/>
                <w:szCs w:val="18"/>
              </w:rPr>
            </w:pPr>
            <w:r>
              <w:rPr>
                <w:rFonts w:cs="Arial"/>
                <w:color w:val="444649"/>
                <w:sz w:val="18"/>
                <w:szCs w:val="18"/>
              </w:rPr>
              <w:t>24.8</w:t>
            </w:r>
          </w:p>
        </w:tc>
        <w:tc>
          <w:tcPr>
            <w:tcW w:w="854" w:type="dxa"/>
            <w:shd w:val="clear" w:color="auto" w:fill="ECECEC"/>
            <w:vAlign w:val="center"/>
          </w:tcPr>
          <w:p w14:paraId="039FFBF7" w14:textId="77777777" w:rsidR="005D5B7B" w:rsidRPr="00C1746C" w:rsidRDefault="005D5B7B" w:rsidP="008C33D2">
            <w:pPr>
              <w:ind w:right="113"/>
              <w:jc w:val="right"/>
              <w:rPr>
                <w:rFonts w:cs="Arial"/>
                <w:color w:val="444649"/>
                <w:sz w:val="18"/>
                <w:szCs w:val="18"/>
              </w:rPr>
            </w:pPr>
            <w:r>
              <w:rPr>
                <w:rFonts w:cs="Arial"/>
                <w:color w:val="444649"/>
                <w:sz w:val="18"/>
                <w:szCs w:val="18"/>
              </w:rPr>
              <w:t>69.3</w:t>
            </w:r>
          </w:p>
        </w:tc>
        <w:tc>
          <w:tcPr>
            <w:tcW w:w="703" w:type="dxa"/>
            <w:vAlign w:val="center"/>
          </w:tcPr>
          <w:p w14:paraId="2B91F2CC" w14:textId="77777777" w:rsidR="005D5B7B" w:rsidRPr="00CC1161" w:rsidRDefault="005D5B7B" w:rsidP="008C33D2">
            <w:pPr>
              <w:ind w:right="113"/>
              <w:jc w:val="right"/>
              <w:rPr>
                <w:rFonts w:cs="Arial"/>
                <w:color w:val="444649"/>
                <w:sz w:val="18"/>
                <w:szCs w:val="18"/>
              </w:rPr>
            </w:pPr>
          </w:p>
        </w:tc>
        <w:tc>
          <w:tcPr>
            <w:tcW w:w="961" w:type="dxa"/>
            <w:shd w:val="clear" w:color="auto" w:fill="ECECEC"/>
            <w:vAlign w:val="center"/>
          </w:tcPr>
          <w:p w14:paraId="191C3B34" w14:textId="77777777" w:rsidR="005D5B7B" w:rsidRPr="00CC1161" w:rsidRDefault="005D5B7B" w:rsidP="008C33D2">
            <w:pPr>
              <w:ind w:right="113"/>
              <w:jc w:val="right"/>
              <w:rPr>
                <w:rFonts w:cs="Arial"/>
                <w:color w:val="444649"/>
                <w:sz w:val="18"/>
                <w:szCs w:val="18"/>
              </w:rPr>
            </w:pPr>
          </w:p>
        </w:tc>
      </w:tr>
      <w:tr w:rsidR="005D5B7B" w14:paraId="4F9D8749" w14:textId="77777777" w:rsidTr="005D5B7B">
        <w:trPr>
          <w:trHeight w:val="611"/>
        </w:trPr>
        <w:tc>
          <w:tcPr>
            <w:tcW w:w="1722" w:type="dxa"/>
          </w:tcPr>
          <w:p w14:paraId="0FA3C4B4" w14:textId="77777777" w:rsidR="005D5B7B" w:rsidRPr="006C6B42" w:rsidRDefault="005D5B7B" w:rsidP="008C33D2">
            <w:pPr>
              <w:pStyle w:val="TableParagraph"/>
              <w:spacing w:before="2" w:line="259" w:lineRule="auto"/>
              <w:ind w:right="230"/>
              <w:jc w:val="center"/>
              <w:rPr>
                <w:sz w:val="18"/>
                <w:szCs w:val="18"/>
              </w:rPr>
            </w:pPr>
            <w:r w:rsidRPr="006C6B42">
              <w:rPr>
                <w:sz w:val="18"/>
                <w:szCs w:val="18"/>
              </w:rPr>
              <w:t>Level 3</w:t>
            </w:r>
          </w:p>
        </w:tc>
        <w:tc>
          <w:tcPr>
            <w:tcW w:w="861" w:type="dxa"/>
            <w:vAlign w:val="center"/>
          </w:tcPr>
          <w:p w14:paraId="18BDE8F6" w14:textId="77777777" w:rsidR="005D5B7B" w:rsidRPr="00CC1161" w:rsidRDefault="005D5B7B" w:rsidP="008C33D2">
            <w:pPr>
              <w:ind w:right="113"/>
              <w:jc w:val="right"/>
              <w:rPr>
                <w:rFonts w:cs="Arial"/>
                <w:color w:val="444649"/>
                <w:sz w:val="18"/>
                <w:szCs w:val="18"/>
              </w:rPr>
            </w:pPr>
            <w:r>
              <w:rPr>
                <w:rFonts w:cs="Arial"/>
                <w:color w:val="444649"/>
                <w:sz w:val="18"/>
                <w:szCs w:val="18"/>
              </w:rPr>
              <w:t>18.0</w:t>
            </w:r>
          </w:p>
        </w:tc>
        <w:tc>
          <w:tcPr>
            <w:tcW w:w="1045" w:type="dxa"/>
            <w:shd w:val="clear" w:color="auto" w:fill="ECECEC"/>
            <w:vAlign w:val="center"/>
          </w:tcPr>
          <w:p w14:paraId="489EE85A" w14:textId="77777777" w:rsidR="005D5B7B" w:rsidRPr="00CC1161" w:rsidRDefault="005D5B7B" w:rsidP="008C33D2">
            <w:pPr>
              <w:ind w:right="113"/>
              <w:jc w:val="right"/>
              <w:rPr>
                <w:rFonts w:cs="Arial"/>
                <w:color w:val="444649"/>
                <w:sz w:val="18"/>
                <w:szCs w:val="18"/>
              </w:rPr>
            </w:pPr>
            <w:r>
              <w:rPr>
                <w:rFonts w:cs="Arial"/>
                <w:color w:val="444649"/>
                <w:sz w:val="18"/>
                <w:szCs w:val="18"/>
              </w:rPr>
              <w:t>73.9</w:t>
            </w:r>
          </w:p>
        </w:tc>
        <w:tc>
          <w:tcPr>
            <w:tcW w:w="884" w:type="dxa"/>
            <w:vAlign w:val="center"/>
          </w:tcPr>
          <w:p w14:paraId="1344AD60" w14:textId="77777777" w:rsidR="005D5B7B" w:rsidRPr="00CC1161" w:rsidRDefault="005D5B7B" w:rsidP="008C33D2">
            <w:pPr>
              <w:ind w:right="113"/>
              <w:jc w:val="right"/>
              <w:rPr>
                <w:rFonts w:cs="Arial"/>
                <w:color w:val="444649"/>
                <w:sz w:val="18"/>
                <w:szCs w:val="18"/>
              </w:rPr>
            </w:pPr>
            <w:r>
              <w:rPr>
                <w:rFonts w:cs="Arial"/>
                <w:color w:val="444649"/>
                <w:sz w:val="18"/>
                <w:szCs w:val="18"/>
              </w:rPr>
              <w:t>10.8</w:t>
            </w:r>
          </w:p>
        </w:tc>
        <w:tc>
          <w:tcPr>
            <w:tcW w:w="794" w:type="dxa"/>
            <w:shd w:val="clear" w:color="auto" w:fill="ECECEC"/>
            <w:vAlign w:val="center"/>
          </w:tcPr>
          <w:p w14:paraId="4CBBE5D6" w14:textId="77777777" w:rsidR="005D5B7B" w:rsidRPr="00CC1161" w:rsidRDefault="005D5B7B" w:rsidP="008C33D2">
            <w:pPr>
              <w:ind w:right="113"/>
              <w:jc w:val="right"/>
              <w:rPr>
                <w:rFonts w:cs="Arial"/>
                <w:color w:val="444649"/>
                <w:sz w:val="18"/>
                <w:szCs w:val="18"/>
              </w:rPr>
            </w:pPr>
            <w:r>
              <w:rPr>
                <w:rFonts w:cs="Arial"/>
                <w:color w:val="444649"/>
                <w:sz w:val="18"/>
                <w:szCs w:val="18"/>
              </w:rPr>
              <w:t>67.0</w:t>
            </w:r>
          </w:p>
        </w:tc>
        <w:tc>
          <w:tcPr>
            <w:tcW w:w="760" w:type="dxa"/>
            <w:vAlign w:val="center"/>
          </w:tcPr>
          <w:p w14:paraId="5F6D11CA" w14:textId="77777777" w:rsidR="005D5B7B" w:rsidRPr="00CC1161" w:rsidRDefault="005D5B7B" w:rsidP="008C33D2">
            <w:pPr>
              <w:ind w:right="113"/>
              <w:jc w:val="right"/>
              <w:rPr>
                <w:rFonts w:cs="Arial"/>
                <w:color w:val="444649"/>
                <w:sz w:val="18"/>
                <w:szCs w:val="18"/>
              </w:rPr>
            </w:pPr>
            <w:r>
              <w:rPr>
                <w:rFonts w:cs="Arial"/>
                <w:color w:val="444649"/>
                <w:sz w:val="18"/>
                <w:szCs w:val="18"/>
              </w:rPr>
              <w:t>36.0</w:t>
            </w:r>
          </w:p>
        </w:tc>
        <w:tc>
          <w:tcPr>
            <w:tcW w:w="796" w:type="dxa"/>
            <w:shd w:val="clear" w:color="auto" w:fill="ECECEC"/>
            <w:vAlign w:val="center"/>
          </w:tcPr>
          <w:p w14:paraId="7650646C" w14:textId="77777777" w:rsidR="005D5B7B" w:rsidRPr="00CC1161" w:rsidRDefault="005D5B7B" w:rsidP="008C33D2">
            <w:pPr>
              <w:ind w:right="113"/>
              <w:jc w:val="right"/>
              <w:rPr>
                <w:rFonts w:cs="Arial"/>
                <w:color w:val="444649"/>
                <w:sz w:val="18"/>
                <w:szCs w:val="18"/>
              </w:rPr>
            </w:pPr>
            <w:r>
              <w:rPr>
                <w:rFonts w:cs="Arial"/>
                <w:color w:val="444649"/>
                <w:sz w:val="18"/>
                <w:szCs w:val="18"/>
              </w:rPr>
              <w:t>79.0</w:t>
            </w:r>
          </w:p>
        </w:tc>
        <w:tc>
          <w:tcPr>
            <w:tcW w:w="760" w:type="dxa"/>
            <w:vAlign w:val="center"/>
          </w:tcPr>
          <w:p w14:paraId="05296E9C" w14:textId="77777777" w:rsidR="005D5B7B" w:rsidRPr="00CC1161" w:rsidRDefault="005D5B7B" w:rsidP="008C33D2">
            <w:pPr>
              <w:ind w:right="113"/>
              <w:jc w:val="right"/>
              <w:rPr>
                <w:rFonts w:cs="Arial"/>
                <w:color w:val="444649"/>
                <w:sz w:val="18"/>
                <w:szCs w:val="18"/>
              </w:rPr>
            </w:pPr>
            <w:r>
              <w:rPr>
                <w:rFonts w:cs="Arial"/>
                <w:color w:val="444649"/>
                <w:sz w:val="18"/>
                <w:szCs w:val="18"/>
              </w:rPr>
              <w:t>1.3</w:t>
            </w:r>
          </w:p>
        </w:tc>
        <w:tc>
          <w:tcPr>
            <w:tcW w:w="1004" w:type="dxa"/>
            <w:shd w:val="clear" w:color="auto" w:fill="ECECEC"/>
            <w:vAlign w:val="center"/>
          </w:tcPr>
          <w:p w14:paraId="21851564" w14:textId="77777777" w:rsidR="005D5B7B" w:rsidRPr="00CC1161" w:rsidRDefault="005D5B7B" w:rsidP="008C33D2">
            <w:pPr>
              <w:ind w:right="113"/>
              <w:jc w:val="right"/>
              <w:rPr>
                <w:rFonts w:cs="Arial"/>
                <w:color w:val="444649"/>
                <w:sz w:val="18"/>
                <w:szCs w:val="18"/>
              </w:rPr>
            </w:pPr>
            <w:r>
              <w:rPr>
                <w:rFonts w:cs="Arial"/>
                <w:color w:val="444649"/>
                <w:sz w:val="18"/>
                <w:szCs w:val="18"/>
              </w:rPr>
              <w:t>73.7</w:t>
            </w:r>
          </w:p>
        </w:tc>
        <w:tc>
          <w:tcPr>
            <w:tcW w:w="760" w:type="dxa"/>
          </w:tcPr>
          <w:p w14:paraId="09925215" w14:textId="77777777" w:rsidR="005D5B7B" w:rsidRPr="00CC1161" w:rsidRDefault="005D5B7B" w:rsidP="008C33D2">
            <w:pPr>
              <w:ind w:right="113"/>
              <w:jc w:val="right"/>
              <w:rPr>
                <w:rFonts w:cs="Arial"/>
                <w:color w:val="444649"/>
                <w:sz w:val="18"/>
                <w:szCs w:val="18"/>
              </w:rPr>
            </w:pPr>
            <w:r>
              <w:rPr>
                <w:rFonts w:cs="Arial"/>
                <w:color w:val="444649"/>
                <w:sz w:val="18"/>
                <w:szCs w:val="18"/>
              </w:rPr>
              <w:t>9.4</w:t>
            </w:r>
          </w:p>
        </w:tc>
        <w:tc>
          <w:tcPr>
            <w:tcW w:w="796" w:type="dxa"/>
            <w:shd w:val="clear" w:color="auto" w:fill="ECECEC"/>
          </w:tcPr>
          <w:p w14:paraId="4D639E4F" w14:textId="77777777" w:rsidR="005D5B7B" w:rsidRPr="00CC1161" w:rsidRDefault="005D5B7B" w:rsidP="008C33D2">
            <w:pPr>
              <w:ind w:right="113"/>
              <w:jc w:val="right"/>
              <w:rPr>
                <w:rFonts w:cs="Arial"/>
                <w:color w:val="444649"/>
                <w:sz w:val="18"/>
                <w:szCs w:val="18"/>
              </w:rPr>
            </w:pPr>
            <w:r>
              <w:rPr>
                <w:rFonts w:cs="Arial"/>
                <w:color w:val="444649"/>
                <w:sz w:val="18"/>
                <w:szCs w:val="18"/>
              </w:rPr>
              <w:t>57.3</w:t>
            </w:r>
          </w:p>
        </w:tc>
        <w:tc>
          <w:tcPr>
            <w:tcW w:w="760" w:type="dxa"/>
            <w:vAlign w:val="center"/>
          </w:tcPr>
          <w:p w14:paraId="01BD1CC3" w14:textId="77777777" w:rsidR="005D5B7B" w:rsidRPr="00CC1161" w:rsidRDefault="005D5B7B" w:rsidP="008C33D2">
            <w:pPr>
              <w:ind w:right="113"/>
              <w:jc w:val="right"/>
              <w:rPr>
                <w:rFonts w:cs="Arial"/>
                <w:color w:val="444649"/>
                <w:sz w:val="18"/>
                <w:szCs w:val="18"/>
              </w:rPr>
            </w:pPr>
            <w:r>
              <w:rPr>
                <w:rFonts w:cs="Arial"/>
                <w:color w:val="444649"/>
                <w:sz w:val="18"/>
                <w:szCs w:val="18"/>
              </w:rPr>
              <w:t>19.1</w:t>
            </w:r>
          </w:p>
        </w:tc>
        <w:tc>
          <w:tcPr>
            <w:tcW w:w="854" w:type="dxa"/>
            <w:shd w:val="clear" w:color="auto" w:fill="ECECEC"/>
            <w:vAlign w:val="center"/>
          </w:tcPr>
          <w:p w14:paraId="4F051312" w14:textId="77777777" w:rsidR="005D5B7B" w:rsidRPr="00C1746C" w:rsidRDefault="005D5B7B" w:rsidP="008C33D2">
            <w:pPr>
              <w:ind w:right="113"/>
              <w:jc w:val="right"/>
              <w:rPr>
                <w:rFonts w:cs="Arial"/>
                <w:color w:val="444649"/>
                <w:sz w:val="18"/>
                <w:szCs w:val="18"/>
              </w:rPr>
            </w:pPr>
            <w:r>
              <w:rPr>
                <w:rFonts w:cs="Arial"/>
                <w:color w:val="444649"/>
                <w:sz w:val="18"/>
                <w:szCs w:val="18"/>
              </w:rPr>
              <w:t>69.9</w:t>
            </w:r>
          </w:p>
        </w:tc>
        <w:tc>
          <w:tcPr>
            <w:tcW w:w="703" w:type="dxa"/>
            <w:vAlign w:val="center"/>
          </w:tcPr>
          <w:p w14:paraId="10B97628" w14:textId="77777777" w:rsidR="005D5B7B" w:rsidRPr="00CC1161" w:rsidRDefault="005D5B7B" w:rsidP="008C33D2">
            <w:pPr>
              <w:ind w:right="113"/>
              <w:jc w:val="right"/>
              <w:rPr>
                <w:rFonts w:cs="Arial"/>
                <w:color w:val="444649"/>
                <w:sz w:val="18"/>
                <w:szCs w:val="18"/>
              </w:rPr>
            </w:pPr>
            <w:r>
              <w:rPr>
                <w:rFonts w:cs="Arial"/>
                <w:color w:val="444649"/>
                <w:sz w:val="18"/>
                <w:szCs w:val="18"/>
              </w:rPr>
              <w:t>4.2</w:t>
            </w:r>
          </w:p>
        </w:tc>
        <w:tc>
          <w:tcPr>
            <w:tcW w:w="961" w:type="dxa"/>
            <w:shd w:val="clear" w:color="auto" w:fill="ECECEC"/>
            <w:vAlign w:val="center"/>
          </w:tcPr>
          <w:p w14:paraId="35F69421" w14:textId="77777777" w:rsidR="005D5B7B" w:rsidRPr="00CC1161" w:rsidRDefault="005D5B7B" w:rsidP="008C33D2">
            <w:pPr>
              <w:ind w:right="113"/>
              <w:jc w:val="right"/>
              <w:rPr>
                <w:rFonts w:cs="Arial"/>
                <w:color w:val="444649"/>
                <w:sz w:val="18"/>
                <w:szCs w:val="18"/>
              </w:rPr>
            </w:pPr>
            <w:r>
              <w:rPr>
                <w:rFonts w:cs="Arial"/>
                <w:color w:val="444649"/>
                <w:sz w:val="18"/>
                <w:szCs w:val="18"/>
              </w:rPr>
              <w:t>46.3</w:t>
            </w:r>
          </w:p>
        </w:tc>
      </w:tr>
      <w:tr w:rsidR="005D5B7B" w14:paraId="6426888A" w14:textId="77777777" w:rsidTr="005D5B7B">
        <w:trPr>
          <w:trHeight w:val="610"/>
        </w:trPr>
        <w:tc>
          <w:tcPr>
            <w:tcW w:w="1722" w:type="dxa"/>
          </w:tcPr>
          <w:p w14:paraId="695BD86E" w14:textId="77777777" w:rsidR="005D5B7B" w:rsidRPr="006C6B42" w:rsidRDefault="005D5B7B" w:rsidP="008C33D2">
            <w:pPr>
              <w:pStyle w:val="TableParagraph"/>
              <w:spacing w:line="259" w:lineRule="auto"/>
              <w:ind w:right="230"/>
              <w:jc w:val="center"/>
              <w:rPr>
                <w:sz w:val="18"/>
                <w:szCs w:val="18"/>
              </w:rPr>
            </w:pPr>
            <w:r w:rsidRPr="006C6B42">
              <w:rPr>
                <w:sz w:val="18"/>
                <w:szCs w:val="18"/>
              </w:rPr>
              <w:t>Level 4</w:t>
            </w:r>
          </w:p>
        </w:tc>
        <w:tc>
          <w:tcPr>
            <w:tcW w:w="861" w:type="dxa"/>
            <w:vAlign w:val="center"/>
          </w:tcPr>
          <w:p w14:paraId="038AD6CC" w14:textId="77777777" w:rsidR="005D5B7B" w:rsidRPr="00CC1161" w:rsidRDefault="005D5B7B" w:rsidP="008C33D2">
            <w:pPr>
              <w:ind w:right="113"/>
              <w:jc w:val="right"/>
              <w:rPr>
                <w:rFonts w:cs="Arial"/>
                <w:color w:val="444649"/>
                <w:sz w:val="18"/>
                <w:szCs w:val="18"/>
              </w:rPr>
            </w:pPr>
            <w:r>
              <w:rPr>
                <w:rFonts w:cs="Arial"/>
                <w:color w:val="444649"/>
                <w:sz w:val="18"/>
                <w:szCs w:val="18"/>
              </w:rPr>
              <w:t>26.1</w:t>
            </w:r>
          </w:p>
        </w:tc>
        <w:tc>
          <w:tcPr>
            <w:tcW w:w="1045" w:type="dxa"/>
            <w:shd w:val="clear" w:color="auto" w:fill="ECECEC"/>
            <w:vAlign w:val="center"/>
          </w:tcPr>
          <w:p w14:paraId="005EF3A1" w14:textId="77777777" w:rsidR="005D5B7B" w:rsidRPr="00CC1161" w:rsidRDefault="005D5B7B" w:rsidP="008C33D2">
            <w:pPr>
              <w:ind w:right="113"/>
              <w:jc w:val="right"/>
              <w:rPr>
                <w:rFonts w:cs="Arial"/>
                <w:color w:val="444649"/>
                <w:sz w:val="18"/>
                <w:szCs w:val="18"/>
              </w:rPr>
            </w:pPr>
            <w:r>
              <w:rPr>
                <w:rFonts w:cs="Arial"/>
                <w:color w:val="444649"/>
                <w:sz w:val="18"/>
                <w:szCs w:val="18"/>
              </w:rPr>
              <w:t>71.0</w:t>
            </w:r>
          </w:p>
        </w:tc>
        <w:tc>
          <w:tcPr>
            <w:tcW w:w="884" w:type="dxa"/>
            <w:vAlign w:val="center"/>
          </w:tcPr>
          <w:p w14:paraId="55B51EB6" w14:textId="77777777" w:rsidR="005D5B7B" w:rsidRPr="00CC1161" w:rsidRDefault="005D5B7B" w:rsidP="008C33D2">
            <w:pPr>
              <w:ind w:right="113"/>
              <w:jc w:val="right"/>
              <w:rPr>
                <w:rFonts w:cs="Arial"/>
                <w:color w:val="444649"/>
                <w:sz w:val="18"/>
                <w:szCs w:val="18"/>
              </w:rPr>
            </w:pPr>
            <w:r>
              <w:rPr>
                <w:rFonts w:cs="Arial"/>
                <w:color w:val="444649"/>
                <w:sz w:val="18"/>
                <w:szCs w:val="18"/>
              </w:rPr>
              <w:t>21.8</w:t>
            </w:r>
          </w:p>
        </w:tc>
        <w:tc>
          <w:tcPr>
            <w:tcW w:w="794" w:type="dxa"/>
            <w:shd w:val="clear" w:color="auto" w:fill="ECECEC"/>
            <w:vAlign w:val="center"/>
          </w:tcPr>
          <w:p w14:paraId="206800F1" w14:textId="77777777" w:rsidR="005D5B7B" w:rsidRPr="00CC1161" w:rsidRDefault="005D5B7B" w:rsidP="008C33D2">
            <w:pPr>
              <w:ind w:right="113"/>
              <w:jc w:val="right"/>
              <w:rPr>
                <w:rFonts w:cs="Arial"/>
                <w:color w:val="444649"/>
                <w:sz w:val="18"/>
                <w:szCs w:val="18"/>
              </w:rPr>
            </w:pPr>
            <w:r>
              <w:rPr>
                <w:rFonts w:cs="Arial"/>
                <w:color w:val="444649"/>
                <w:sz w:val="18"/>
                <w:szCs w:val="18"/>
              </w:rPr>
              <w:t>64.7</w:t>
            </w:r>
          </w:p>
        </w:tc>
        <w:tc>
          <w:tcPr>
            <w:tcW w:w="760" w:type="dxa"/>
            <w:vAlign w:val="center"/>
          </w:tcPr>
          <w:p w14:paraId="50F8D0BA" w14:textId="77777777" w:rsidR="005D5B7B" w:rsidRPr="00CC1161" w:rsidRDefault="005D5B7B" w:rsidP="008C33D2">
            <w:pPr>
              <w:ind w:right="113"/>
              <w:jc w:val="right"/>
              <w:rPr>
                <w:rFonts w:cs="Arial"/>
                <w:color w:val="444649"/>
                <w:sz w:val="18"/>
                <w:szCs w:val="18"/>
              </w:rPr>
            </w:pPr>
            <w:r>
              <w:rPr>
                <w:rFonts w:cs="Arial"/>
                <w:color w:val="444649"/>
                <w:sz w:val="18"/>
                <w:szCs w:val="18"/>
              </w:rPr>
              <w:t>7.6</w:t>
            </w:r>
          </w:p>
        </w:tc>
        <w:tc>
          <w:tcPr>
            <w:tcW w:w="796" w:type="dxa"/>
            <w:shd w:val="clear" w:color="auto" w:fill="ECECEC"/>
            <w:vAlign w:val="center"/>
          </w:tcPr>
          <w:p w14:paraId="746C4BBB" w14:textId="77777777" w:rsidR="005D5B7B" w:rsidRPr="00CC1161" w:rsidRDefault="005D5B7B" w:rsidP="008C33D2">
            <w:pPr>
              <w:ind w:right="113"/>
              <w:jc w:val="right"/>
              <w:rPr>
                <w:rFonts w:cs="Arial"/>
                <w:color w:val="444649"/>
                <w:sz w:val="18"/>
                <w:szCs w:val="18"/>
              </w:rPr>
            </w:pPr>
            <w:r>
              <w:rPr>
                <w:rFonts w:cs="Arial"/>
                <w:color w:val="444649"/>
                <w:sz w:val="18"/>
                <w:szCs w:val="18"/>
              </w:rPr>
              <w:t>80.6</w:t>
            </w:r>
          </w:p>
        </w:tc>
        <w:tc>
          <w:tcPr>
            <w:tcW w:w="760" w:type="dxa"/>
            <w:vAlign w:val="center"/>
          </w:tcPr>
          <w:p w14:paraId="79A22ECE" w14:textId="77777777" w:rsidR="005D5B7B" w:rsidRPr="00CC1161" w:rsidRDefault="005D5B7B" w:rsidP="008C33D2">
            <w:pPr>
              <w:ind w:right="113"/>
              <w:jc w:val="right"/>
              <w:rPr>
                <w:rFonts w:cs="Arial"/>
                <w:color w:val="444649"/>
                <w:sz w:val="18"/>
                <w:szCs w:val="18"/>
              </w:rPr>
            </w:pPr>
            <w:r>
              <w:rPr>
                <w:rFonts w:cs="Arial"/>
                <w:color w:val="444649"/>
                <w:sz w:val="18"/>
                <w:szCs w:val="18"/>
              </w:rPr>
              <w:t>17.0</w:t>
            </w:r>
          </w:p>
        </w:tc>
        <w:tc>
          <w:tcPr>
            <w:tcW w:w="1004" w:type="dxa"/>
            <w:shd w:val="clear" w:color="auto" w:fill="ECECEC"/>
            <w:vAlign w:val="center"/>
          </w:tcPr>
          <w:p w14:paraId="5DEA8800" w14:textId="77777777" w:rsidR="005D5B7B" w:rsidRPr="00CC1161" w:rsidRDefault="005D5B7B" w:rsidP="008C33D2">
            <w:pPr>
              <w:ind w:right="113"/>
              <w:jc w:val="right"/>
              <w:rPr>
                <w:rFonts w:cs="Arial"/>
                <w:color w:val="444649"/>
                <w:sz w:val="18"/>
                <w:szCs w:val="18"/>
              </w:rPr>
            </w:pPr>
            <w:r>
              <w:rPr>
                <w:rFonts w:cs="Arial"/>
                <w:color w:val="444649"/>
                <w:sz w:val="18"/>
                <w:szCs w:val="18"/>
              </w:rPr>
              <w:t>80.2</w:t>
            </w:r>
          </w:p>
        </w:tc>
        <w:tc>
          <w:tcPr>
            <w:tcW w:w="760" w:type="dxa"/>
          </w:tcPr>
          <w:p w14:paraId="097048E3" w14:textId="77777777" w:rsidR="005D5B7B" w:rsidRPr="00CC1161" w:rsidRDefault="005D5B7B" w:rsidP="008C33D2">
            <w:pPr>
              <w:ind w:right="113"/>
              <w:jc w:val="right"/>
              <w:rPr>
                <w:rFonts w:cs="Arial"/>
                <w:color w:val="444649"/>
                <w:sz w:val="18"/>
                <w:szCs w:val="18"/>
              </w:rPr>
            </w:pPr>
            <w:r>
              <w:rPr>
                <w:rFonts w:cs="Arial"/>
                <w:color w:val="444649"/>
                <w:sz w:val="18"/>
                <w:szCs w:val="18"/>
              </w:rPr>
              <w:t>10.6</w:t>
            </w:r>
          </w:p>
        </w:tc>
        <w:tc>
          <w:tcPr>
            <w:tcW w:w="796" w:type="dxa"/>
            <w:shd w:val="clear" w:color="auto" w:fill="ECECEC"/>
          </w:tcPr>
          <w:p w14:paraId="33A8DA9F" w14:textId="77777777" w:rsidR="005D5B7B" w:rsidRPr="00CC1161" w:rsidRDefault="005D5B7B" w:rsidP="008C33D2">
            <w:pPr>
              <w:ind w:right="113"/>
              <w:jc w:val="right"/>
              <w:rPr>
                <w:rFonts w:cs="Arial"/>
                <w:color w:val="444649"/>
                <w:sz w:val="18"/>
                <w:szCs w:val="18"/>
              </w:rPr>
            </w:pPr>
            <w:r>
              <w:rPr>
                <w:rFonts w:cs="Arial"/>
                <w:color w:val="444649"/>
                <w:sz w:val="18"/>
                <w:szCs w:val="18"/>
              </w:rPr>
              <w:t>23.6</w:t>
            </w:r>
          </w:p>
        </w:tc>
        <w:tc>
          <w:tcPr>
            <w:tcW w:w="760" w:type="dxa"/>
            <w:vAlign w:val="center"/>
          </w:tcPr>
          <w:p w14:paraId="6FD7DB67" w14:textId="77777777" w:rsidR="005D5B7B" w:rsidRPr="00CC1161" w:rsidRDefault="005D5B7B" w:rsidP="008C33D2">
            <w:pPr>
              <w:ind w:right="113"/>
              <w:jc w:val="right"/>
              <w:rPr>
                <w:rFonts w:cs="Arial"/>
                <w:color w:val="444649"/>
                <w:sz w:val="18"/>
                <w:szCs w:val="18"/>
              </w:rPr>
            </w:pPr>
            <w:r>
              <w:rPr>
                <w:rFonts w:cs="Arial"/>
                <w:color w:val="444649"/>
                <w:sz w:val="18"/>
                <w:szCs w:val="18"/>
              </w:rPr>
              <w:t>11.8</w:t>
            </w:r>
          </w:p>
        </w:tc>
        <w:tc>
          <w:tcPr>
            <w:tcW w:w="854" w:type="dxa"/>
            <w:shd w:val="clear" w:color="auto" w:fill="ECECEC"/>
            <w:vAlign w:val="center"/>
          </w:tcPr>
          <w:p w14:paraId="4708EFDC" w14:textId="77777777" w:rsidR="005D5B7B" w:rsidRPr="00C1746C" w:rsidRDefault="005D5B7B" w:rsidP="008C33D2">
            <w:pPr>
              <w:ind w:right="113"/>
              <w:jc w:val="right"/>
              <w:rPr>
                <w:rFonts w:cs="Arial"/>
                <w:color w:val="444649"/>
                <w:sz w:val="18"/>
                <w:szCs w:val="18"/>
              </w:rPr>
            </w:pPr>
            <w:r>
              <w:rPr>
                <w:rFonts w:cs="Arial"/>
                <w:color w:val="444649"/>
                <w:sz w:val="18"/>
                <w:szCs w:val="18"/>
              </w:rPr>
              <w:t>76.4</w:t>
            </w:r>
          </w:p>
        </w:tc>
        <w:tc>
          <w:tcPr>
            <w:tcW w:w="703" w:type="dxa"/>
            <w:vAlign w:val="center"/>
          </w:tcPr>
          <w:p w14:paraId="3CE6A510" w14:textId="77777777" w:rsidR="005D5B7B" w:rsidRPr="00CC1161" w:rsidRDefault="005D5B7B" w:rsidP="008C33D2">
            <w:pPr>
              <w:ind w:right="113"/>
              <w:jc w:val="right"/>
              <w:rPr>
                <w:rFonts w:cs="Arial"/>
                <w:color w:val="444649"/>
                <w:sz w:val="18"/>
                <w:szCs w:val="18"/>
              </w:rPr>
            </w:pPr>
            <w:r>
              <w:rPr>
                <w:rFonts w:cs="Arial"/>
                <w:color w:val="444649"/>
                <w:sz w:val="18"/>
                <w:szCs w:val="18"/>
              </w:rPr>
              <w:t>1.6</w:t>
            </w:r>
          </w:p>
        </w:tc>
        <w:tc>
          <w:tcPr>
            <w:tcW w:w="961" w:type="dxa"/>
            <w:shd w:val="clear" w:color="auto" w:fill="ECECEC"/>
            <w:vAlign w:val="center"/>
          </w:tcPr>
          <w:p w14:paraId="77571DFE" w14:textId="77777777" w:rsidR="005D5B7B" w:rsidRPr="00CC1161" w:rsidRDefault="005D5B7B" w:rsidP="008C33D2">
            <w:pPr>
              <w:ind w:right="113"/>
              <w:jc w:val="right"/>
              <w:rPr>
                <w:rFonts w:cs="Arial"/>
                <w:color w:val="444649"/>
                <w:sz w:val="18"/>
                <w:szCs w:val="18"/>
              </w:rPr>
            </w:pPr>
            <w:r>
              <w:rPr>
                <w:rFonts w:cs="Arial"/>
                <w:color w:val="444649"/>
                <w:sz w:val="18"/>
                <w:szCs w:val="18"/>
              </w:rPr>
              <w:t>64.9</w:t>
            </w:r>
          </w:p>
        </w:tc>
      </w:tr>
      <w:tr w:rsidR="005D5B7B" w14:paraId="25DDD3B6" w14:textId="77777777" w:rsidTr="005D5B7B">
        <w:trPr>
          <w:trHeight w:val="611"/>
        </w:trPr>
        <w:tc>
          <w:tcPr>
            <w:tcW w:w="1722" w:type="dxa"/>
          </w:tcPr>
          <w:p w14:paraId="35510C4C" w14:textId="77777777" w:rsidR="005D5B7B" w:rsidRPr="006C6B42" w:rsidRDefault="005D5B7B" w:rsidP="008C33D2">
            <w:pPr>
              <w:pStyle w:val="TableParagraph"/>
              <w:spacing w:before="1" w:line="259" w:lineRule="auto"/>
              <w:ind w:right="230"/>
              <w:jc w:val="center"/>
              <w:rPr>
                <w:sz w:val="18"/>
                <w:szCs w:val="18"/>
              </w:rPr>
            </w:pPr>
            <w:r w:rsidRPr="006C6B42">
              <w:rPr>
                <w:sz w:val="18"/>
                <w:szCs w:val="18"/>
              </w:rPr>
              <w:t>Level 5</w:t>
            </w:r>
          </w:p>
        </w:tc>
        <w:tc>
          <w:tcPr>
            <w:tcW w:w="861" w:type="dxa"/>
            <w:vAlign w:val="center"/>
          </w:tcPr>
          <w:p w14:paraId="0151843F" w14:textId="77777777" w:rsidR="005D5B7B" w:rsidRPr="00CC1161" w:rsidRDefault="005D5B7B" w:rsidP="008C33D2">
            <w:pPr>
              <w:ind w:right="113"/>
              <w:jc w:val="right"/>
              <w:rPr>
                <w:rFonts w:cs="Arial"/>
                <w:color w:val="444649"/>
                <w:sz w:val="18"/>
                <w:szCs w:val="18"/>
              </w:rPr>
            </w:pPr>
            <w:r>
              <w:rPr>
                <w:rFonts w:cs="Arial"/>
                <w:color w:val="444649"/>
                <w:sz w:val="18"/>
                <w:szCs w:val="18"/>
              </w:rPr>
              <w:t>14.3</w:t>
            </w:r>
          </w:p>
        </w:tc>
        <w:tc>
          <w:tcPr>
            <w:tcW w:w="1045" w:type="dxa"/>
            <w:shd w:val="clear" w:color="auto" w:fill="ECECEC"/>
            <w:vAlign w:val="center"/>
          </w:tcPr>
          <w:p w14:paraId="2F4B270D" w14:textId="77777777" w:rsidR="005D5B7B" w:rsidRPr="00CC1161" w:rsidRDefault="005D5B7B" w:rsidP="008C33D2">
            <w:pPr>
              <w:ind w:right="113"/>
              <w:jc w:val="right"/>
              <w:rPr>
                <w:rFonts w:cs="Arial"/>
                <w:color w:val="444649"/>
                <w:sz w:val="18"/>
                <w:szCs w:val="18"/>
              </w:rPr>
            </w:pPr>
            <w:r>
              <w:rPr>
                <w:rFonts w:cs="Arial"/>
                <w:color w:val="444649"/>
                <w:sz w:val="18"/>
                <w:szCs w:val="18"/>
              </w:rPr>
              <w:t>62.5</w:t>
            </w:r>
          </w:p>
        </w:tc>
        <w:tc>
          <w:tcPr>
            <w:tcW w:w="884" w:type="dxa"/>
            <w:vAlign w:val="center"/>
          </w:tcPr>
          <w:p w14:paraId="7125E01C" w14:textId="77777777" w:rsidR="005D5B7B" w:rsidRPr="00CC1161" w:rsidRDefault="005D5B7B" w:rsidP="008C33D2">
            <w:pPr>
              <w:ind w:right="113"/>
              <w:jc w:val="right"/>
              <w:rPr>
                <w:rFonts w:cs="Arial"/>
                <w:color w:val="444649"/>
                <w:sz w:val="18"/>
                <w:szCs w:val="18"/>
              </w:rPr>
            </w:pPr>
            <w:r>
              <w:rPr>
                <w:rFonts w:cs="Arial"/>
                <w:color w:val="444649"/>
                <w:sz w:val="18"/>
                <w:szCs w:val="18"/>
              </w:rPr>
              <w:t>20.2</w:t>
            </w:r>
          </w:p>
        </w:tc>
        <w:tc>
          <w:tcPr>
            <w:tcW w:w="794" w:type="dxa"/>
            <w:shd w:val="clear" w:color="auto" w:fill="ECECEC"/>
            <w:vAlign w:val="center"/>
          </w:tcPr>
          <w:p w14:paraId="551374F7" w14:textId="77777777" w:rsidR="005D5B7B" w:rsidRPr="00CC1161" w:rsidRDefault="005D5B7B" w:rsidP="008C33D2">
            <w:pPr>
              <w:ind w:right="113"/>
              <w:jc w:val="right"/>
              <w:rPr>
                <w:rFonts w:cs="Arial"/>
                <w:color w:val="444649"/>
                <w:sz w:val="18"/>
                <w:szCs w:val="18"/>
              </w:rPr>
            </w:pPr>
            <w:r>
              <w:rPr>
                <w:rFonts w:cs="Arial"/>
                <w:color w:val="444649"/>
                <w:sz w:val="18"/>
                <w:szCs w:val="18"/>
              </w:rPr>
              <w:t>83.1</w:t>
            </w:r>
          </w:p>
        </w:tc>
        <w:tc>
          <w:tcPr>
            <w:tcW w:w="760" w:type="dxa"/>
            <w:vAlign w:val="center"/>
          </w:tcPr>
          <w:p w14:paraId="667B016B" w14:textId="77777777" w:rsidR="005D5B7B" w:rsidRPr="00CC1161" w:rsidRDefault="005D5B7B" w:rsidP="008C33D2">
            <w:pPr>
              <w:ind w:right="113"/>
              <w:jc w:val="right"/>
              <w:rPr>
                <w:rFonts w:cs="Arial"/>
                <w:color w:val="444649"/>
                <w:sz w:val="18"/>
                <w:szCs w:val="18"/>
              </w:rPr>
            </w:pPr>
            <w:r>
              <w:rPr>
                <w:rFonts w:cs="Arial"/>
                <w:color w:val="444649"/>
                <w:sz w:val="18"/>
                <w:szCs w:val="18"/>
              </w:rPr>
              <w:t>22.1</w:t>
            </w:r>
          </w:p>
        </w:tc>
        <w:tc>
          <w:tcPr>
            <w:tcW w:w="796" w:type="dxa"/>
            <w:shd w:val="clear" w:color="auto" w:fill="ECECEC"/>
            <w:vAlign w:val="center"/>
          </w:tcPr>
          <w:p w14:paraId="17F24FF9" w14:textId="77777777" w:rsidR="005D5B7B" w:rsidRPr="00CC1161" w:rsidRDefault="005D5B7B" w:rsidP="008C33D2">
            <w:pPr>
              <w:ind w:right="113"/>
              <w:jc w:val="right"/>
              <w:rPr>
                <w:rFonts w:cs="Arial"/>
                <w:color w:val="444649"/>
                <w:sz w:val="18"/>
                <w:szCs w:val="18"/>
              </w:rPr>
            </w:pPr>
            <w:r>
              <w:rPr>
                <w:rFonts w:cs="Arial"/>
                <w:color w:val="444649"/>
                <w:sz w:val="18"/>
                <w:szCs w:val="18"/>
              </w:rPr>
              <w:t>80.7</w:t>
            </w:r>
          </w:p>
        </w:tc>
        <w:tc>
          <w:tcPr>
            <w:tcW w:w="760" w:type="dxa"/>
            <w:vAlign w:val="center"/>
          </w:tcPr>
          <w:p w14:paraId="45F2BEBA" w14:textId="77777777" w:rsidR="005D5B7B" w:rsidRPr="00CC1161" w:rsidRDefault="005D5B7B" w:rsidP="008C33D2">
            <w:pPr>
              <w:ind w:right="113"/>
              <w:jc w:val="right"/>
              <w:rPr>
                <w:rFonts w:cs="Arial"/>
                <w:color w:val="444649"/>
                <w:sz w:val="18"/>
                <w:szCs w:val="18"/>
              </w:rPr>
            </w:pPr>
            <w:r>
              <w:rPr>
                <w:rFonts w:cs="Arial"/>
                <w:color w:val="444649"/>
                <w:sz w:val="18"/>
                <w:szCs w:val="18"/>
              </w:rPr>
              <w:t>10.6</w:t>
            </w:r>
          </w:p>
        </w:tc>
        <w:tc>
          <w:tcPr>
            <w:tcW w:w="1004" w:type="dxa"/>
            <w:shd w:val="clear" w:color="auto" w:fill="ECECEC"/>
            <w:vAlign w:val="center"/>
          </w:tcPr>
          <w:p w14:paraId="0C8BB30D" w14:textId="77777777" w:rsidR="005D5B7B" w:rsidRPr="00CC1161" w:rsidRDefault="005D5B7B" w:rsidP="008C33D2">
            <w:pPr>
              <w:ind w:right="113"/>
              <w:jc w:val="right"/>
              <w:rPr>
                <w:rFonts w:cs="Arial"/>
                <w:color w:val="444649"/>
                <w:sz w:val="18"/>
                <w:szCs w:val="18"/>
              </w:rPr>
            </w:pPr>
            <w:r>
              <w:rPr>
                <w:rFonts w:cs="Arial"/>
                <w:color w:val="444649"/>
                <w:sz w:val="18"/>
                <w:szCs w:val="18"/>
              </w:rPr>
              <w:t>88.3</w:t>
            </w:r>
          </w:p>
        </w:tc>
        <w:tc>
          <w:tcPr>
            <w:tcW w:w="760" w:type="dxa"/>
          </w:tcPr>
          <w:p w14:paraId="6660A627" w14:textId="77777777" w:rsidR="005D5B7B" w:rsidRPr="00CC1161" w:rsidRDefault="005D5B7B" w:rsidP="008C33D2">
            <w:pPr>
              <w:ind w:right="113"/>
              <w:jc w:val="right"/>
              <w:rPr>
                <w:rFonts w:cs="Arial"/>
                <w:color w:val="444649"/>
                <w:sz w:val="18"/>
                <w:szCs w:val="18"/>
              </w:rPr>
            </w:pPr>
            <w:r>
              <w:rPr>
                <w:rFonts w:cs="Arial"/>
                <w:color w:val="444649"/>
                <w:sz w:val="18"/>
                <w:szCs w:val="18"/>
              </w:rPr>
              <w:t>16.9</w:t>
            </w:r>
          </w:p>
        </w:tc>
        <w:tc>
          <w:tcPr>
            <w:tcW w:w="796" w:type="dxa"/>
            <w:shd w:val="clear" w:color="auto" w:fill="ECECEC"/>
          </w:tcPr>
          <w:p w14:paraId="24D31B5C" w14:textId="77777777" w:rsidR="005D5B7B" w:rsidRPr="00CC1161" w:rsidRDefault="005D5B7B" w:rsidP="008C33D2">
            <w:pPr>
              <w:ind w:right="113"/>
              <w:jc w:val="right"/>
              <w:rPr>
                <w:rFonts w:cs="Arial"/>
                <w:color w:val="444649"/>
                <w:sz w:val="18"/>
                <w:szCs w:val="18"/>
              </w:rPr>
            </w:pPr>
            <w:r>
              <w:rPr>
                <w:rFonts w:cs="Arial"/>
                <w:color w:val="444649"/>
                <w:sz w:val="18"/>
                <w:szCs w:val="18"/>
              </w:rPr>
              <w:t>28.2</w:t>
            </w:r>
          </w:p>
        </w:tc>
        <w:tc>
          <w:tcPr>
            <w:tcW w:w="760" w:type="dxa"/>
            <w:vAlign w:val="center"/>
          </w:tcPr>
          <w:p w14:paraId="51CD4F32" w14:textId="77777777" w:rsidR="005D5B7B" w:rsidRPr="00CC1161" w:rsidRDefault="005D5B7B" w:rsidP="008C33D2">
            <w:pPr>
              <w:ind w:right="113"/>
              <w:jc w:val="right"/>
              <w:rPr>
                <w:rFonts w:cs="Arial"/>
                <w:color w:val="444649"/>
                <w:sz w:val="18"/>
                <w:szCs w:val="18"/>
              </w:rPr>
            </w:pPr>
            <w:r>
              <w:rPr>
                <w:rFonts w:cs="Arial"/>
                <w:color w:val="444649"/>
                <w:sz w:val="18"/>
                <w:szCs w:val="18"/>
              </w:rPr>
              <w:t>36.7</w:t>
            </w:r>
          </w:p>
        </w:tc>
        <w:tc>
          <w:tcPr>
            <w:tcW w:w="854" w:type="dxa"/>
            <w:shd w:val="clear" w:color="auto" w:fill="ECECEC"/>
            <w:vAlign w:val="center"/>
          </w:tcPr>
          <w:p w14:paraId="4C640289" w14:textId="77777777" w:rsidR="005D5B7B" w:rsidRPr="00C1746C" w:rsidRDefault="005D5B7B" w:rsidP="008C33D2">
            <w:pPr>
              <w:ind w:right="113"/>
              <w:jc w:val="right"/>
              <w:rPr>
                <w:rFonts w:cs="Arial"/>
                <w:color w:val="444649"/>
                <w:sz w:val="18"/>
                <w:szCs w:val="18"/>
              </w:rPr>
            </w:pPr>
            <w:r>
              <w:rPr>
                <w:rFonts w:cs="Arial"/>
                <w:color w:val="444649"/>
                <w:sz w:val="18"/>
                <w:szCs w:val="18"/>
              </w:rPr>
              <w:t>78.6</w:t>
            </w:r>
          </w:p>
        </w:tc>
        <w:tc>
          <w:tcPr>
            <w:tcW w:w="703" w:type="dxa"/>
            <w:vAlign w:val="center"/>
          </w:tcPr>
          <w:p w14:paraId="33C225A6" w14:textId="77777777" w:rsidR="005D5B7B" w:rsidRPr="00CC1161" w:rsidRDefault="005D5B7B" w:rsidP="008C33D2">
            <w:pPr>
              <w:ind w:right="113"/>
              <w:jc w:val="right"/>
              <w:rPr>
                <w:rFonts w:cs="Arial"/>
                <w:color w:val="444649"/>
                <w:sz w:val="18"/>
                <w:szCs w:val="18"/>
              </w:rPr>
            </w:pPr>
            <w:r>
              <w:rPr>
                <w:rFonts w:cs="Arial"/>
                <w:color w:val="444649"/>
                <w:sz w:val="18"/>
                <w:szCs w:val="18"/>
              </w:rPr>
              <w:t>6.6</w:t>
            </w:r>
          </w:p>
        </w:tc>
        <w:tc>
          <w:tcPr>
            <w:tcW w:w="961" w:type="dxa"/>
            <w:shd w:val="clear" w:color="auto" w:fill="ECECEC"/>
            <w:vAlign w:val="center"/>
          </w:tcPr>
          <w:p w14:paraId="3A2B3004" w14:textId="77777777" w:rsidR="005D5B7B" w:rsidRPr="00CC1161" w:rsidRDefault="005D5B7B" w:rsidP="008C33D2">
            <w:pPr>
              <w:ind w:right="113"/>
              <w:jc w:val="right"/>
              <w:rPr>
                <w:rFonts w:cs="Arial"/>
                <w:color w:val="444649"/>
                <w:sz w:val="18"/>
                <w:szCs w:val="18"/>
              </w:rPr>
            </w:pPr>
            <w:r>
              <w:rPr>
                <w:rFonts w:cs="Arial"/>
                <w:color w:val="444649"/>
                <w:sz w:val="18"/>
                <w:szCs w:val="18"/>
              </w:rPr>
              <w:t>57.3</w:t>
            </w:r>
          </w:p>
        </w:tc>
      </w:tr>
      <w:tr w:rsidR="005D5B7B" w14:paraId="57D1D864" w14:textId="77777777" w:rsidTr="005D5B7B">
        <w:trPr>
          <w:trHeight w:val="609"/>
        </w:trPr>
        <w:tc>
          <w:tcPr>
            <w:tcW w:w="1722" w:type="dxa"/>
          </w:tcPr>
          <w:p w14:paraId="4A0FA0D1" w14:textId="77777777" w:rsidR="005D5B7B" w:rsidRPr="006C6B42" w:rsidRDefault="005D5B7B" w:rsidP="008C33D2">
            <w:pPr>
              <w:pStyle w:val="TableParagraph"/>
              <w:spacing w:line="259" w:lineRule="auto"/>
              <w:ind w:right="230"/>
              <w:jc w:val="center"/>
              <w:rPr>
                <w:sz w:val="18"/>
                <w:szCs w:val="18"/>
              </w:rPr>
            </w:pPr>
            <w:r w:rsidRPr="006C6B42">
              <w:rPr>
                <w:sz w:val="18"/>
                <w:szCs w:val="18"/>
              </w:rPr>
              <w:t>Level 6</w:t>
            </w:r>
          </w:p>
        </w:tc>
        <w:tc>
          <w:tcPr>
            <w:tcW w:w="861" w:type="dxa"/>
            <w:vAlign w:val="center"/>
          </w:tcPr>
          <w:p w14:paraId="54995880" w14:textId="77777777" w:rsidR="005D5B7B" w:rsidRPr="00CC1161" w:rsidRDefault="005D5B7B" w:rsidP="008C33D2">
            <w:pPr>
              <w:ind w:right="113"/>
              <w:jc w:val="right"/>
              <w:rPr>
                <w:rFonts w:cs="Arial"/>
                <w:color w:val="444649"/>
                <w:sz w:val="18"/>
                <w:szCs w:val="18"/>
              </w:rPr>
            </w:pPr>
            <w:r>
              <w:rPr>
                <w:rFonts w:cs="Arial"/>
                <w:color w:val="444649"/>
                <w:sz w:val="18"/>
                <w:szCs w:val="18"/>
              </w:rPr>
              <w:t>2.6</w:t>
            </w:r>
          </w:p>
        </w:tc>
        <w:tc>
          <w:tcPr>
            <w:tcW w:w="1045" w:type="dxa"/>
            <w:shd w:val="clear" w:color="auto" w:fill="ECECEC"/>
            <w:vAlign w:val="center"/>
          </w:tcPr>
          <w:p w14:paraId="19E519E4" w14:textId="77777777" w:rsidR="005D5B7B" w:rsidRPr="00CC1161" w:rsidRDefault="005D5B7B" w:rsidP="008C33D2">
            <w:pPr>
              <w:ind w:right="113"/>
              <w:jc w:val="right"/>
              <w:rPr>
                <w:rFonts w:cs="Arial"/>
                <w:color w:val="444649"/>
                <w:sz w:val="18"/>
                <w:szCs w:val="18"/>
              </w:rPr>
            </w:pPr>
            <w:r>
              <w:rPr>
                <w:rFonts w:cs="Arial"/>
                <w:color w:val="444649"/>
                <w:sz w:val="18"/>
                <w:szCs w:val="18"/>
              </w:rPr>
              <w:t>54.1</w:t>
            </w:r>
          </w:p>
        </w:tc>
        <w:tc>
          <w:tcPr>
            <w:tcW w:w="884" w:type="dxa"/>
            <w:vAlign w:val="center"/>
          </w:tcPr>
          <w:p w14:paraId="051F0F2E" w14:textId="77777777" w:rsidR="005D5B7B" w:rsidRPr="00CC1161" w:rsidRDefault="005D5B7B" w:rsidP="008C33D2">
            <w:pPr>
              <w:ind w:right="113"/>
              <w:jc w:val="right"/>
              <w:rPr>
                <w:rFonts w:cs="Arial"/>
                <w:color w:val="444649"/>
                <w:sz w:val="18"/>
                <w:szCs w:val="18"/>
              </w:rPr>
            </w:pPr>
            <w:r>
              <w:rPr>
                <w:rFonts w:cs="Arial"/>
                <w:color w:val="444649"/>
                <w:sz w:val="18"/>
                <w:szCs w:val="18"/>
              </w:rPr>
              <w:t>19.6</w:t>
            </w:r>
          </w:p>
        </w:tc>
        <w:tc>
          <w:tcPr>
            <w:tcW w:w="794" w:type="dxa"/>
            <w:shd w:val="clear" w:color="auto" w:fill="ECECEC"/>
            <w:vAlign w:val="center"/>
          </w:tcPr>
          <w:p w14:paraId="139618E7" w14:textId="77777777" w:rsidR="005D5B7B" w:rsidRPr="00CC1161" w:rsidRDefault="005D5B7B" w:rsidP="008C33D2">
            <w:pPr>
              <w:ind w:right="113"/>
              <w:jc w:val="right"/>
              <w:rPr>
                <w:rFonts w:cs="Arial"/>
                <w:color w:val="444649"/>
                <w:sz w:val="18"/>
                <w:szCs w:val="18"/>
              </w:rPr>
            </w:pPr>
            <w:r>
              <w:rPr>
                <w:rFonts w:cs="Arial"/>
                <w:color w:val="444649"/>
                <w:sz w:val="18"/>
                <w:szCs w:val="18"/>
              </w:rPr>
              <w:t>74.1</w:t>
            </w:r>
          </w:p>
        </w:tc>
        <w:tc>
          <w:tcPr>
            <w:tcW w:w="760" w:type="dxa"/>
            <w:vAlign w:val="center"/>
          </w:tcPr>
          <w:p w14:paraId="00460A72" w14:textId="77777777" w:rsidR="005D5B7B" w:rsidRPr="00CC1161" w:rsidRDefault="005D5B7B" w:rsidP="008C33D2">
            <w:pPr>
              <w:ind w:right="113"/>
              <w:jc w:val="right"/>
              <w:rPr>
                <w:rFonts w:cs="Arial"/>
                <w:color w:val="444649"/>
                <w:sz w:val="18"/>
                <w:szCs w:val="18"/>
              </w:rPr>
            </w:pPr>
            <w:r>
              <w:rPr>
                <w:rFonts w:cs="Arial"/>
                <w:color w:val="444649"/>
                <w:sz w:val="18"/>
                <w:szCs w:val="18"/>
              </w:rPr>
              <w:t>17.2</w:t>
            </w:r>
          </w:p>
        </w:tc>
        <w:tc>
          <w:tcPr>
            <w:tcW w:w="796" w:type="dxa"/>
            <w:shd w:val="clear" w:color="auto" w:fill="ECECEC"/>
            <w:vAlign w:val="center"/>
          </w:tcPr>
          <w:p w14:paraId="1A0B778E" w14:textId="77777777" w:rsidR="005D5B7B" w:rsidRPr="00CC1161" w:rsidRDefault="005D5B7B" w:rsidP="008C33D2">
            <w:pPr>
              <w:ind w:right="113"/>
              <w:jc w:val="right"/>
              <w:rPr>
                <w:rFonts w:cs="Arial"/>
                <w:color w:val="444649"/>
                <w:sz w:val="18"/>
                <w:szCs w:val="18"/>
              </w:rPr>
            </w:pPr>
            <w:r>
              <w:rPr>
                <w:rFonts w:cs="Arial"/>
                <w:color w:val="444649"/>
                <w:sz w:val="18"/>
                <w:szCs w:val="18"/>
              </w:rPr>
              <w:t>60.3</w:t>
            </w:r>
          </w:p>
        </w:tc>
        <w:tc>
          <w:tcPr>
            <w:tcW w:w="760" w:type="dxa"/>
            <w:vAlign w:val="center"/>
          </w:tcPr>
          <w:p w14:paraId="44F648A5" w14:textId="77777777" w:rsidR="005D5B7B" w:rsidRPr="00CC1161" w:rsidRDefault="005D5B7B" w:rsidP="008C33D2">
            <w:pPr>
              <w:ind w:right="113"/>
              <w:jc w:val="right"/>
              <w:rPr>
                <w:rFonts w:cs="Arial"/>
                <w:color w:val="444649"/>
                <w:sz w:val="18"/>
                <w:szCs w:val="18"/>
              </w:rPr>
            </w:pPr>
            <w:r>
              <w:rPr>
                <w:rFonts w:cs="Arial"/>
                <w:color w:val="444649"/>
                <w:sz w:val="18"/>
                <w:szCs w:val="18"/>
              </w:rPr>
              <w:t>11.6</w:t>
            </w:r>
          </w:p>
        </w:tc>
        <w:tc>
          <w:tcPr>
            <w:tcW w:w="1004" w:type="dxa"/>
            <w:shd w:val="clear" w:color="auto" w:fill="ECECEC"/>
            <w:vAlign w:val="center"/>
          </w:tcPr>
          <w:p w14:paraId="374DC3C8" w14:textId="77777777" w:rsidR="005D5B7B" w:rsidRPr="00CC1161" w:rsidRDefault="005D5B7B" w:rsidP="008C33D2">
            <w:pPr>
              <w:ind w:right="113"/>
              <w:jc w:val="right"/>
              <w:rPr>
                <w:rFonts w:cs="Arial"/>
                <w:color w:val="444649"/>
                <w:sz w:val="18"/>
                <w:szCs w:val="18"/>
              </w:rPr>
            </w:pPr>
            <w:r>
              <w:rPr>
                <w:rFonts w:cs="Arial"/>
                <w:color w:val="444649"/>
                <w:sz w:val="18"/>
                <w:szCs w:val="18"/>
              </w:rPr>
              <w:t>91.6</w:t>
            </w:r>
          </w:p>
        </w:tc>
        <w:tc>
          <w:tcPr>
            <w:tcW w:w="760" w:type="dxa"/>
          </w:tcPr>
          <w:p w14:paraId="3D5C938B" w14:textId="77777777" w:rsidR="005D5B7B" w:rsidRPr="00CC1161" w:rsidRDefault="005D5B7B" w:rsidP="008C33D2">
            <w:pPr>
              <w:ind w:right="113"/>
              <w:jc w:val="right"/>
              <w:rPr>
                <w:rFonts w:cs="Arial"/>
                <w:color w:val="444649"/>
                <w:sz w:val="18"/>
                <w:szCs w:val="18"/>
              </w:rPr>
            </w:pPr>
            <w:r>
              <w:rPr>
                <w:rFonts w:cs="Arial"/>
                <w:color w:val="444649"/>
                <w:sz w:val="18"/>
                <w:szCs w:val="18"/>
              </w:rPr>
              <w:t>34.6</w:t>
            </w:r>
          </w:p>
        </w:tc>
        <w:tc>
          <w:tcPr>
            <w:tcW w:w="796" w:type="dxa"/>
            <w:shd w:val="clear" w:color="auto" w:fill="ECECEC"/>
          </w:tcPr>
          <w:p w14:paraId="239504B4" w14:textId="77777777" w:rsidR="005D5B7B" w:rsidRPr="00CC1161" w:rsidRDefault="005D5B7B" w:rsidP="008C33D2">
            <w:pPr>
              <w:ind w:right="113"/>
              <w:jc w:val="right"/>
              <w:rPr>
                <w:rFonts w:cs="Arial"/>
                <w:color w:val="444649"/>
                <w:sz w:val="18"/>
                <w:szCs w:val="18"/>
              </w:rPr>
            </w:pPr>
            <w:r>
              <w:rPr>
                <w:rFonts w:cs="Arial"/>
                <w:color w:val="444649"/>
                <w:sz w:val="18"/>
                <w:szCs w:val="18"/>
              </w:rPr>
              <w:t>31.9</w:t>
            </w:r>
          </w:p>
        </w:tc>
        <w:tc>
          <w:tcPr>
            <w:tcW w:w="760" w:type="dxa"/>
            <w:vAlign w:val="center"/>
          </w:tcPr>
          <w:p w14:paraId="26E232A0" w14:textId="77777777" w:rsidR="005D5B7B" w:rsidRPr="00CC1161" w:rsidRDefault="005D5B7B" w:rsidP="008C33D2">
            <w:pPr>
              <w:ind w:right="113"/>
              <w:jc w:val="right"/>
              <w:rPr>
                <w:rFonts w:cs="Arial"/>
                <w:color w:val="444649"/>
                <w:sz w:val="18"/>
                <w:szCs w:val="18"/>
              </w:rPr>
            </w:pPr>
            <w:r>
              <w:rPr>
                <w:rFonts w:cs="Arial"/>
                <w:color w:val="444649"/>
                <w:sz w:val="18"/>
                <w:szCs w:val="18"/>
              </w:rPr>
              <w:t>24.2</w:t>
            </w:r>
          </w:p>
        </w:tc>
        <w:tc>
          <w:tcPr>
            <w:tcW w:w="854" w:type="dxa"/>
            <w:shd w:val="clear" w:color="auto" w:fill="ECECEC"/>
            <w:vAlign w:val="center"/>
          </w:tcPr>
          <w:p w14:paraId="4EBCF7AB" w14:textId="77777777" w:rsidR="005D5B7B" w:rsidRPr="00C1746C" w:rsidRDefault="005D5B7B" w:rsidP="008C33D2">
            <w:pPr>
              <w:ind w:right="113"/>
              <w:jc w:val="right"/>
              <w:rPr>
                <w:rFonts w:cs="Arial"/>
                <w:color w:val="444649"/>
                <w:sz w:val="18"/>
                <w:szCs w:val="18"/>
              </w:rPr>
            </w:pPr>
            <w:r>
              <w:rPr>
                <w:rFonts w:cs="Arial"/>
                <w:color w:val="444649"/>
                <w:sz w:val="18"/>
                <w:szCs w:val="18"/>
              </w:rPr>
              <w:t>83.0</w:t>
            </w:r>
          </w:p>
        </w:tc>
        <w:tc>
          <w:tcPr>
            <w:tcW w:w="703" w:type="dxa"/>
            <w:vAlign w:val="center"/>
          </w:tcPr>
          <w:p w14:paraId="42764944" w14:textId="77777777" w:rsidR="005D5B7B" w:rsidRPr="00CC1161" w:rsidRDefault="005D5B7B" w:rsidP="008C33D2">
            <w:pPr>
              <w:ind w:right="113"/>
              <w:jc w:val="right"/>
              <w:rPr>
                <w:rFonts w:cs="Arial"/>
                <w:color w:val="444649"/>
                <w:sz w:val="18"/>
                <w:szCs w:val="18"/>
              </w:rPr>
            </w:pPr>
            <w:r>
              <w:rPr>
                <w:rFonts w:cs="Arial"/>
                <w:color w:val="444649"/>
                <w:sz w:val="18"/>
                <w:szCs w:val="18"/>
              </w:rPr>
              <w:t>6.7</w:t>
            </w:r>
          </w:p>
        </w:tc>
        <w:tc>
          <w:tcPr>
            <w:tcW w:w="961" w:type="dxa"/>
            <w:shd w:val="clear" w:color="auto" w:fill="ECECEC"/>
            <w:vAlign w:val="center"/>
          </w:tcPr>
          <w:p w14:paraId="4EE58FFE" w14:textId="77777777" w:rsidR="005D5B7B" w:rsidRPr="00CC1161" w:rsidRDefault="005D5B7B" w:rsidP="008C33D2">
            <w:pPr>
              <w:ind w:right="113"/>
              <w:jc w:val="right"/>
              <w:rPr>
                <w:rFonts w:cs="Arial"/>
                <w:color w:val="444649"/>
                <w:sz w:val="18"/>
                <w:szCs w:val="18"/>
              </w:rPr>
            </w:pPr>
            <w:r>
              <w:rPr>
                <w:rFonts w:cs="Arial"/>
                <w:color w:val="444649"/>
                <w:sz w:val="18"/>
                <w:szCs w:val="18"/>
              </w:rPr>
              <w:t>42.3</w:t>
            </w:r>
          </w:p>
        </w:tc>
      </w:tr>
      <w:tr w:rsidR="005D5B7B" w14:paraId="603307A1" w14:textId="77777777" w:rsidTr="005D5B7B">
        <w:trPr>
          <w:trHeight w:val="635"/>
        </w:trPr>
        <w:tc>
          <w:tcPr>
            <w:tcW w:w="1722" w:type="dxa"/>
          </w:tcPr>
          <w:p w14:paraId="28675B5B" w14:textId="77777777" w:rsidR="005D5B7B" w:rsidRPr="006C6B42" w:rsidRDefault="005D5B7B" w:rsidP="008C33D2">
            <w:pPr>
              <w:pStyle w:val="TableParagraph"/>
              <w:spacing w:line="259" w:lineRule="auto"/>
              <w:ind w:right="323"/>
              <w:jc w:val="center"/>
              <w:rPr>
                <w:sz w:val="18"/>
                <w:szCs w:val="18"/>
              </w:rPr>
            </w:pPr>
            <w:r w:rsidRPr="006C6B42">
              <w:rPr>
                <w:sz w:val="18"/>
                <w:szCs w:val="18"/>
              </w:rPr>
              <w:t>Over L6</w:t>
            </w:r>
          </w:p>
        </w:tc>
        <w:tc>
          <w:tcPr>
            <w:tcW w:w="861" w:type="dxa"/>
            <w:vAlign w:val="center"/>
          </w:tcPr>
          <w:p w14:paraId="20288289" w14:textId="77777777" w:rsidR="005D5B7B" w:rsidRPr="00CC1161" w:rsidRDefault="005D5B7B" w:rsidP="008C33D2">
            <w:pPr>
              <w:ind w:right="113"/>
              <w:jc w:val="right"/>
              <w:rPr>
                <w:rFonts w:cs="Arial"/>
                <w:color w:val="444649"/>
                <w:sz w:val="18"/>
                <w:szCs w:val="18"/>
              </w:rPr>
            </w:pPr>
            <w:r>
              <w:rPr>
                <w:rFonts w:cs="Arial"/>
                <w:color w:val="444649"/>
                <w:sz w:val="18"/>
                <w:szCs w:val="18"/>
              </w:rPr>
              <w:t>9.9</w:t>
            </w:r>
          </w:p>
        </w:tc>
        <w:tc>
          <w:tcPr>
            <w:tcW w:w="1045" w:type="dxa"/>
            <w:shd w:val="clear" w:color="auto" w:fill="ECECEC"/>
            <w:vAlign w:val="center"/>
          </w:tcPr>
          <w:p w14:paraId="4D247864" w14:textId="77777777" w:rsidR="005D5B7B" w:rsidRPr="00CC1161" w:rsidRDefault="005D5B7B" w:rsidP="008C33D2">
            <w:pPr>
              <w:ind w:right="113"/>
              <w:jc w:val="right"/>
              <w:rPr>
                <w:rFonts w:cs="Arial"/>
                <w:color w:val="444649"/>
                <w:sz w:val="18"/>
                <w:szCs w:val="18"/>
              </w:rPr>
            </w:pPr>
            <w:r>
              <w:rPr>
                <w:rFonts w:cs="Arial"/>
                <w:color w:val="444649"/>
                <w:sz w:val="18"/>
                <w:szCs w:val="18"/>
              </w:rPr>
              <w:t>77.7</w:t>
            </w:r>
          </w:p>
        </w:tc>
        <w:tc>
          <w:tcPr>
            <w:tcW w:w="884" w:type="dxa"/>
            <w:vAlign w:val="center"/>
          </w:tcPr>
          <w:p w14:paraId="0B2B7E21" w14:textId="77777777" w:rsidR="005D5B7B" w:rsidRPr="00CC1161" w:rsidRDefault="005D5B7B" w:rsidP="008C33D2">
            <w:pPr>
              <w:ind w:right="113"/>
              <w:jc w:val="right"/>
              <w:rPr>
                <w:rFonts w:cs="Arial"/>
                <w:color w:val="444649"/>
                <w:sz w:val="18"/>
                <w:szCs w:val="18"/>
              </w:rPr>
            </w:pPr>
            <w:r>
              <w:rPr>
                <w:rFonts w:cs="Arial"/>
                <w:color w:val="444649"/>
                <w:sz w:val="18"/>
                <w:szCs w:val="18"/>
              </w:rPr>
              <w:t>21.2</w:t>
            </w:r>
          </w:p>
        </w:tc>
        <w:tc>
          <w:tcPr>
            <w:tcW w:w="794" w:type="dxa"/>
            <w:shd w:val="clear" w:color="auto" w:fill="ECECEC"/>
            <w:vAlign w:val="center"/>
          </w:tcPr>
          <w:p w14:paraId="1E927DC0" w14:textId="77777777" w:rsidR="005D5B7B" w:rsidRPr="00CC1161" w:rsidRDefault="005D5B7B" w:rsidP="008C33D2">
            <w:pPr>
              <w:ind w:right="113"/>
              <w:jc w:val="right"/>
              <w:rPr>
                <w:rFonts w:cs="Arial"/>
                <w:color w:val="444649"/>
                <w:sz w:val="18"/>
                <w:szCs w:val="18"/>
              </w:rPr>
            </w:pPr>
            <w:r>
              <w:rPr>
                <w:rFonts w:cs="Arial"/>
                <w:color w:val="444649"/>
                <w:sz w:val="18"/>
                <w:szCs w:val="18"/>
              </w:rPr>
              <w:t>71.3</w:t>
            </w:r>
          </w:p>
        </w:tc>
        <w:tc>
          <w:tcPr>
            <w:tcW w:w="760" w:type="dxa"/>
            <w:vAlign w:val="center"/>
          </w:tcPr>
          <w:p w14:paraId="74EEE658" w14:textId="77777777" w:rsidR="005D5B7B" w:rsidRPr="00CC1161" w:rsidRDefault="005D5B7B" w:rsidP="008C33D2">
            <w:pPr>
              <w:ind w:right="113"/>
              <w:jc w:val="right"/>
              <w:rPr>
                <w:rFonts w:cs="Arial"/>
                <w:color w:val="444649"/>
                <w:sz w:val="18"/>
                <w:szCs w:val="18"/>
              </w:rPr>
            </w:pPr>
            <w:r>
              <w:rPr>
                <w:rFonts w:cs="Arial"/>
                <w:color w:val="444649"/>
                <w:sz w:val="18"/>
                <w:szCs w:val="18"/>
              </w:rPr>
              <w:t>21.5</w:t>
            </w:r>
          </w:p>
        </w:tc>
        <w:tc>
          <w:tcPr>
            <w:tcW w:w="796" w:type="dxa"/>
            <w:shd w:val="clear" w:color="auto" w:fill="ECECEC"/>
            <w:vAlign w:val="center"/>
          </w:tcPr>
          <w:p w14:paraId="0C07B5A2" w14:textId="77777777" w:rsidR="005D5B7B" w:rsidRPr="00CC1161" w:rsidRDefault="005D5B7B" w:rsidP="008C33D2">
            <w:pPr>
              <w:ind w:right="113"/>
              <w:jc w:val="right"/>
              <w:rPr>
                <w:rFonts w:cs="Arial"/>
                <w:color w:val="444649"/>
                <w:sz w:val="18"/>
                <w:szCs w:val="18"/>
              </w:rPr>
            </w:pPr>
            <w:r>
              <w:rPr>
                <w:rFonts w:cs="Arial"/>
                <w:color w:val="444649"/>
                <w:sz w:val="18"/>
                <w:szCs w:val="18"/>
              </w:rPr>
              <w:t>55.8</w:t>
            </w:r>
          </w:p>
        </w:tc>
        <w:tc>
          <w:tcPr>
            <w:tcW w:w="760" w:type="dxa"/>
            <w:vAlign w:val="center"/>
          </w:tcPr>
          <w:p w14:paraId="1ECFBE7A" w14:textId="77777777" w:rsidR="005D5B7B" w:rsidRPr="00CC1161" w:rsidRDefault="005D5B7B" w:rsidP="008C33D2">
            <w:pPr>
              <w:ind w:right="113"/>
              <w:jc w:val="right"/>
              <w:rPr>
                <w:rFonts w:cs="Arial"/>
                <w:color w:val="444649"/>
                <w:sz w:val="18"/>
                <w:szCs w:val="18"/>
              </w:rPr>
            </w:pPr>
            <w:r>
              <w:rPr>
                <w:rFonts w:cs="Arial"/>
                <w:color w:val="444649"/>
                <w:sz w:val="18"/>
                <w:szCs w:val="18"/>
              </w:rPr>
              <w:t>32.9</w:t>
            </w:r>
          </w:p>
        </w:tc>
        <w:tc>
          <w:tcPr>
            <w:tcW w:w="1004" w:type="dxa"/>
            <w:shd w:val="clear" w:color="auto" w:fill="ECECEC"/>
            <w:vAlign w:val="center"/>
          </w:tcPr>
          <w:p w14:paraId="22CB11C2" w14:textId="77777777" w:rsidR="005D5B7B" w:rsidRPr="00CC1161" w:rsidRDefault="005D5B7B" w:rsidP="008C33D2">
            <w:pPr>
              <w:ind w:right="113"/>
              <w:jc w:val="right"/>
              <w:rPr>
                <w:rFonts w:cs="Arial"/>
                <w:color w:val="444649"/>
                <w:sz w:val="18"/>
                <w:szCs w:val="18"/>
              </w:rPr>
            </w:pPr>
            <w:r>
              <w:rPr>
                <w:rFonts w:cs="Arial"/>
                <w:color w:val="444649"/>
                <w:sz w:val="18"/>
                <w:szCs w:val="18"/>
              </w:rPr>
              <w:t>73.9</w:t>
            </w:r>
          </w:p>
        </w:tc>
        <w:tc>
          <w:tcPr>
            <w:tcW w:w="760" w:type="dxa"/>
          </w:tcPr>
          <w:p w14:paraId="6375053C" w14:textId="77777777" w:rsidR="005D5B7B" w:rsidRPr="00CC1161" w:rsidRDefault="005D5B7B" w:rsidP="008C33D2">
            <w:pPr>
              <w:ind w:right="113"/>
              <w:jc w:val="right"/>
              <w:rPr>
                <w:rFonts w:cs="Arial"/>
                <w:color w:val="444649"/>
                <w:sz w:val="18"/>
                <w:szCs w:val="18"/>
              </w:rPr>
            </w:pPr>
            <w:r>
              <w:rPr>
                <w:rFonts w:cs="Arial"/>
                <w:color w:val="444649"/>
                <w:sz w:val="18"/>
                <w:szCs w:val="18"/>
              </w:rPr>
              <w:t>19.9</w:t>
            </w:r>
          </w:p>
        </w:tc>
        <w:tc>
          <w:tcPr>
            <w:tcW w:w="796" w:type="dxa"/>
            <w:shd w:val="clear" w:color="auto" w:fill="ECECEC"/>
          </w:tcPr>
          <w:p w14:paraId="1B56ACC2" w14:textId="77777777" w:rsidR="005D5B7B" w:rsidRPr="00CC1161" w:rsidRDefault="005D5B7B" w:rsidP="008C33D2">
            <w:pPr>
              <w:ind w:right="113"/>
              <w:jc w:val="right"/>
              <w:rPr>
                <w:rFonts w:cs="Arial"/>
                <w:color w:val="444649"/>
                <w:sz w:val="18"/>
                <w:szCs w:val="18"/>
              </w:rPr>
            </w:pPr>
            <w:r>
              <w:rPr>
                <w:rFonts w:cs="Arial"/>
                <w:color w:val="444649"/>
                <w:sz w:val="18"/>
                <w:szCs w:val="18"/>
              </w:rPr>
              <w:t>15.7</w:t>
            </w:r>
          </w:p>
        </w:tc>
        <w:tc>
          <w:tcPr>
            <w:tcW w:w="760" w:type="dxa"/>
            <w:vAlign w:val="center"/>
          </w:tcPr>
          <w:p w14:paraId="672E5FC6" w14:textId="77777777" w:rsidR="005D5B7B" w:rsidRPr="00CC1161" w:rsidRDefault="005D5B7B" w:rsidP="008C33D2">
            <w:pPr>
              <w:ind w:right="113"/>
              <w:jc w:val="right"/>
              <w:rPr>
                <w:rFonts w:cs="Arial"/>
                <w:color w:val="444649"/>
                <w:sz w:val="18"/>
                <w:szCs w:val="18"/>
              </w:rPr>
            </w:pPr>
            <w:r>
              <w:rPr>
                <w:rFonts w:cs="Arial"/>
                <w:color w:val="444649"/>
                <w:sz w:val="18"/>
                <w:szCs w:val="18"/>
              </w:rPr>
              <w:t>18.7</w:t>
            </w:r>
          </w:p>
        </w:tc>
        <w:tc>
          <w:tcPr>
            <w:tcW w:w="854" w:type="dxa"/>
            <w:shd w:val="clear" w:color="auto" w:fill="ECECEC"/>
            <w:vAlign w:val="center"/>
          </w:tcPr>
          <w:p w14:paraId="791D0BD6" w14:textId="77777777" w:rsidR="005D5B7B" w:rsidRPr="00C1746C" w:rsidRDefault="005D5B7B" w:rsidP="008C33D2">
            <w:pPr>
              <w:ind w:right="113"/>
              <w:jc w:val="right"/>
              <w:rPr>
                <w:rFonts w:cs="Arial"/>
                <w:color w:val="444649"/>
                <w:sz w:val="18"/>
                <w:szCs w:val="18"/>
              </w:rPr>
            </w:pPr>
            <w:r>
              <w:rPr>
                <w:rFonts w:cs="Arial"/>
                <w:color w:val="444649"/>
                <w:sz w:val="18"/>
                <w:szCs w:val="18"/>
              </w:rPr>
              <w:t>89.6</w:t>
            </w:r>
          </w:p>
        </w:tc>
        <w:tc>
          <w:tcPr>
            <w:tcW w:w="703" w:type="dxa"/>
            <w:vAlign w:val="center"/>
          </w:tcPr>
          <w:p w14:paraId="6A5C19EF" w14:textId="77777777" w:rsidR="005D5B7B" w:rsidRPr="00CC1161" w:rsidRDefault="005D5B7B" w:rsidP="008C33D2">
            <w:pPr>
              <w:ind w:right="113"/>
              <w:jc w:val="right"/>
              <w:rPr>
                <w:rFonts w:cs="Arial"/>
                <w:color w:val="444649"/>
                <w:sz w:val="18"/>
                <w:szCs w:val="18"/>
              </w:rPr>
            </w:pPr>
            <w:r>
              <w:rPr>
                <w:rFonts w:cs="Arial"/>
                <w:color w:val="444649"/>
                <w:sz w:val="18"/>
                <w:szCs w:val="18"/>
              </w:rPr>
              <w:t>11.5</w:t>
            </w:r>
          </w:p>
        </w:tc>
        <w:tc>
          <w:tcPr>
            <w:tcW w:w="961" w:type="dxa"/>
            <w:shd w:val="clear" w:color="auto" w:fill="ECECEC"/>
            <w:vAlign w:val="center"/>
          </w:tcPr>
          <w:p w14:paraId="6A5BD624" w14:textId="77777777" w:rsidR="005D5B7B" w:rsidRPr="00CC1161" w:rsidRDefault="005D5B7B" w:rsidP="008C33D2">
            <w:pPr>
              <w:ind w:right="113"/>
              <w:jc w:val="right"/>
              <w:rPr>
                <w:rFonts w:cs="Arial"/>
                <w:color w:val="444649"/>
                <w:sz w:val="18"/>
                <w:szCs w:val="18"/>
              </w:rPr>
            </w:pPr>
            <w:r>
              <w:rPr>
                <w:rFonts w:cs="Arial"/>
                <w:color w:val="444649"/>
                <w:sz w:val="18"/>
                <w:szCs w:val="18"/>
              </w:rPr>
              <w:t>27.6</w:t>
            </w:r>
          </w:p>
        </w:tc>
      </w:tr>
      <w:tr w:rsidR="005D5B7B" w14:paraId="119D7B04" w14:textId="77777777" w:rsidTr="005D5B7B">
        <w:trPr>
          <w:trHeight w:val="375"/>
        </w:trPr>
        <w:tc>
          <w:tcPr>
            <w:tcW w:w="1722" w:type="dxa"/>
          </w:tcPr>
          <w:p w14:paraId="20B8A28D" w14:textId="77777777" w:rsidR="005D5B7B" w:rsidRPr="006C6B42" w:rsidRDefault="005D5B7B" w:rsidP="008C33D2">
            <w:pPr>
              <w:pStyle w:val="TableParagraph"/>
              <w:jc w:val="center"/>
              <w:rPr>
                <w:sz w:val="18"/>
                <w:szCs w:val="18"/>
              </w:rPr>
            </w:pPr>
            <w:r w:rsidRPr="006C6B42">
              <w:rPr>
                <w:sz w:val="18"/>
                <w:szCs w:val="18"/>
              </w:rPr>
              <w:t>Other grades</w:t>
            </w:r>
          </w:p>
        </w:tc>
        <w:tc>
          <w:tcPr>
            <w:tcW w:w="861" w:type="dxa"/>
            <w:vAlign w:val="center"/>
          </w:tcPr>
          <w:p w14:paraId="6640C6C0" w14:textId="77777777" w:rsidR="005D5B7B" w:rsidRPr="00CC1161" w:rsidRDefault="005D5B7B" w:rsidP="008C33D2">
            <w:pPr>
              <w:ind w:right="113"/>
              <w:jc w:val="right"/>
              <w:rPr>
                <w:rFonts w:cs="Arial"/>
                <w:color w:val="444649"/>
                <w:sz w:val="18"/>
                <w:szCs w:val="18"/>
              </w:rPr>
            </w:pPr>
            <w:r>
              <w:rPr>
                <w:rFonts w:cs="Arial"/>
                <w:color w:val="444649"/>
                <w:sz w:val="18"/>
                <w:szCs w:val="18"/>
              </w:rPr>
              <w:t>0.0</w:t>
            </w:r>
            <w:r>
              <w:rPr>
                <w:rStyle w:val="FootnoteReference"/>
                <w:rFonts w:cs="Arial"/>
                <w:color w:val="444649"/>
                <w:sz w:val="18"/>
                <w:szCs w:val="18"/>
              </w:rPr>
              <w:footnoteReference w:id="35"/>
            </w:r>
          </w:p>
        </w:tc>
        <w:tc>
          <w:tcPr>
            <w:tcW w:w="1045" w:type="dxa"/>
            <w:shd w:val="clear" w:color="auto" w:fill="ECECEC"/>
            <w:vAlign w:val="center"/>
          </w:tcPr>
          <w:p w14:paraId="5E15912F" w14:textId="77777777" w:rsidR="005D5B7B" w:rsidRPr="00CC1161" w:rsidRDefault="005D5B7B" w:rsidP="008C33D2">
            <w:pPr>
              <w:ind w:right="113"/>
              <w:jc w:val="right"/>
              <w:rPr>
                <w:rFonts w:cs="Arial"/>
                <w:color w:val="444649"/>
                <w:sz w:val="18"/>
                <w:szCs w:val="18"/>
              </w:rPr>
            </w:pPr>
            <w:r>
              <w:rPr>
                <w:rFonts w:cs="Arial"/>
                <w:color w:val="444649"/>
                <w:sz w:val="18"/>
                <w:szCs w:val="18"/>
              </w:rPr>
              <w:t>48.1</w:t>
            </w:r>
          </w:p>
        </w:tc>
        <w:tc>
          <w:tcPr>
            <w:tcW w:w="884" w:type="dxa"/>
            <w:vAlign w:val="center"/>
          </w:tcPr>
          <w:p w14:paraId="7C6FA551" w14:textId="77777777" w:rsidR="005D5B7B" w:rsidRPr="00CC1161" w:rsidRDefault="005D5B7B" w:rsidP="008C33D2">
            <w:pPr>
              <w:ind w:right="113"/>
              <w:jc w:val="right"/>
              <w:rPr>
                <w:rFonts w:cs="Arial"/>
                <w:color w:val="444649"/>
                <w:sz w:val="18"/>
                <w:szCs w:val="18"/>
              </w:rPr>
            </w:pPr>
            <w:r>
              <w:rPr>
                <w:rFonts w:cs="Arial"/>
                <w:color w:val="444649"/>
                <w:sz w:val="18"/>
                <w:szCs w:val="18"/>
              </w:rPr>
              <w:t>50.3</w:t>
            </w:r>
          </w:p>
        </w:tc>
        <w:tc>
          <w:tcPr>
            <w:tcW w:w="794" w:type="dxa"/>
            <w:shd w:val="clear" w:color="auto" w:fill="ECECEC"/>
            <w:vAlign w:val="center"/>
          </w:tcPr>
          <w:p w14:paraId="62260E2F" w14:textId="77777777" w:rsidR="005D5B7B" w:rsidRPr="00CC1161" w:rsidRDefault="005D5B7B" w:rsidP="008C33D2">
            <w:pPr>
              <w:ind w:right="113"/>
              <w:jc w:val="right"/>
              <w:rPr>
                <w:rFonts w:cs="Arial"/>
                <w:color w:val="444649"/>
                <w:sz w:val="18"/>
                <w:szCs w:val="18"/>
              </w:rPr>
            </w:pPr>
            <w:r>
              <w:rPr>
                <w:rFonts w:cs="Arial"/>
                <w:color w:val="444649"/>
                <w:sz w:val="18"/>
                <w:szCs w:val="18"/>
              </w:rPr>
              <w:t>93.8</w:t>
            </w:r>
          </w:p>
        </w:tc>
        <w:tc>
          <w:tcPr>
            <w:tcW w:w="760" w:type="dxa"/>
            <w:vAlign w:val="center"/>
          </w:tcPr>
          <w:p w14:paraId="68FB015B" w14:textId="77777777" w:rsidR="005D5B7B" w:rsidRPr="00CC1161" w:rsidRDefault="005D5B7B" w:rsidP="008C33D2">
            <w:pPr>
              <w:ind w:right="113"/>
              <w:jc w:val="right"/>
              <w:rPr>
                <w:rFonts w:cs="Arial"/>
                <w:color w:val="444649"/>
                <w:sz w:val="18"/>
                <w:szCs w:val="18"/>
              </w:rPr>
            </w:pPr>
          </w:p>
        </w:tc>
        <w:tc>
          <w:tcPr>
            <w:tcW w:w="796" w:type="dxa"/>
            <w:shd w:val="clear" w:color="auto" w:fill="ECECEC"/>
            <w:vAlign w:val="center"/>
          </w:tcPr>
          <w:p w14:paraId="006FE990" w14:textId="77777777" w:rsidR="005D5B7B" w:rsidRPr="00CC1161" w:rsidRDefault="005D5B7B" w:rsidP="008C33D2">
            <w:pPr>
              <w:ind w:right="113"/>
              <w:jc w:val="right"/>
              <w:rPr>
                <w:rFonts w:cs="Arial"/>
                <w:color w:val="444649"/>
                <w:sz w:val="18"/>
                <w:szCs w:val="18"/>
              </w:rPr>
            </w:pPr>
          </w:p>
        </w:tc>
        <w:tc>
          <w:tcPr>
            <w:tcW w:w="760" w:type="dxa"/>
            <w:vAlign w:val="center"/>
          </w:tcPr>
          <w:p w14:paraId="605FE332" w14:textId="77777777" w:rsidR="005D5B7B" w:rsidRPr="00CC1161" w:rsidRDefault="005D5B7B" w:rsidP="008C33D2">
            <w:pPr>
              <w:ind w:right="113"/>
              <w:jc w:val="right"/>
              <w:rPr>
                <w:rFonts w:cs="Arial"/>
                <w:color w:val="444649"/>
                <w:sz w:val="18"/>
                <w:szCs w:val="18"/>
              </w:rPr>
            </w:pPr>
            <w:r>
              <w:rPr>
                <w:rFonts w:cs="Arial"/>
                <w:color w:val="444649"/>
                <w:sz w:val="18"/>
                <w:szCs w:val="18"/>
              </w:rPr>
              <w:t>0.1</w:t>
            </w:r>
          </w:p>
        </w:tc>
        <w:tc>
          <w:tcPr>
            <w:tcW w:w="1004" w:type="dxa"/>
            <w:shd w:val="clear" w:color="auto" w:fill="ECECEC"/>
            <w:vAlign w:val="center"/>
          </w:tcPr>
          <w:p w14:paraId="599BE39C" w14:textId="77777777" w:rsidR="005D5B7B" w:rsidRPr="00CC1161" w:rsidRDefault="005D5B7B" w:rsidP="008C33D2">
            <w:pPr>
              <w:ind w:right="113"/>
              <w:jc w:val="right"/>
              <w:rPr>
                <w:rFonts w:cs="Arial"/>
                <w:color w:val="444649"/>
                <w:sz w:val="18"/>
                <w:szCs w:val="18"/>
              </w:rPr>
            </w:pPr>
            <w:r>
              <w:rPr>
                <w:rFonts w:cs="Arial"/>
                <w:color w:val="444649"/>
                <w:sz w:val="18"/>
                <w:szCs w:val="18"/>
              </w:rPr>
              <w:t>100.0</w:t>
            </w:r>
          </w:p>
        </w:tc>
        <w:tc>
          <w:tcPr>
            <w:tcW w:w="760" w:type="dxa"/>
          </w:tcPr>
          <w:p w14:paraId="4C77B2EF" w14:textId="77777777" w:rsidR="005D5B7B" w:rsidRPr="00CC1161" w:rsidRDefault="005D5B7B" w:rsidP="008C33D2">
            <w:pPr>
              <w:ind w:right="113"/>
              <w:jc w:val="right"/>
              <w:rPr>
                <w:rFonts w:cs="Arial"/>
                <w:color w:val="444649"/>
                <w:sz w:val="18"/>
                <w:szCs w:val="18"/>
              </w:rPr>
            </w:pPr>
          </w:p>
        </w:tc>
        <w:tc>
          <w:tcPr>
            <w:tcW w:w="796" w:type="dxa"/>
            <w:shd w:val="clear" w:color="auto" w:fill="ECECEC"/>
          </w:tcPr>
          <w:p w14:paraId="27185DCE" w14:textId="77777777" w:rsidR="005D5B7B" w:rsidRPr="00CC1161" w:rsidRDefault="005D5B7B" w:rsidP="008C33D2">
            <w:pPr>
              <w:ind w:right="113"/>
              <w:jc w:val="right"/>
              <w:rPr>
                <w:rFonts w:cs="Arial"/>
                <w:color w:val="444649"/>
                <w:sz w:val="18"/>
                <w:szCs w:val="18"/>
              </w:rPr>
            </w:pPr>
          </w:p>
        </w:tc>
        <w:tc>
          <w:tcPr>
            <w:tcW w:w="760" w:type="dxa"/>
            <w:vAlign w:val="center"/>
          </w:tcPr>
          <w:p w14:paraId="6CD37FA6" w14:textId="77777777" w:rsidR="005D5B7B" w:rsidRPr="00CC1161" w:rsidRDefault="005D5B7B" w:rsidP="008C33D2">
            <w:pPr>
              <w:ind w:right="113"/>
              <w:jc w:val="right"/>
              <w:rPr>
                <w:rFonts w:cs="Arial"/>
                <w:color w:val="444649"/>
                <w:sz w:val="18"/>
                <w:szCs w:val="18"/>
              </w:rPr>
            </w:pPr>
            <w:r>
              <w:rPr>
                <w:rFonts w:cs="Arial"/>
                <w:color w:val="444649"/>
                <w:sz w:val="18"/>
                <w:szCs w:val="18"/>
              </w:rPr>
              <w:t>0.6</w:t>
            </w:r>
          </w:p>
        </w:tc>
        <w:tc>
          <w:tcPr>
            <w:tcW w:w="854" w:type="dxa"/>
            <w:shd w:val="clear" w:color="auto" w:fill="ECECEC"/>
          </w:tcPr>
          <w:p w14:paraId="08D4FF04" w14:textId="77777777" w:rsidR="005D5B7B" w:rsidRPr="00CC1161" w:rsidRDefault="005D5B7B" w:rsidP="008C33D2">
            <w:pPr>
              <w:ind w:right="113"/>
              <w:jc w:val="right"/>
              <w:rPr>
                <w:rFonts w:cs="Arial"/>
                <w:color w:val="444649"/>
                <w:sz w:val="18"/>
                <w:szCs w:val="18"/>
              </w:rPr>
            </w:pPr>
            <w:r>
              <w:rPr>
                <w:rFonts w:cs="Arial"/>
                <w:color w:val="444649"/>
                <w:sz w:val="18"/>
                <w:szCs w:val="18"/>
              </w:rPr>
              <w:t>100.0</w:t>
            </w:r>
          </w:p>
        </w:tc>
        <w:tc>
          <w:tcPr>
            <w:tcW w:w="703" w:type="dxa"/>
            <w:vAlign w:val="center"/>
          </w:tcPr>
          <w:p w14:paraId="6E47EBBB" w14:textId="77777777" w:rsidR="005D5B7B" w:rsidRPr="00CC1161" w:rsidRDefault="005D5B7B" w:rsidP="008C33D2">
            <w:pPr>
              <w:ind w:right="113"/>
              <w:jc w:val="right"/>
              <w:rPr>
                <w:rFonts w:cs="Arial"/>
                <w:color w:val="444649"/>
                <w:sz w:val="18"/>
                <w:szCs w:val="18"/>
              </w:rPr>
            </w:pPr>
            <w:r>
              <w:rPr>
                <w:rFonts w:cs="Arial"/>
                <w:color w:val="444649"/>
                <w:sz w:val="18"/>
                <w:szCs w:val="18"/>
              </w:rPr>
              <w:t>3.1</w:t>
            </w:r>
          </w:p>
        </w:tc>
        <w:tc>
          <w:tcPr>
            <w:tcW w:w="961" w:type="dxa"/>
            <w:shd w:val="clear" w:color="auto" w:fill="ECECEC"/>
            <w:vAlign w:val="center"/>
          </w:tcPr>
          <w:p w14:paraId="582B5660" w14:textId="77777777" w:rsidR="005D5B7B" w:rsidRPr="00CC1161" w:rsidRDefault="005D5B7B" w:rsidP="008C33D2">
            <w:pPr>
              <w:ind w:right="113"/>
              <w:jc w:val="right"/>
              <w:rPr>
                <w:rFonts w:cs="Arial"/>
                <w:color w:val="444649"/>
                <w:sz w:val="18"/>
                <w:szCs w:val="18"/>
              </w:rPr>
            </w:pPr>
            <w:r>
              <w:rPr>
                <w:rFonts w:cs="Arial"/>
                <w:color w:val="444649"/>
                <w:sz w:val="18"/>
                <w:szCs w:val="18"/>
              </w:rPr>
              <w:t>6.6</w:t>
            </w:r>
          </w:p>
        </w:tc>
      </w:tr>
      <w:tr w:rsidR="005D5B7B" w14:paraId="40AF1804" w14:textId="77777777" w:rsidTr="005D5B7B">
        <w:trPr>
          <w:trHeight w:val="611"/>
        </w:trPr>
        <w:tc>
          <w:tcPr>
            <w:tcW w:w="1722" w:type="dxa"/>
          </w:tcPr>
          <w:p w14:paraId="61850FA2" w14:textId="77777777" w:rsidR="005D5B7B" w:rsidRPr="006C6B42" w:rsidRDefault="005D5B7B" w:rsidP="008C33D2">
            <w:pPr>
              <w:pStyle w:val="TableParagraph"/>
              <w:jc w:val="center"/>
              <w:rPr>
                <w:sz w:val="18"/>
                <w:szCs w:val="18"/>
              </w:rPr>
            </w:pPr>
            <w:r w:rsidRPr="006C6B42">
              <w:rPr>
                <w:sz w:val="18"/>
                <w:szCs w:val="18"/>
              </w:rPr>
              <w:t>Total</w:t>
            </w:r>
          </w:p>
        </w:tc>
        <w:tc>
          <w:tcPr>
            <w:tcW w:w="861" w:type="dxa"/>
            <w:vAlign w:val="center"/>
          </w:tcPr>
          <w:p w14:paraId="48B5A91F"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99.2</w:t>
            </w:r>
          </w:p>
        </w:tc>
        <w:tc>
          <w:tcPr>
            <w:tcW w:w="1045" w:type="dxa"/>
            <w:shd w:val="clear" w:color="auto" w:fill="ECECEC"/>
            <w:vAlign w:val="center"/>
          </w:tcPr>
          <w:p w14:paraId="7C25D9FB"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71.2</w:t>
            </w:r>
          </w:p>
        </w:tc>
        <w:tc>
          <w:tcPr>
            <w:tcW w:w="884" w:type="dxa"/>
            <w:vAlign w:val="center"/>
          </w:tcPr>
          <w:p w14:paraId="53287C93" w14:textId="77777777" w:rsidR="005D5B7B" w:rsidRPr="00CC1161" w:rsidRDefault="005D5B7B" w:rsidP="008C33D2">
            <w:pPr>
              <w:ind w:right="113"/>
              <w:jc w:val="right"/>
              <w:rPr>
                <w:rFonts w:cs="Arial"/>
                <w:b/>
                <w:bCs/>
                <w:color w:val="444649"/>
                <w:sz w:val="18"/>
                <w:szCs w:val="18"/>
              </w:rPr>
            </w:pPr>
            <w:r w:rsidRPr="00CC1161">
              <w:rPr>
                <w:rFonts w:cs="Arial"/>
                <w:b/>
                <w:bCs/>
                <w:color w:val="444649"/>
                <w:sz w:val="18"/>
                <w:szCs w:val="18"/>
              </w:rPr>
              <w:t>18</w:t>
            </w:r>
            <w:r>
              <w:rPr>
                <w:rFonts w:cs="Arial"/>
                <w:b/>
                <w:bCs/>
                <w:color w:val="444649"/>
                <w:sz w:val="18"/>
                <w:szCs w:val="18"/>
              </w:rPr>
              <w:t>6.5</w:t>
            </w:r>
          </w:p>
        </w:tc>
        <w:tc>
          <w:tcPr>
            <w:tcW w:w="794" w:type="dxa"/>
            <w:shd w:val="clear" w:color="auto" w:fill="ECECEC"/>
            <w:vAlign w:val="center"/>
          </w:tcPr>
          <w:p w14:paraId="5340001F"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73.1</w:t>
            </w:r>
          </w:p>
        </w:tc>
        <w:tc>
          <w:tcPr>
            <w:tcW w:w="760" w:type="dxa"/>
            <w:vAlign w:val="center"/>
          </w:tcPr>
          <w:p w14:paraId="5951949B"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107.4</w:t>
            </w:r>
          </w:p>
        </w:tc>
        <w:tc>
          <w:tcPr>
            <w:tcW w:w="796" w:type="dxa"/>
            <w:shd w:val="clear" w:color="auto" w:fill="ECECEC"/>
            <w:vAlign w:val="center"/>
          </w:tcPr>
          <w:p w14:paraId="29BED501"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70.4</w:t>
            </w:r>
          </w:p>
        </w:tc>
        <w:tc>
          <w:tcPr>
            <w:tcW w:w="760" w:type="dxa"/>
            <w:vAlign w:val="center"/>
          </w:tcPr>
          <w:p w14:paraId="18FE40E9" w14:textId="77777777" w:rsidR="005D5B7B" w:rsidRPr="00CC1161" w:rsidRDefault="005D5B7B" w:rsidP="008C33D2">
            <w:pPr>
              <w:ind w:right="113"/>
              <w:jc w:val="right"/>
              <w:rPr>
                <w:rFonts w:cs="Arial"/>
                <w:b/>
                <w:bCs/>
                <w:color w:val="444649"/>
                <w:sz w:val="18"/>
                <w:szCs w:val="18"/>
              </w:rPr>
            </w:pPr>
            <w:r w:rsidRPr="00CC1161">
              <w:rPr>
                <w:rFonts w:cs="Arial"/>
                <w:b/>
                <w:bCs/>
                <w:color w:val="444649"/>
                <w:sz w:val="18"/>
                <w:szCs w:val="18"/>
              </w:rPr>
              <w:t>7</w:t>
            </w:r>
            <w:r>
              <w:rPr>
                <w:rFonts w:cs="Arial"/>
                <w:b/>
                <w:bCs/>
                <w:color w:val="444649"/>
                <w:sz w:val="18"/>
                <w:szCs w:val="18"/>
              </w:rPr>
              <w:t>3.9</w:t>
            </w:r>
          </w:p>
        </w:tc>
        <w:tc>
          <w:tcPr>
            <w:tcW w:w="1004" w:type="dxa"/>
            <w:shd w:val="clear" w:color="auto" w:fill="ECECEC"/>
            <w:vAlign w:val="center"/>
          </w:tcPr>
          <w:p w14:paraId="6D0CF14D" w14:textId="77777777" w:rsidR="005D5B7B" w:rsidRPr="00CC1161" w:rsidRDefault="005D5B7B" w:rsidP="008C33D2">
            <w:pPr>
              <w:ind w:right="113"/>
              <w:jc w:val="right"/>
              <w:rPr>
                <w:rFonts w:cs="Arial"/>
                <w:b/>
                <w:bCs/>
                <w:color w:val="444649"/>
                <w:sz w:val="18"/>
                <w:szCs w:val="18"/>
              </w:rPr>
            </w:pPr>
            <w:r w:rsidRPr="00CC1161">
              <w:rPr>
                <w:rFonts w:cs="Arial"/>
                <w:b/>
                <w:bCs/>
                <w:color w:val="444649"/>
                <w:sz w:val="18"/>
                <w:szCs w:val="18"/>
              </w:rPr>
              <w:t>7</w:t>
            </w:r>
            <w:r>
              <w:rPr>
                <w:rFonts w:cs="Arial"/>
                <w:b/>
                <w:bCs/>
                <w:color w:val="444649"/>
                <w:sz w:val="18"/>
                <w:szCs w:val="18"/>
              </w:rPr>
              <w:t>9.7</w:t>
            </w:r>
          </w:p>
        </w:tc>
        <w:tc>
          <w:tcPr>
            <w:tcW w:w="760" w:type="dxa"/>
          </w:tcPr>
          <w:p w14:paraId="2491FBD4" w14:textId="77777777" w:rsidR="005D5B7B" w:rsidRDefault="005D5B7B" w:rsidP="008C33D2">
            <w:pPr>
              <w:ind w:right="113"/>
              <w:jc w:val="right"/>
              <w:rPr>
                <w:rFonts w:cs="Arial"/>
                <w:b/>
                <w:bCs/>
                <w:color w:val="444649"/>
                <w:sz w:val="18"/>
                <w:szCs w:val="18"/>
              </w:rPr>
            </w:pPr>
          </w:p>
          <w:p w14:paraId="0F76BA60"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92.9</w:t>
            </w:r>
          </w:p>
        </w:tc>
        <w:tc>
          <w:tcPr>
            <w:tcW w:w="796" w:type="dxa"/>
            <w:shd w:val="clear" w:color="auto" w:fill="ECECEC"/>
          </w:tcPr>
          <w:p w14:paraId="58D8BDDB" w14:textId="77777777" w:rsidR="005D5B7B" w:rsidRDefault="005D5B7B" w:rsidP="008C33D2">
            <w:pPr>
              <w:ind w:right="113"/>
              <w:jc w:val="right"/>
              <w:rPr>
                <w:rFonts w:cs="Arial"/>
                <w:b/>
                <w:bCs/>
                <w:color w:val="444649"/>
                <w:sz w:val="18"/>
                <w:szCs w:val="18"/>
              </w:rPr>
            </w:pPr>
          </w:p>
          <w:p w14:paraId="0DF85141"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25.7</w:t>
            </w:r>
          </w:p>
        </w:tc>
        <w:tc>
          <w:tcPr>
            <w:tcW w:w="760" w:type="dxa"/>
            <w:vAlign w:val="center"/>
          </w:tcPr>
          <w:p w14:paraId="0A51E429"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144.2</w:t>
            </w:r>
          </w:p>
        </w:tc>
        <w:tc>
          <w:tcPr>
            <w:tcW w:w="854" w:type="dxa"/>
            <w:shd w:val="clear" w:color="auto" w:fill="ECECEC"/>
          </w:tcPr>
          <w:p w14:paraId="02AABF8E" w14:textId="77777777" w:rsidR="005D5B7B" w:rsidRDefault="005D5B7B" w:rsidP="008C33D2">
            <w:pPr>
              <w:ind w:right="113"/>
              <w:jc w:val="right"/>
              <w:rPr>
                <w:rFonts w:cs="Arial"/>
                <w:b/>
                <w:bCs/>
                <w:color w:val="444649"/>
                <w:sz w:val="18"/>
                <w:szCs w:val="18"/>
              </w:rPr>
            </w:pPr>
          </w:p>
          <w:p w14:paraId="6B836913" w14:textId="77777777" w:rsidR="005D5B7B" w:rsidRPr="00C1746C" w:rsidRDefault="005D5B7B" w:rsidP="008C33D2">
            <w:pPr>
              <w:ind w:right="113"/>
              <w:jc w:val="right"/>
              <w:rPr>
                <w:rFonts w:cs="Arial"/>
                <w:b/>
                <w:bCs/>
                <w:color w:val="444649"/>
                <w:sz w:val="18"/>
                <w:szCs w:val="18"/>
              </w:rPr>
            </w:pPr>
            <w:r>
              <w:rPr>
                <w:rFonts w:cs="Arial"/>
                <w:b/>
                <w:bCs/>
                <w:color w:val="444649"/>
                <w:sz w:val="18"/>
                <w:szCs w:val="18"/>
              </w:rPr>
              <w:t>75.5</w:t>
            </w:r>
          </w:p>
        </w:tc>
        <w:tc>
          <w:tcPr>
            <w:tcW w:w="703" w:type="dxa"/>
            <w:vAlign w:val="center"/>
          </w:tcPr>
          <w:p w14:paraId="2B62EA7A" w14:textId="77777777" w:rsidR="005D5B7B" w:rsidRPr="00CC1161" w:rsidRDefault="005D5B7B" w:rsidP="008C33D2">
            <w:pPr>
              <w:ind w:right="113"/>
              <w:jc w:val="right"/>
              <w:rPr>
                <w:rFonts w:cs="Arial"/>
                <w:b/>
                <w:bCs/>
                <w:color w:val="444649"/>
                <w:sz w:val="18"/>
                <w:szCs w:val="18"/>
              </w:rPr>
            </w:pPr>
            <w:r w:rsidRPr="00CC1161">
              <w:rPr>
                <w:rFonts w:cs="Arial"/>
                <w:b/>
                <w:bCs/>
                <w:color w:val="444649"/>
                <w:sz w:val="18"/>
                <w:szCs w:val="18"/>
              </w:rPr>
              <w:t>33.</w:t>
            </w:r>
            <w:r>
              <w:rPr>
                <w:rFonts w:cs="Arial"/>
                <w:b/>
                <w:bCs/>
                <w:color w:val="444649"/>
                <w:sz w:val="18"/>
                <w:szCs w:val="18"/>
              </w:rPr>
              <w:t>9</w:t>
            </w:r>
          </w:p>
        </w:tc>
        <w:tc>
          <w:tcPr>
            <w:tcW w:w="961" w:type="dxa"/>
            <w:shd w:val="clear" w:color="auto" w:fill="ECECEC"/>
            <w:vAlign w:val="center"/>
          </w:tcPr>
          <w:p w14:paraId="0CCA1C5F" w14:textId="77777777" w:rsidR="005D5B7B" w:rsidRPr="00CC1161" w:rsidRDefault="005D5B7B" w:rsidP="008C33D2">
            <w:pPr>
              <w:ind w:right="113"/>
              <w:jc w:val="right"/>
              <w:rPr>
                <w:rFonts w:cs="Arial"/>
                <w:b/>
                <w:bCs/>
                <w:color w:val="444649"/>
                <w:sz w:val="18"/>
                <w:szCs w:val="18"/>
              </w:rPr>
            </w:pPr>
            <w:r>
              <w:rPr>
                <w:rFonts w:cs="Arial"/>
                <w:b/>
                <w:bCs/>
                <w:color w:val="444649"/>
                <w:sz w:val="18"/>
                <w:szCs w:val="18"/>
              </w:rPr>
              <w:t>26.4</w:t>
            </w:r>
          </w:p>
        </w:tc>
      </w:tr>
    </w:tbl>
    <w:p w14:paraId="74E1CE5A" w14:textId="77777777" w:rsidR="009B5DC5" w:rsidRDefault="00BF6596" w:rsidP="00DC24EC">
      <w:pPr>
        <w:rPr>
          <w:i/>
          <w:iCs/>
          <w:sz w:val="18"/>
          <w:szCs w:val="18"/>
        </w:rPr>
      </w:pPr>
      <w:r w:rsidRPr="00BF6596">
        <w:rPr>
          <w:i/>
          <w:iCs/>
          <w:sz w:val="18"/>
          <w:szCs w:val="18"/>
        </w:rPr>
        <w:t>Source: SMR HR FTE – 5 Years</w:t>
      </w:r>
      <w:r w:rsidR="009B5DC5">
        <w:rPr>
          <w:i/>
          <w:iCs/>
          <w:sz w:val="18"/>
          <w:szCs w:val="18"/>
        </w:rPr>
        <w:br w:type="page"/>
      </w:r>
    </w:p>
    <w:p w14:paraId="15B64304" w14:textId="77777777" w:rsidR="009B5DC5" w:rsidRDefault="009B5DC5" w:rsidP="00E574B2">
      <w:pPr>
        <w:spacing w:before="99"/>
        <w:ind w:left="660"/>
        <w:rPr>
          <w:i/>
          <w:iCs/>
          <w:sz w:val="18"/>
          <w:szCs w:val="18"/>
        </w:rPr>
        <w:sectPr w:rsidR="009B5DC5" w:rsidSect="008D3AC2">
          <w:footerReference w:type="default" r:id="rId66"/>
          <w:pgSz w:w="16840" w:h="11910" w:orient="landscape" w:code="9"/>
          <w:pgMar w:top="1100" w:right="397" w:bottom="1276" w:left="1338" w:header="0" w:footer="1043" w:gutter="0"/>
          <w:cols w:space="720"/>
          <w:docGrid w:linePitch="299"/>
        </w:sectPr>
      </w:pPr>
    </w:p>
    <w:p w14:paraId="0C35AEB9" w14:textId="77777777" w:rsidR="009B5DC5" w:rsidRDefault="009B5DC5" w:rsidP="00E574B2">
      <w:pPr>
        <w:spacing w:before="99"/>
        <w:ind w:left="660"/>
        <w:rPr>
          <w:i/>
          <w:iCs/>
          <w:sz w:val="18"/>
          <w:szCs w:val="18"/>
        </w:rPr>
      </w:pPr>
    </w:p>
    <w:p w14:paraId="2C4D2223" w14:textId="77777777" w:rsidR="00257FAB" w:rsidRDefault="00257FAB" w:rsidP="00257FAB">
      <w:pPr>
        <w:pStyle w:val="BodyText"/>
        <w:ind w:left="-142"/>
        <w:rPr>
          <w:i/>
          <w:iCs/>
          <w:sz w:val="16"/>
          <w:szCs w:val="16"/>
        </w:rPr>
      </w:pPr>
    </w:p>
    <w:p w14:paraId="26236D29" w14:textId="17547280" w:rsidR="00257FAB" w:rsidRPr="009B46EE" w:rsidRDefault="005D5B7B" w:rsidP="009B46EE">
      <w:pPr>
        <w:pStyle w:val="BodyText"/>
        <w:ind w:left="-142"/>
        <w:rPr>
          <w:i/>
          <w:iCs/>
          <w:sz w:val="16"/>
          <w:szCs w:val="16"/>
        </w:rPr>
      </w:pPr>
      <w:r>
        <w:rPr>
          <w:noProof/>
          <w:lang w:bidi="ar-SA"/>
        </w:rPr>
        <w:drawing>
          <wp:inline distT="0" distB="0" distL="0" distR="0" wp14:anchorId="1DB94C81" wp14:editId="624F56F3">
            <wp:extent cx="6457950" cy="3971925"/>
            <wp:effectExtent l="0" t="0" r="0" b="9525"/>
            <wp:docPr id="39" name="Chart 39">
              <a:extLst xmlns:a="http://schemas.openxmlformats.org/drawingml/2006/main">
                <a:ext uri="{FF2B5EF4-FFF2-40B4-BE49-F238E27FC236}">
                  <a16:creationId xmlns:a16="http://schemas.microsoft.com/office/drawing/2014/main" id="{FA773633-1270-4F66-B115-E8D174796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81F8C92" w14:textId="77777777" w:rsidR="00867F7A" w:rsidRPr="00257FAB" w:rsidRDefault="001B0044" w:rsidP="009142D6">
      <w:pPr>
        <w:pStyle w:val="BodyText"/>
        <w:spacing w:before="3"/>
        <w:rPr>
          <w:i/>
          <w:iCs/>
          <w:sz w:val="18"/>
          <w:szCs w:val="18"/>
        </w:rPr>
      </w:pPr>
      <w:r w:rsidRPr="00257FAB">
        <w:rPr>
          <w:i/>
          <w:iCs/>
          <w:sz w:val="18"/>
          <w:szCs w:val="18"/>
        </w:rPr>
        <w:t>Source</w:t>
      </w:r>
      <w:r w:rsidRPr="00331FE4">
        <w:rPr>
          <w:i/>
          <w:iCs/>
          <w:sz w:val="18"/>
          <w:szCs w:val="18"/>
        </w:rPr>
        <w:t>: SMR HR FTE</w:t>
      </w:r>
      <w:r w:rsidRPr="00257FAB">
        <w:rPr>
          <w:i/>
          <w:iCs/>
          <w:sz w:val="18"/>
          <w:szCs w:val="18"/>
        </w:rPr>
        <w:t xml:space="preserve"> – 5</w:t>
      </w:r>
      <w:r w:rsidRPr="00257FAB">
        <w:rPr>
          <w:i/>
          <w:iCs/>
          <w:spacing w:val="-12"/>
          <w:sz w:val="18"/>
          <w:szCs w:val="18"/>
        </w:rPr>
        <w:t xml:space="preserve"> </w:t>
      </w:r>
      <w:r w:rsidRPr="00257FAB">
        <w:rPr>
          <w:i/>
          <w:iCs/>
          <w:sz w:val="18"/>
          <w:szCs w:val="18"/>
        </w:rPr>
        <w:t>Years</w:t>
      </w:r>
    </w:p>
    <w:p w14:paraId="2D608C3D" w14:textId="77777777" w:rsidR="00867F7A" w:rsidRDefault="00867F7A">
      <w:pPr>
        <w:rPr>
          <w:sz w:val="20"/>
        </w:rPr>
        <w:sectPr w:rsidR="00867F7A" w:rsidSect="00922B61">
          <w:footerReference w:type="default" r:id="rId68"/>
          <w:pgSz w:w="11910" w:h="16840" w:code="9"/>
          <w:pgMar w:top="993" w:right="278" w:bottom="1702" w:left="1100" w:header="0" w:footer="417" w:gutter="0"/>
          <w:cols w:space="720"/>
        </w:sectPr>
      </w:pPr>
    </w:p>
    <w:p w14:paraId="6BF0D9C6" w14:textId="77777777" w:rsidR="00867F7A" w:rsidRDefault="001B0044" w:rsidP="00E25EE7">
      <w:pPr>
        <w:pStyle w:val="Heading3"/>
        <w:ind w:left="0"/>
      </w:pPr>
      <w:bookmarkStart w:id="98" w:name="_Toc67403456"/>
      <w:r>
        <w:t>Senior women professional staff</w:t>
      </w:r>
      <w:bookmarkEnd w:id="98"/>
    </w:p>
    <w:p w14:paraId="11DF6410" w14:textId="77777777" w:rsidR="00867F7A" w:rsidRDefault="00867F7A">
      <w:pPr>
        <w:pStyle w:val="BodyText"/>
        <w:spacing w:before="6"/>
        <w:rPr>
          <w:sz w:val="21"/>
        </w:rPr>
      </w:pPr>
    </w:p>
    <w:p w14:paraId="404F6CDD" w14:textId="433C05F4" w:rsidR="00867F7A" w:rsidRDefault="001B0044" w:rsidP="00D940F8">
      <w:pPr>
        <w:pStyle w:val="BodyText"/>
        <w:ind w:right="467"/>
      </w:pPr>
      <w:r>
        <w:t xml:space="preserve">Women </w:t>
      </w:r>
      <w:r w:rsidR="00314E39">
        <w:t>have held around</w:t>
      </w:r>
      <w:r>
        <w:t xml:space="preserve"> </w:t>
      </w:r>
      <w:r w:rsidR="002D187B">
        <w:t>50</w:t>
      </w:r>
      <w:r>
        <w:t>% of senior positions</w:t>
      </w:r>
      <w:r w:rsidR="00314E39">
        <w:t xml:space="preserve"> (i.e. professional staff above level 6/band G) over the last five years.</w:t>
      </w:r>
      <w:r w:rsidR="005D5B7B">
        <w:rPr>
          <w:rStyle w:val="FootnoteReference"/>
        </w:rPr>
        <w:footnoteReference w:id="36"/>
      </w:r>
      <w:r>
        <w:t xml:space="preserve"> </w:t>
      </w:r>
    </w:p>
    <w:p w14:paraId="57A7B6DF" w14:textId="77777777" w:rsidR="00D940F8" w:rsidRDefault="00D940F8" w:rsidP="00314E39">
      <w:pPr>
        <w:pStyle w:val="BodyText"/>
        <w:ind w:left="-142" w:firstLine="142"/>
      </w:pPr>
    </w:p>
    <w:p w14:paraId="42102C7B" w14:textId="7CFCC427" w:rsidR="00893400" w:rsidRDefault="00893400" w:rsidP="003A556B">
      <w:pPr>
        <w:spacing w:before="21"/>
      </w:pPr>
    </w:p>
    <w:p w14:paraId="07FE0ED9" w14:textId="1F7F1D96" w:rsidR="003342A5" w:rsidRDefault="005D5B7B" w:rsidP="003A556B">
      <w:pPr>
        <w:spacing w:before="21"/>
      </w:pPr>
      <w:r>
        <w:rPr>
          <w:noProof/>
          <w:lang w:bidi="ar-SA"/>
        </w:rPr>
        <w:drawing>
          <wp:inline distT="0" distB="0" distL="0" distR="0" wp14:anchorId="6A9ED17E" wp14:editId="18C79AB2">
            <wp:extent cx="5962650" cy="3419475"/>
            <wp:effectExtent l="0" t="0" r="0" b="9525"/>
            <wp:docPr id="40" name="Chart 40">
              <a:extLst xmlns:a="http://schemas.openxmlformats.org/drawingml/2006/main">
                <a:ext uri="{FF2B5EF4-FFF2-40B4-BE49-F238E27FC236}">
                  <a16:creationId xmlns:a16="http://schemas.microsoft.com/office/drawing/2014/main" id="{8AD394AA-CC1B-447E-8418-853854CC3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EDAE927" w14:textId="77777777" w:rsidR="00867F7A" w:rsidRPr="009142D6" w:rsidRDefault="001B0044" w:rsidP="00F10CEA">
      <w:pPr>
        <w:pStyle w:val="BodyText"/>
        <w:spacing w:before="3"/>
        <w:rPr>
          <w:i/>
          <w:iCs/>
          <w:sz w:val="18"/>
          <w:szCs w:val="18"/>
        </w:rPr>
      </w:pPr>
      <w:r w:rsidRPr="009142D6">
        <w:rPr>
          <w:i/>
          <w:iCs/>
          <w:sz w:val="18"/>
          <w:szCs w:val="18"/>
        </w:rPr>
        <w:t>Source: SMR HR FTE – 5 Years</w:t>
      </w:r>
    </w:p>
    <w:p w14:paraId="6F2F4B8B" w14:textId="77777777" w:rsidR="00867F7A" w:rsidRDefault="00867F7A">
      <w:pPr>
        <w:pStyle w:val="BodyText"/>
        <w:rPr>
          <w:sz w:val="24"/>
        </w:rPr>
      </w:pPr>
    </w:p>
    <w:p w14:paraId="0471F8A7" w14:textId="77777777" w:rsidR="00362DF4" w:rsidRDefault="00362DF4" w:rsidP="006F2C38">
      <w:pPr>
        <w:pStyle w:val="BodyText"/>
        <w:spacing w:line="259" w:lineRule="auto"/>
        <w:ind w:left="142" w:right="1785"/>
      </w:pPr>
    </w:p>
    <w:p w14:paraId="6715195C" w14:textId="77777777" w:rsidR="00D42108" w:rsidRDefault="00D42108">
      <w:r>
        <w:br w:type="page"/>
      </w:r>
    </w:p>
    <w:p w14:paraId="235CDA8A" w14:textId="30EBF4A5" w:rsidR="00867F7A" w:rsidRDefault="001B0044" w:rsidP="00AE509E">
      <w:pPr>
        <w:pStyle w:val="BodyText"/>
        <w:spacing w:line="259" w:lineRule="auto"/>
        <w:ind w:right="1785"/>
      </w:pPr>
      <w:r w:rsidRPr="00B84F1F">
        <w:t>The only facult</w:t>
      </w:r>
      <w:r w:rsidR="00314E39">
        <w:t>y</w:t>
      </w:r>
      <w:r w:rsidRPr="00B84F1F">
        <w:t xml:space="preserve"> in which men hold the majority of senior professional staff </w:t>
      </w:r>
      <w:r w:rsidR="002C7D23">
        <w:t>p</w:t>
      </w:r>
      <w:r w:rsidRPr="00B84F1F">
        <w:t xml:space="preserve">ositions </w:t>
      </w:r>
      <w:r w:rsidR="00314E39">
        <w:t>is</w:t>
      </w:r>
      <w:r w:rsidRPr="00B84F1F">
        <w:t xml:space="preserve"> Science.</w:t>
      </w:r>
    </w:p>
    <w:p w14:paraId="2702C80D" w14:textId="30C17038" w:rsidR="002C7D23" w:rsidRDefault="002C7D23" w:rsidP="00AE509E">
      <w:pPr>
        <w:pStyle w:val="BodyText"/>
        <w:spacing w:line="259" w:lineRule="auto"/>
        <w:ind w:right="1785"/>
      </w:pPr>
    </w:p>
    <w:p w14:paraId="07FAD17D" w14:textId="1298668A" w:rsidR="002C7D23" w:rsidRDefault="005D5B7B" w:rsidP="00AE509E">
      <w:pPr>
        <w:pStyle w:val="BodyText"/>
        <w:spacing w:line="259" w:lineRule="auto"/>
        <w:ind w:right="1785"/>
      </w:pPr>
      <w:r w:rsidRPr="009900E5">
        <w:rPr>
          <w:noProof/>
          <w:color w:val="FFC000"/>
          <w:lang w:bidi="ar-SA"/>
        </w:rPr>
        <w:drawing>
          <wp:inline distT="0" distB="0" distL="0" distR="0" wp14:anchorId="7964E417" wp14:editId="147C14EA">
            <wp:extent cx="6057900" cy="3562350"/>
            <wp:effectExtent l="0" t="0" r="0" b="0"/>
            <wp:docPr id="41" name="Chart 41">
              <a:extLst xmlns:a="http://schemas.openxmlformats.org/drawingml/2006/main">
                <a:ext uri="{FF2B5EF4-FFF2-40B4-BE49-F238E27FC236}">
                  <a16:creationId xmlns:a16="http://schemas.microsoft.com/office/drawing/2014/main" id="{6A1C45E2-08DB-436D-B2A8-3CDAC3566E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D0C5508" w14:textId="2496192D" w:rsidR="00C33442" w:rsidRPr="009142D6" w:rsidRDefault="002C7D23" w:rsidP="002C7D23">
      <w:pPr>
        <w:pStyle w:val="BodyText"/>
        <w:spacing w:line="259" w:lineRule="auto"/>
        <w:ind w:right="1785"/>
        <w:rPr>
          <w:i/>
          <w:iCs/>
          <w:sz w:val="18"/>
          <w:szCs w:val="18"/>
        </w:rPr>
      </w:pPr>
      <w:r w:rsidRPr="009142D6">
        <w:rPr>
          <w:i/>
          <w:iCs/>
          <w:sz w:val="18"/>
          <w:szCs w:val="18"/>
        </w:rPr>
        <w:t>So</w:t>
      </w:r>
      <w:r w:rsidR="001B0044" w:rsidRPr="009142D6">
        <w:rPr>
          <w:i/>
          <w:iCs/>
          <w:sz w:val="18"/>
          <w:szCs w:val="18"/>
        </w:rPr>
        <w:t>urce: SMR HR FTE – 5 Year</w:t>
      </w:r>
      <w:r w:rsidR="00C33442" w:rsidRPr="009142D6">
        <w:rPr>
          <w:i/>
          <w:iCs/>
          <w:sz w:val="18"/>
          <w:szCs w:val="18"/>
        </w:rPr>
        <w:t>s</w:t>
      </w:r>
    </w:p>
    <w:p w14:paraId="0D26FB3C" w14:textId="77777777" w:rsidR="00C33442" w:rsidRDefault="00C33442" w:rsidP="003A556B">
      <w:pPr>
        <w:pStyle w:val="BodyText"/>
        <w:spacing w:before="3"/>
        <w:rPr>
          <w:i/>
          <w:iCs/>
          <w:sz w:val="16"/>
          <w:szCs w:val="16"/>
        </w:rPr>
      </w:pPr>
    </w:p>
    <w:p w14:paraId="2B80F2DB" w14:textId="77777777" w:rsidR="009962BB" w:rsidRDefault="009962BB" w:rsidP="003A556B">
      <w:pPr>
        <w:pStyle w:val="BodyText"/>
        <w:spacing w:before="3"/>
        <w:rPr>
          <w:i/>
          <w:iCs/>
          <w:sz w:val="16"/>
          <w:szCs w:val="16"/>
        </w:rPr>
      </w:pPr>
    </w:p>
    <w:p w14:paraId="2A08E6B9" w14:textId="16851D3C" w:rsidR="00C33442" w:rsidRDefault="00C33442" w:rsidP="00C33442">
      <w:pPr>
        <w:pStyle w:val="BodyText"/>
        <w:spacing w:before="79" w:line="259" w:lineRule="auto"/>
        <w:ind w:right="1463"/>
      </w:pPr>
      <w:r>
        <w:t>In service divisions, men hold the majority of senior professional staff positions in</w:t>
      </w:r>
      <w:r w:rsidR="00EC4F7E">
        <w:t xml:space="preserve"> Finance,</w:t>
      </w:r>
      <w:r>
        <w:t xml:space="preserve"> Property Services</w:t>
      </w:r>
      <w:r w:rsidR="009962BB">
        <w:t xml:space="preserve"> and Digital Services</w:t>
      </w:r>
      <w:r>
        <w:t>.</w:t>
      </w:r>
    </w:p>
    <w:p w14:paraId="3E399B93" w14:textId="4312278D" w:rsidR="002C7D23" w:rsidRDefault="002C7D23" w:rsidP="00C33442">
      <w:pPr>
        <w:pStyle w:val="BodyText"/>
        <w:spacing w:before="79" w:line="259" w:lineRule="auto"/>
        <w:ind w:right="1463"/>
      </w:pPr>
    </w:p>
    <w:p w14:paraId="2A841B33" w14:textId="5FEEE0C8" w:rsidR="002C7D23" w:rsidRDefault="002C7D23" w:rsidP="00C33442">
      <w:pPr>
        <w:pStyle w:val="BodyText"/>
        <w:spacing w:before="79" w:line="259" w:lineRule="auto"/>
        <w:ind w:right="1463"/>
      </w:pPr>
      <w:r>
        <w:rPr>
          <w:noProof/>
          <w:lang w:bidi="ar-SA"/>
        </w:rPr>
        <w:drawing>
          <wp:inline distT="0" distB="0" distL="0" distR="0" wp14:anchorId="0A360BCE" wp14:editId="3A4C96A4">
            <wp:extent cx="6042660" cy="3510915"/>
            <wp:effectExtent l="0" t="0" r="15240" b="13335"/>
            <wp:docPr id="2747" name="Chart 2747">
              <a:extLst xmlns:a="http://schemas.openxmlformats.org/drawingml/2006/main">
                <a:ext uri="{FF2B5EF4-FFF2-40B4-BE49-F238E27FC236}">
                  <a16:creationId xmlns:a16="http://schemas.microsoft.com/office/drawing/2014/main" id="{3FB1AEB5-F00B-4C9C-B322-7F5A2EB6B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103CE9C" w14:textId="017FBAFC" w:rsidR="00E3230D" w:rsidRPr="009142D6" w:rsidRDefault="00E3230D" w:rsidP="00DC24EC">
      <w:pPr>
        <w:pStyle w:val="BodyText"/>
        <w:spacing w:line="259" w:lineRule="auto"/>
        <w:ind w:right="1463"/>
        <w:rPr>
          <w:sz w:val="18"/>
          <w:szCs w:val="18"/>
        </w:rPr>
      </w:pPr>
      <w:r w:rsidRPr="009142D6">
        <w:rPr>
          <w:i/>
          <w:iCs/>
          <w:sz w:val="18"/>
          <w:szCs w:val="18"/>
        </w:rPr>
        <w:t>Source: SMR HR FTE – 5 Years</w:t>
      </w:r>
    </w:p>
    <w:p w14:paraId="13A77E50" w14:textId="77777777" w:rsidR="00867F7A" w:rsidRDefault="00867F7A">
      <w:pPr>
        <w:rPr>
          <w:sz w:val="20"/>
        </w:rPr>
        <w:sectPr w:rsidR="00867F7A" w:rsidSect="004442AA">
          <w:footerReference w:type="default" r:id="rId72"/>
          <w:pgSz w:w="11910" w:h="16840" w:code="9"/>
          <w:pgMar w:top="879" w:right="278" w:bottom="1338" w:left="1100" w:header="0" w:footer="1045" w:gutter="0"/>
          <w:cols w:space="720"/>
        </w:sectPr>
      </w:pPr>
    </w:p>
    <w:p w14:paraId="1BA57CC3" w14:textId="77777777" w:rsidR="00234178" w:rsidRDefault="00234178" w:rsidP="00D85298">
      <w:pPr>
        <w:pStyle w:val="Heading2"/>
      </w:pPr>
    </w:p>
    <w:p w14:paraId="36AFF312" w14:textId="77777777" w:rsidR="00590E33" w:rsidRDefault="00590E33" w:rsidP="00D85298">
      <w:pPr>
        <w:pStyle w:val="Heading2"/>
      </w:pPr>
      <w:bookmarkStart w:id="99" w:name="_Toc67403457"/>
      <w:r w:rsidRPr="00C2247D">
        <w:t>Staff with disabilities</w:t>
      </w:r>
      <w:bookmarkEnd w:id="99"/>
    </w:p>
    <w:p w14:paraId="170CD627" w14:textId="77777777" w:rsidR="007A1F60" w:rsidRDefault="007A1F60" w:rsidP="00EA5662">
      <w:pPr>
        <w:spacing w:before="80"/>
        <w:ind w:left="142"/>
      </w:pPr>
    </w:p>
    <w:p w14:paraId="62805D20" w14:textId="107D5AB1" w:rsidR="00590E33" w:rsidRPr="007A1F60" w:rsidRDefault="003158CD" w:rsidP="00EA5662">
      <w:pPr>
        <w:spacing w:before="80"/>
        <w:ind w:left="142"/>
        <w:rPr>
          <w:lang w:val="en-US"/>
        </w:rPr>
      </w:pPr>
      <w:r w:rsidRPr="007A1F60">
        <w:t>In 20</w:t>
      </w:r>
      <w:r w:rsidR="001C241C">
        <w:t xml:space="preserve">20 </w:t>
      </w:r>
      <w:r w:rsidR="001C241C" w:rsidRPr="001C241C">
        <w:t>418</w:t>
      </w:r>
      <w:r w:rsidRPr="001C241C">
        <w:t xml:space="preserve"> </w:t>
      </w:r>
      <w:r w:rsidR="001C241C" w:rsidRPr="001C241C">
        <w:t>(</w:t>
      </w:r>
      <w:r w:rsidR="001C241C" w:rsidRPr="001C241C">
        <w:rPr>
          <w:lang w:val="en-US"/>
        </w:rPr>
        <w:t>3.</w:t>
      </w:r>
      <w:r w:rsidR="001C241C">
        <w:rPr>
          <w:lang w:val="en-US"/>
        </w:rPr>
        <w:t>9%) of staff</w:t>
      </w:r>
      <w:r w:rsidRPr="007A1F60">
        <w:rPr>
          <w:lang w:val="en-US"/>
        </w:rPr>
        <w:t xml:space="preserve"> reported they had a disability or impairment, with medical conditions being the most common, followed by mental health conditions t</w:t>
      </w:r>
      <w:r w:rsidR="007670A4" w:rsidRPr="007A1F60">
        <w:rPr>
          <w:lang w:val="en-US"/>
        </w:rPr>
        <w:t>hen specific learning disorders.</w:t>
      </w:r>
      <w:r w:rsidR="001C241C">
        <w:rPr>
          <w:lang w:val="en-US"/>
        </w:rPr>
        <w:t xml:space="preserve">  Some staff members have more than one disability.</w:t>
      </w:r>
    </w:p>
    <w:p w14:paraId="0D8BBC00" w14:textId="77777777" w:rsidR="007670A4" w:rsidRPr="007A1F60" w:rsidRDefault="00D24080" w:rsidP="00EA5662">
      <w:pPr>
        <w:spacing w:before="80"/>
        <w:ind w:left="142"/>
      </w:pPr>
      <w:r w:rsidRPr="007A1F60">
        <w:t>It is likely that the rate of disclosure does not match the actual incidence of disabilities and impairments.</w:t>
      </w:r>
    </w:p>
    <w:p w14:paraId="44B8089E" w14:textId="77777777" w:rsidR="00F92D4E" w:rsidRDefault="00F92D4E" w:rsidP="00EA5662">
      <w:pPr>
        <w:spacing w:before="80"/>
        <w:ind w:left="142"/>
      </w:pPr>
    </w:p>
    <w:p w14:paraId="4EF20AB1" w14:textId="2D210B52" w:rsidR="001C241C" w:rsidRPr="00FE75E7" w:rsidRDefault="001C241C" w:rsidP="00FE75E7">
      <w:pPr>
        <w:spacing w:after="240"/>
        <w:rPr>
          <w:b/>
          <w:bCs/>
          <w:sz w:val="20"/>
          <w:szCs w:val="20"/>
        </w:rPr>
      </w:pPr>
      <w:r w:rsidRPr="00FE75E7">
        <w:rPr>
          <w:b/>
          <w:bCs/>
          <w:sz w:val="20"/>
          <w:szCs w:val="20"/>
        </w:rPr>
        <w:t>Table 5</w:t>
      </w:r>
      <w:r w:rsidR="001A3D82">
        <w:rPr>
          <w:b/>
          <w:bCs/>
          <w:sz w:val="20"/>
          <w:szCs w:val="20"/>
        </w:rPr>
        <w:t>6</w:t>
      </w:r>
      <w:r w:rsidRPr="00FE75E7">
        <w:rPr>
          <w:b/>
          <w:bCs/>
          <w:sz w:val="20"/>
          <w:szCs w:val="20"/>
        </w:rPr>
        <w:t>. Types of Disability</w:t>
      </w:r>
    </w:p>
    <w:tbl>
      <w:tblPr>
        <w:tblStyle w:val="TableGrid"/>
        <w:tblW w:w="0" w:type="auto"/>
        <w:tblLook w:val="04A0" w:firstRow="1" w:lastRow="0" w:firstColumn="1" w:lastColumn="0" w:noHBand="0" w:noVBand="1"/>
      </w:tblPr>
      <w:tblGrid>
        <w:gridCol w:w="4508"/>
        <w:gridCol w:w="5126"/>
      </w:tblGrid>
      <w:tr w:rsidR="001C241C" w:rsidRPr="001C241C" w14:paraId="2CA875EC" w14:textId="77777777" w:rsidTr="00C74ACD">
        <w:tc>
          <w:tcPr>
            <w:tcW w:w="4508" w:type="dxa"/>
            <w:shd w:val="clear" w:color="auto" w:fill="F2F2F2" w:themeFill="background1" w:themeFillShade="F2"/>
          </w:tcPr>
          <w:p w14:paraId="36911998" w14:textId="77777777" w:rsidR="001C241C" w:rsidRPr="009D7E21" w:rsidRDefault="001C241C" w:rsidP="004C5BB9">
            <w:pPr>
              <w:rPr>
                <w:sz w:val="20"/>
                <w:szCs w:val="20"/>
              </w:rPr>
            </w:pPr>
            <w:r w:rsidRPr="009D7E21">
              <w:rPr>
                <w:sz w:val="20"/>
                <w:szCs w:val="20"/>
              </w:rPr>
              <w:t>Disability</w:t>
            </w:r>
          </w:p>
        </w:tc>
        <w:tc>
          <w:tcPr>
            <w:tcW w:w="5126" w:type="dxa"/>
            <w:shd w:val="clear" w:color="auto" w:fill="F2F2F2" w:themeFill="background1" w:themeFillShade="F2"/>
          </w:tcPr>
          <w:p w14:paraId="778FA845" w14:textId="77777777" w:rsidR="001C241C" w:rsidRPr="009D7E21" w:rsidRDefault="001C241C" w:rsidP="004C5BB9">
            <w:pPr>
              <w:rPr>
                <w:sz w:val="20"/>
                <w:szCs w:val="20"/>
              </w:rPr>
            </w:pPr>
            <w:r w:rsidRPr="009D7E21">
              <w:rPr>
                <w:sz w:val="20"/>
                <w:szCs w:val="20"/>
              </w:rPr>
              <w:t>Percentage of Disabled Staff with Disability</w:t>
            </w:r>
          </w:p>
          <w:p w14:paraId="5D3746EA" w14:textId="77777777" w:rsidR="001C241C" w:rsidRPr="009D7E21" w:rsidRDefault="001C241C" w:rsidP="004C5BB9">
            <w:pPr>
              <w:rPr>
                <w:sz w:val="20"/>
                <w:szCs w:val="20"/>
              </w:rPr>
            </w:pPr>
          </w:p>
        </w:tc>
      </w:tr>
      <w:tr w:rsidR="001C241C" w:rsidRPr="001C241C" w14:paraId="21650E84" w14:textId="77777777" w:rsidTr="00C74ACD">
        <w:tc>
          <w:tcPr>
            <w:tcW w:w="4508" w:type="dxa"/>
          </w:tcPr>
          <w:p w14:paraId="55C09C53" w14:textId="77777777" w:rsidR="001C241C" w:rsidRPr="001C241C" w:rsidRDefault="001C241C" w:rsidP="004C5BB9">
            <w:pPr>
              <w:rPr>
                <w:sz w:val="20"/>
                <w:szCs w:val="20"/>
              </w:rPr>
            </w:pPr>
            <w:r w:rsidRPr="001C241C">
              <w:rPr>
                <w:sz w:val="20"/>
                <w:szCs w:val="20"/>
              </w:rPr>
              <w:t>Medical conditions</w:t>
            </w:r>
          </w:p>
        </w:tc>
        <w:tc>
          <w:tcPr>
            <w:tcW w:w="5126" w:type="dxa"/>
          </w:tcPr>
          <w:p w14:paraId="593A01D4" w14:textId="77777777" w:rsidR="001C241C" w:rsidRPr="001C241C" w:rsidRDefault="001C241C" w:rsidP="004C5BB9">
            <w:pPr>
              <w:rPr>
                <w:sz w:val="20"/>
                <w:szCs w:val="20"/>
              </w:rPr>
            </w:pPr>
            <w:r w:rsidRPr="001C241C">
              <w:rPr>
                <w:sz w:val="20"/>
                <w:szCs w:val="20"/>
              </w:rPr>
              <w:t>27%</w:t>
            </w:r>
          </w:p>
        </w:tc>
      </w:tr>
      <w:tr w:rsidR="001C241C" w:rsidRPr="001C241C" w14:paraId="70A4415D" w14:textId="77777777" w:rsidTr="00C74ACD">
        <w:tc>
          <w:tcPr>
            <w:tcW w:w="4508" w:type="dxa"/>
          </w:tcPr>
          <w:p w14:paraId="3CEA9207" w14:textId="77777777" w:rsidR="001C241C" w:rsidRPr="001C241C" w:rsidRDefault="001C241C" w:rsidP="004C5BB9">
            <w:pPr>
              <w:rPr>
                <w:sz w:val="20"/>
                <w:szCs w:val="20"/>
              </w:rPr>
            </w:pPr>
            <w:r w:rsidRPr="001C241C">
              <w:rPr>
                <w:sz w:val="20"/>
                <w:szCs w:val="20"/>
              </w:rPr>
              <w:t>Mental health conditions</w:t>
            </w:r>
          </w:p>
        </w:tc>
        <w:tc>
          <w:tcPr>
            <w:tcW w:w="5126" w:type="dxa"/>
          </w:tcPr>
          <w:p w14:paraId="0DF0F99A" w14:textId="77777777" w:rsidR="001C241C" w:rsidRPr="001C241C" w:rsidRDefault="001C241C" w:rsidP="004C5BB9">
            <w:pPr>
              <w:rPr>
                <w:sz w:val="20"/>
                <w:szCs w:val="20"/>
              </w:rPr>
            </w:pPr>
            <w:r w:rsidRPr="001C241C">
              <w:rPr>
                <w:sz w:val="20"/>
                <w:szCs w:val="20"/>
              </w:rPr>
              <w:t>22%</w:t>
            </w:r>
          </w:p>
        </w:tc>
      </w:tr>
      <w:tr w:rsidR="001C241C" w:rsidRPr="001C241C" w14:paraId="0F477718" w14:textId="77777777" w:rsidTr="00C74ACD">
        <w:tc>
          <w:tcPr>
            <w:tcW w:w="4508" w:type="dxa"/>
          </w:tcPr>
          <w:p w14:paraId="686C845E" w14:textId="77777777" w:rsidR="001C241C" w:rsidRPr="001C241C" w:rsidRDefault="001C241C" w:rsidP="004C5BB9">
            <w:pPr>
              <w:rPr>
                <w:sz w:val="20"/>
                <w:szCs w:val="20"/>
              </w:rPr>
            </w:pPr>
            <w:r w:rsidRPr="001C241C">
              <w:rPr>
                <w:sz w:val="20"/>
                <w:szCs w:val="20"/>
              </w:rPr>
              <w:t>Specific learning disorders</w:t>
            </w:r>
          </w:p>
        </w:tc>
        <w:tc>
          <w:tcPr>
            <w:tcW w:w="5126" w:type="dxa"/>
          </w:tcPr>
          <w:p w14:paraId="261F0675" w14:textId="77777777" w:rsidR="001C241C" w:rsidRPr="001C241C" w:rsidRDefault="001C241C" w:rsidP="004C5BB9">
            <w:pPr>
              <w:rPr>
                <w:sz w:val="20"/>
                <w:szCs w:val="20"/>
              </w:rPr>
            </w:pPr>
            <w:r w:rsidRPr="001C241C">
              <w:rPr>
                <w:sz w:val="20"/>
                <w:szCs w:val="20"/>
              </w:rPr>
              <w:t>10%</w:t>
            </w:r>
          </w:p>
        </w:tc>
      </w:tr>
      <w:tr w:rsidR="001C241C" w:rsidRPr="001C241C" w14:paraId="4C6A38FC" w14:textId="77777777" w:rsidTr="00C74ACD">
        <w:tc>
          <w:tcPr>
            <w:tcW w:w="4508" w:type="dxa"/>
          </w:tcPr>
          <w:p w14:paraId="43B09D39" w14:textId="77777777" w:rsidR="001C241C" w:rsidRPr="001C241C" w:rsidRDefault="001C241C" w:rsidP="004C5BB9">
            <w:pPr>
              <w:rPr>
                <w:sz w:val="20"/>
                <w:szCs w:val="20"/>
              </w:rPr>
            </w:pPr>
            <w:r w:rsidRPr="001C241C">
              <w:rPr>
                <w:sz w:val="20"/>
                <w:szCs w:val="20"/>
              </w:rPr>
              <w:t>Physical/Mobility impairment</w:t>
            </w:r>
          </w:p>
        </w:tc>
        <w:tc>
          <w:tcPr>
            <w:tcW w:w="5126" w:type="dxa"/>
          </w:tcPr>
          <w:p w14:paraId="698C74D0" w14:textId="77777777" w:rsidR="001C241C" w:rsidRPr="001C241C" w:rsidRDefault="001C241C" w:rsidP="004C5BB9">
            <w:pPr>
              <w:rPr>
                <w:sz w:val="20"/>
                <w:szCs w:val="20"/>
              </w:rPr>
            </w:pPr>
            <w:r w:rsidRPr="001C241C">
              <w:rPr>
                <w:sz w:val="20"/>
                <w:szCs w:val="20"/>
              </w:rPr>
              <w:t>9%</w:t>
            </w:r>
          </w:p>
        </w:tc>
      </w:tr>
      <w:tr w:rsidR="001C241C" w:rsidRPr="001C241C" w14:paraId="667EACC9" w14:textId="77777777" w:rsidTr="00C74ACD">
        <w:tc>
          <w:tcPr>
            <w:tcW w:w="4508" w:type="dxa"/>
          </w:tcPr>
          <w:p w14:paraId="22190B31" w14:textId="77777777" w:rsidR="001C241C" w:rsidRPr="001C241C" w:rsidRDefault="001C241C" w:rsidP="004C5BB9">
            <w:pPr>
              <w:rPr>
                <w:sz w:val="20"/>
                <w:szCs w:val="20"/>
              </w:rPr>
            </w:pPr>
            <w:r w:rsidRPr="001C241C">
              <w:rPr>
                <w:sz w:val="20"/>
                <w:szCs w:val="20"/>
              </w:rPr>
              <w:t>Unspecified/Not disclosed</w:t>
            </w:r>
          </w:p>
        </w:tc>
        <w:tc>
          <w:tcPr>
            <w:tcW w:w="5126" w:type="dxa"/>
          </w:tcPr>
          <w:p w14:paraId="35CF2301" w14:textId="77777777" w:rsidR="001C241C" w:rsidRPr="001C241C" w:rsidRDefault="001C241C" w:rsidP="004C5BB9">
            <w:pPr>
              <w:rPr>
                <w:sz w:val="20"/>
                <w:szCs w:val="20"/>
              </w:rPr>
            </w:pPr>
            <w:r w:rsidRPr="001C241C">
              <w:rPr>
                <w:sz w:val="20"/>
                <w:szCs w:val="20"/>
              </w:rPr>
              <w:t>7%</w:t>
            </w:r>
          </w:p>
        </w:tc>
      </w:tr>
      <w:tr w:rsidR="001C241C" w:rsidRPr="001C241C" w14:paraId="7B33E36E" w14:textId="77777777" w:rsidTr="00C74ACD">
        <w:tc>
          <w:tcPr>
            <w:tcW w:w="4508" w:type="dxa"/>
          </w:tcPr>
          <w:p w14:paraId="24B7898A" w14:textId="77777777" w:rsidR="001C241C" w:rsidRPr="001C241C" w:rsidRDefault="001C241C" w:rsidP="004C5BB9">
            <w:pPr>
              <w:rPr>
                <w:sz w:val="20"/>
                <w:szCs w:val="20"/>
              </w:rPr>
            </w:pPr>
            <w:r w:rsidRPr="001C241C">
              <w:rPr>
                <w:sz w:val="20"/>
                <w:szCs w:val="20"/>
              </w:rPr>
              <w:t>Hearing impairment</w:t>
            </w:r>
          </w:p>
        </w:tc>
        <w:tc>
          <w:tcPr>
            <w:tcW w:w="5126" w:type="dxa"/>
          </w:tcPr>
          <w:p w14:paraId="302449E7" w14:textId="77777777" w:rsidR="001C241C" w:rsidRPr="001C241C" w:rsidRDefault="001C241C" w:rsidP="004C5BB9">
            <w:pPr>
              <w:rPr>
                <w:sz w:val="20"/>
                <w:szCs w:val="20"/>
              </w:rPr>
            </w:pPr>
            <w:r w:rsidRPr="001C241C">
              <w:rPr>
                <w:sz w:val="20"/>
                <w:szCs w:val="20"/>
              </w:rPr>
              <w:t>7%</w:t>
            </w:r>
          </w:p>
        </w:tc>
      </w:tr>
      <w:tr w:rsidR="001C241C" w:rsidRPr="001C241C" w14:paraId="6CCCD6DA" w14:textId="77777777" w:rsidTr="00C74ACD">
        <w:tc>
          <w:tcPr>
            <w:tcW w:w="4508" w:type="dxa"/>
          </w:tcPr>
          <w:p w14:paraId="10A8DBDD" w14:textId="77777777" w:rsidR="001C241C" w:rsidRPr="001C241C" w:rsidRDefault="001C241C" w:rsidP="004C5BB9">
            <w:pPr>
              <w:rPr>
                <w:sz w:val="20"/>
                <w:szCs w:val="20"/>
              </w:rPr>
            </w:pPr>
            <w:r w:rsidRPr="001C241C">
              <w:rPr>
                <w:sz w:val="20"/>
                <w:szCs w:val="20"/>
              </w:rPr>
              <w:t>Vision impairment</w:t>
            </w:r>
          </w:p>
        </w:tc>
        <w:tc>
          <w:tcPr>
            <w:tcW w:w="5126" w:type="dxa"/>
          </w:tcPr>
          <w:p w14:paraId="39076C27" w14:textId="77777777" w:rsidR="001C241C" w:rsidRPr="001C241C" w:rsidRDefault="001C241C" w:rsidP="004C5BB9">
            <w:pPr>
              <w:rPr>
                <w:sz w:val="20"/>
                <w:szCs w:val="20"/>
              </w:rPr>
            </w:pPr>
            <w:r w:rsidRPr="001C241C">
              <w:rPr>
                <w:sz w:val="20"/>
                <w:szCs w:val="20"/>
              </w:rPr>
              <w:t>6%</w:t>
            </w:r>
          </w:p>
        </w:tc>
      </w:tr>
      <w:tr w:rsidR="001C241C" w:rsidRPr="001C241C" w14:paraId="58AB82DB" w14:textId="77777777" w:rsidTr="00C74ACD">
        <w:tc>
          <w:tcPr>
            <w:tcW w:w="4508" w:type="dxa"/>
          </w:tcPr>
          <w:p w14:paraId="095B5C5D" w14:textId="77777777" w:rsidR="001C241C" w:rsidRPr="001C241C" w:rsidRDefault="001C241C" w:rsidP="004C5BB9">
            <w:pPr>
              <w:rPr>
                <w:sz w:val="20"/>
                <w:szCs w:val="20"/>
              </w:rPr>
            </w:pPr>
            <w:r w:rsidRPr="001C241C">
              <w:rPr>
                <w:sz w:val="20"/>
                <w:szCs w:val="20"/>
              </w:rPr>
              <w:t>Attention Deficit Disorder</w:t>
            </w:r>
          </w:p>
        </w:tc>
        <w:tc>
          <w:tcPr>
            <w:tcW w:w="5126" w:type="dxa"/>
          </w:tcPr>
          <w:p w14:paraId="10F3164F" w14:textId="77777777" w:rsidR="001C241C" w:rsidRPr="001C241C" w:rsidRDefault="001C241C" w:rsidP="004C5BB9">
            <w:pPr>
              <w:rPr>
                <w:sz w:val="20"/>
                <w:szCs w:val="20"/>
              </w:rPr>
            </w:pPr>
            <w:r w:rsidRPr="001C241C">
              <w:rPr>
                <w:sz w:val="20"/>
                <w:szCs w:val="20"/>
              </w:rPr>
              <w:t>5%</w:t>
            </w:r>
          </w:p>
        </w:tc>
      </w:tr>
      <w:tr w:rsidR="001C241C" w:rsidRPr="001C241C" w14:paraId="02D6CE16" w14:textId="77777777" w:rsidTr="00C74ACD">
        <w:tc>
          <w:tcPr>
            <w:tcW w:w="4508" w:type="dxa"/>
          </w:tcPr>
          <w:p w14:paraId="46C7E134" w14:textId="77777777" w:rsidR="001C241C" w:rsidRPr="001C241C" w:rsidRDefault="001C241C" w:rsidP="004C5BB9">
            <w:pPr>
              <w:rPr>
                <w:sz w:val="20"/>
                <w:szCs w:val="20"/>
              </w:rPr>
            </w:pPr>
            <w:r w:rsidRPr="001C241C">
              <w:rPr>
                <w:sz w:val="20"/>
                <w:szCs w:val="20"/>
              </w:rPr>
              <w:t>Autism Spectrum Disorder</w:t>
            </w:r>
          </w:p>
        </w:tc>
        <w:tc>
          <w:tcPr>
            <w:tcW w:w="5126" w:type="dxa"/>
          </w:tcPr>
          <w:p w14:paraId="7D1752F7" w14:textId="77777777" w:rsidR="001C241C" w:rsidRPr="001C241C" w:rsidRDefault="001C241C" w:rsidP="004C5BB9">
            <w:pPr>
              <w:rPr>
                <w:sz w:val="20"/>
                <w:szCs w:val="20"/>
              </w:rPr>
            </w:pPr>
            <w:r w:rsidRPr="001C241C">
              <w:rPr>
                <w:sz w:val="20"/>
                <w:szCs w:val="20"/>
              </w:rPr>
              <w:t>2%</w:t>
            </w:r>
          </w:p>
        </w:tc>
      </w:tr>
      <w:tr w:rsidR="001C241C" w:rsidRPr="001C241C" w14:paraId="1A1E1A90" w14:textId="77777777" w:rsidTr="00C74ACD">
        <w:tc>
          <w:tcPr>
            <w:tcW w:w="4508" w:type="dxa"/>
          </w:tcPr>
          <w:p w14:paraId="05ACDB51" w14:textId="77777777" w:rsidR="001C241C" w:rsidRPr="001C241C" w:rsidRDefault="001C241C" w:rsidP="004C5BB9">
            <w:pPr>
              <w:rPr>
                <w:sz w:val="20"/>
                <w:szCs w:val="20"/>
              </w:rPr>
            </w:pPr>
            <w:r w:rsidRPr="001C241C">
              <w:rPr>
                <w:sz w:val="20"/>
                <w:szCs w:val="20"/>
              </w:rPr>
              <w:t>Deaf</w:t>
            </w:r>
          </w:p>
        </w:tc>
        <w:tc>
          <w:tcPr>
            <w:tcW w:w="5126" w:type="dxa"/>
          </w:tcPr>
          <w:p w14:paraId="5366642E" w14:textId="77777777" w:rsidR="001C241C" w:rsidRPr="001C241C" w:rsidRDefault="001C241C" w:rsidP="004C5BB9">
            <w:pPr>
              <w:rPr>
                <w:sz w:val="20"/>
                <w:szCs w:val="20"/>
              </w:rPr>
            </w:pPr>
            <w:r w:rsidRPr="001C241C">
              <w:rPr>
                <w:sz w:val="20"/>
                <w:szCs w:val="20"/>
              </w:rPr>
              <w:t>2%</w:t>
            </w:r>
          </w:p>
        </w:tc>
      </w:tr>
      <w:tr w:rsidR="001C241C" w:rsidRPr="001C241C" w14:paraId="249A5451" w14:textId="77777777" w:rsidTr="00C74ACD">
        <w:tc>
          <w:tcPr>
            <w:tcW w:w="4508" w:type="dxa"/>
          </w:tcPr>
          <w:p w14:paraId="0FEDB30C" w14:textId="77777777" w:rsidR="001C241C" w:rsidRPr="001C241C" w:rsidRDefault="001C241C" w:rsidP="004C5BB9">
            <w:pPr>
              <w:rPr>
                <w:sz w:val="20"/>
                <w:szCs w:val="20"/>
              </w:rPr>
            </w:pPr>
            <w:r w:rsidRPr="001C241C">
              <w:rPr>
                <w:sz w:val="20"/>
                <w:szCs w:val="20"/>
              </w:rPr>
              <w:t>Head injury</w:t>
            </w:r>
          </w:p>
        </w:tc>
        <w:tc>
          <w:tcPr>
            <w:tcW w:w="5126" w:type="dxa"/>
          </w:tcPr>
          <w:p w14:paraId="2CFA97B2" w14:textId="77777777" w:rsidR="001C241C" w:rsidRPr="001C241C" w:rsidRDefault="001C241C" w:rsidP="004C5BB9">
            <w:pPr>
              <w:rPr>
                <w:sz w:val="20"/>
                <w:szCs w:val="20"/>
              </w:rPr>
            </w:pPr>
            <w:r w:rsidRPr="001C241C">
              <w:rPr>
                <w:sz w:val="20"/>
                <w:szCs w:val="20"/>
              </w:rPr>
              <w:t>1%</w:t>
            </w:r>
          </w:p>
        </w:tc>
      </w:tr>
      <w:tr w:rsidR="001C241C" w:rsidRPr="001C241C" w14:paraId="4E39C76F" w14:textId="77777777" w:rsidTr="00C74ACD">
        <w:tc>
          <w:tcPr>
            <w:tcW w:w="4508" w:type="dxa"/>
          </w:tcPr>
          <w:p w14:paraId="4FA17A4C" w14:textId="77777777" w:rsidR="001C241C" w:rsidRPr="001C241C" w:rsidRDefault="001C241C" w:rsidP="004C5BB9">
            <w:pPr>
              <w:rPr>
                <w:sz w:val="20"/>
                <w:szCs w:val="20"/>
              </w:rPr>
            </w:pPr>
            <w:r w:rsidRPr="001C241C">
              <w:rPr>
                <w:sz w:val="20"/>
                <w:szCs w:val="20"/>
              </w:rPr>
              <w:t>Blind</w:t>
            </w:r>
          </w:p>
        </w:tc>
        <w:tc>
          <w:tcPr>
            <w:tcW w:w="5126" w:type="dxa"/>
          </w:tcPr>
          <w:p w14:paraId="00DD8B68" w14:textId="77777777" w:rsidR="001C241C" w:rsidRPr="001C241C" w:rsidRDefault="001C241C" w:rsidP="004C5BB9">
            <w:pPr>
              <w:rPr>
                <w:sz w:val="20"/>
                <w:szCs w:val="20"/>
              </w:rPr>
            </w:pPr>
            <w:r w:rsidRPr="001C241C">
              <w:rPr>
                <w:sz w:val="20"/>
                <w:szCs w:val="20"/>
              </w:rPr>
              <w:t>0.5%</w:t>
            </w:r>
          </w:p>
        </w:tc>
      </w:tr>
      <w:tr w:rsidR="001C241C" w:rsidRPr="001C241C" w14:paraId="05980EE0" w14:textId="77777777" w:rsidTr="00C74ACD">
        <w:tc>
          <w:tcPr>
            <w:tcW w:w="4508" w:type="dxa"/>
          </w:tcPr>
          <w:p w14:paraId="19A4BF13" w14:textId="77777777" w:rsidR="001C241C" w:rsidRPr="001C241C" w:rsidRDefault="001C241C" w:rsidP="004C5BB9">
            <w:pPr>
              <w:rPr>
                <w:sz w:val="20"/>
                <w:szCs w:val="20"/>
              </w:rPr>
            </w:pPr>
            <w:r w:rsidRPr="001C241C">
              <w:rPr>
                <w:sz w:val="20"/>
                <w:szCs w:val="20"/>
              </w:rPr>
              <w:t>Speech impairment</w:t>
            </w:r>
          </w:p>
        </w:tc>
        <w:tc>
          <w:tcPr>
            <w:tcW w:w="5126" w:type="dxa"/>
          </w:tcPr>
          <w:p w14:paraId="6043015C" w14:textId="77777777" w:rsidR="001C241C" w:rsidRPr="001C241C" w:rsidRDefault="001C241C" w:rsidP="004C5BB9">
            <w:pPr>
              <w:rPr>
                <w:sz w:val="20"/>
                <w:szCs w:val="20"/>
              </w:rPr>
            </w:pPr>
            <w:r w:rsidRPr="001C241C">
              <w:rPr>
                <w:sz w:val="20"/>
                <w:szCs w:val="20"/>
              </w:rPr>
              <w:t>0.4%</w:t>
            </w:r>
          </w:p>
        </w:tc>
      </w:tr>
      <w:tr w:rsidR="001C241C" w:rsidRPr="001C241C" w14:paraId="10B3AC74" w14:textId="77777777" w:rsidTr="00C74ACD">
        <w:tc>
          <w:tcPr>
            <w:tcW w:w="4508" w:type="dxa"/>
          </w:tcPr>
          <w:p w14:paraId="357F62CB" w14:textId="00EBF226" w:rsidR="001C241C" w:rsidRPr="001C241C" w:rsidRDefault="001C241C" w:rsidP="004C5BB9">
            <w:pPr>
              <w:rPr>
                <w:sz w:val="20"/>
                <w:szCs w:val="20"/>
              </w:rPr>
            </w:pPr>
            <w:r w:rsidRPr="001C241C">
              <w:rPr>
                <w:sz w:val="20"/>
                <w:szCs w:val="20"/>
              </w:rPr>
              <w:t>Sensory</w:t>
            </w:r>
            <w:r w:rsidRPr="001C241C">
              <w:rPr>
                <w:rStyle w:val="FootnoteReference"/>
                <w:sz w:val="20"/>
                <w:szCs w:val="20"/>
              </w:rPr>
              <w:footnoteReference w:id="37"/>
            </w:r>
          </w:p>
        </w:tc>
        <w:tc>
          <w:tcPr>
            <w:tcW w:w="5126" w:type="dxa"/>
          </w:tcPr>
          <w:p w14:paraId="72FDE128" w14:textId="77777777" w:rsidR="001C241C" w:rsidRPr="001C241C" w:rsidRDefault="001C241C" w:rsidP="004C5BB9">
            <w:pPr>
              <w:rPr>
                <w:sz w:val="20"/>
                <w:szCs w:val="20"/>
              </w:rPr>
            </w:pPr>
            <w:r w:rsidRPr="001C241C">
              <w:rPr>
                <w:sz w:val="20"/>
                <w:szCs w:val="20"/>
              </w:rPr>
              <w:t>0.2%</w:t>
            </w:r>
          </w:p>
        </w:tc>
      </w:tr>
    </w:tbl>
    <w:p w14:paraId="655C22B9" w14:textId="77777777" w:rsidR="00D24080" w:rsidRPr="00D24080" w:rsidRDefault="00D24080" w:rsidP="00D24080">
      <w:pPr>
        <w:spacing w:before="80"/>
        <w:ind w:left="142"/>
        <w:rPr>
          <w:color w:val="1F4D78"/>
          <w:sz w:val="24"/>
        </w:rPr>
      </w:pPr>
      <w:r w:rsidRPr="00D24080">
        <w:rPr>
          <w:color w:val="1F4D78"/>
          <w:sz w:val="24"/>
          <w:lang w:val="en-US"/>
        </w:rPr>
        <w:tab/>
      </w:r>
      <w:r w:rsidRPr="00D24080">
        <w:rPr>
          <w:color w:val="1F4D78"/>
          <w:sz w:val="24"/>
          <w:lang w:val="en-US"/>
        </w:rPr>
        <w:tab/>
      </w:r>
    </w:p>
    <w:p w14:paraId="4780A3F0" w14:textId="092A81AD" w:rsidR="001C241C" w:rsidRDefault="001C241C" w:rsidP="00882018">
      <w:pPr>
        <w:spacing w:before="80"/>
        <w:ind w:left="142"/>
        <w:rPr>
          <w:b/>
          <w:bCs/>
        </w:rPr>
      </w:pPr>
      <w:r>
        <w:rPr>
          <w:b/>
          <w:bCs/>
          <w:noProof/>
          <w:lang w:bidi="ar-SA"/>
        </w:rPr>
        <w:drawing>
          <wp:inline distT="0" distB="0" distL="0" distR="0" wp14:anchorId="509AC994" wp14:editId="0FEDB47A">
            <wp:extent cx="5821680" cy="3916680"/>
            <wp:effectExtent l="0" t="0" r="7620" b="7620"/>
            <wp:docPr id="15" name="Chart 15" descr="Pie chart showing percentages of disabilities by faculty and divi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D24080" w:rsidRPr="00D24080">
        <w:rPr>
          <w:color w:val="1F4D78"/>
          <w:sz w:val="24"/>
          <w:lang w:val="en-US"/>
        </w:rPr>
        <w:tab/>
      </w:r>
    </w:p>
    <w:p w14:paraId="1BF0B1FC" w14:textId="77777777" w:rsidR="00F22873" w:rsidRDefault="00F22873" w:rsidP="00FE75E7">
      <w:pPr>
        <w:spacing w:after="240"/>
        <w:rPr>
          <w:b/>
          <w:bCs/>
          <w:sz w:val="20"/>
          <w:szCs w:val="20"/>
        </w:rPr>
      </w:pPr>
    </w:p>
    <w:p w14:paraId="7EE4A5F4" w14:textId="3CA4D43E" w:rsidR="001C241C" w:rsidRDefault="001A3D82" w:rsidP="00FE75E7">
      <w:pPr>
        <w:spacing w:after="240"/>
        <w:rPr>
          <w:b/>
          <w:bCs/>
        </w:rPr>
      </w:pPr>
      <w:r>
        <w:rPr>
          <w:b/>
          <w:bCs/>
          <w:sz w:val="20"/>
          <w:szCs w:val="20"/>
        </w:rPr>
        <w:t>Table 57</w:t>
      </w:r>
      <w:r w:rsidR="001C241C" w:rsidRPr="00FE75E7">
        <w:rPr>
          <w:b/>
          <w:bCs/>
          <w:sz w:val="20"/>
          <w:szCs w:val="20"/>
        </w:rPr>
        <w:t>: Disability by Faculty or Division</w:t>
      </w:r>
      <w:r w:rsidR="001C241C" w:rsidRPr="009142D6">
        <w:rPr>
          <w:rStyle w:val="FootnoteReference"/>
        </w:rPr>
        <w:footnoteReference w:id="38"/>
      </w:r>
    </w:p>
    <w:tbl>
      <w:tblPr>
        <w:tblStyle w:val="TableGrid"/>
        <w:tblW w:w="0" w:type="auto"/>
        <w:tblLook w:val="04A0" w:firstRow="1" w:lastRow="0" w:firstColumn="1" w:lastColumn="0" w:noHBand="0" w:noVBand="1"/>
      </w:tblPr>
      <w:tblGrid>
        <w:gridCol w:w="4508"/>
        <w:gridCol w:w="4508"/>
      </w:tblGrid>
      <w:tr w:rsidR="001C241C" w:rsidRPr="001C241C" w14:paraId="22FED5AE" w14:textId="77777777" w:rsidTr="00C74ACD">
        <w:tc>
          <w:tcPr>
            <w:tcW w:w="4508" w:type="dxa"/>
            <w:shd w:val="clear" w:color="auto" w:fill="F2F2F2" w:themeFill="background1" w:themeFillShade="F2"/>
          </w:tcPr>
          <w:p w14:paraId="24BF8F68" w14:textId="77777777" w:rsidR="001C241C" w:rsidRPr="009D7E21" w:rsidRDefault="001C241C" w:rsidP="004C5BB9">
            <w:pPr>
              <w:rPr>
                <w:sz w:val="20"/>
                <w:szCs w:val="20"/>
              </w:rPr>
            </w:pPr>
            <w:r w:rsidRPr="009D7E21">
              <w:rPr>
                <w:sz w:val="20"/>
                <w:szCs w:val="20"/>
              </w:rPr>
              <w:t>Faculty or Division</w:t>
            </w:r>
          </w:p>
        </w:tc>
        <w:tc>
          <w:tcPr>
            <w:tcW w:w="4508" w:type="dxa"/>
            <w:shd w:val="clear" w:color="auto" w:fill="F2F2F2" w:themeFill="background1" w:themeFillShade="F2"/>
          </w:tcPr>
          <w:p w14:paraId="63ED55BB" w14:textId="77777777" w:rsidR="001C241C" w:rsidRPr="009D7E21" w:rsidRDefault="001C241C" w:rsidP="004C5BB9">
            <w:pPr>
              <w:rPr>
                <w:sz w:val="20"/>
                <w:szCs w:val="20"/>
              </w:rPr>
            </w:pPr>
            <w:r w:rsidRPr="009D7E21">
              <w:rPr>
                <w:sz w:val="20"/>
                <w:szCs w:val="20"/>
              </w:rPr>
              <w:t>Percentage of Staff with Disabilities (academic and professional staff)</w:t>
            </w:r>
          </w:p>
        </w:tc>
      </w:tr>
      <w:tr w:rsidR="001C241C" w:rsidRPr="001C241C" w14:paraId="4F1F180A" w14:textId="77777777" w:rsidTr="004C5BB9">
        <w:tc>
          <w:tcPr>
            <w:tcW w:w="4508" w:type="dxa"/>
          </w:tcPr>
          <w:p w14:paraId="25583986" w14:textId="77777777" w:rsidR="001C241C" w:rsidRPr="001C241C" w:rsidRDefault="001C241C" w:rsidP="004C5BB9">
            <w:pPr>
              <w:rPr>
                <w:sz w:val="20"/>
                <w:szCs w:val="20"/>
              </w:rPr>
            </w:pPr>
            <w:r w:rsidRPr="001C241C">
              <w:rPr>
                <w:sz w:val="20"/>
                <w:szCs w:val="20"/>
              </w:rPr>
              <w:t>Academic Services</w:t>
            </w:r>
          </w:p>
        </w:tc>
        <w:tc>
          <w:tcPr>
            <w:tcW w:w="4508" w:type="dxa"/>
          </w:tcPr>
          <w:p w14:paraId="44A37DD4" w14:textId="77777777" w:rsidR="001C241C" w:rsidRPr="001C241C" w:rsidRDefault="001C241C" w:rsidP="004C5BB9">
            <w:pPr>
              <w:rPr>
                <w:sz w:val="20"/>
                <w:szCs w:val="20"/>
              </w:rPr>
            </w:pPr>
            <w:r w:rsidRPr="001C241C">
              <w:rPr>
                <w:sz w:val="20"/>
                <w:szCs w:val="20"/>
              </w:rPr>
              <w:t>5%</w:t>
            </w:r>
          </w:p>
        </w:tc>
      </w:tr>
      <w:tr w:rsidR="001C241C" w:rsidRPr="001C241C" w14:paraId="25D026C0" w14:textId="77777777" w:rsidTr="004C5BB9">
        <w:tc>
          <w:tcPr>
            <w:tcW w:w="4508" w:type="dxa"/>
          </w:tcPr>
          <w:p w14:paraId="76EA124B" w14:textId="77777777" w:rsidR="001C241C" w:rsidRPr="001C241C" w:rsidRDefault="001C241C" w:rsidP="004C5BB9">
            <w:pPr>
              <w:rPr>
                <w:sz w:val="20"/>
                <w:szCs w:val="20"/>
              </w:rPr>
            </w:pPr>
            <w:r w:rsidRPr="001C241C">
              <w:rPr>
                <w:sz w:val="20"/>
                <w:szCs w:val="20"/>
              </w:rPr>
              <w:t>Arts</w:t>
            </w:r>
          </w:p>
        </w:tc>
        <w:tc>
          <w:tcPr>
            <w:tcW w:w="4508" w:type="dxa"/>
          </w:tcPr>
          <w:p w14:paraId="0CCCBF36" w14:textId="77777777" w:rsidR="001C241C" w:rsidRPr="001C241C" w:rsidRDefault="001C241C" w:rsidP="004C5BB9">
            <w:pPr>
              <w:rPr>
                <w:sz w:val="20"/>
                <w:szCs w:val="20"/>
              </w:rPr>
            </w:pPr>
            <w:r w:rsidRPr="001C241C">
              <w:rPr>
                <w:sz w:val="20"/>
                <w:szCs w:val="20"/>
              </w:rPr>
              <w:t>13%</w:t>
            </w:r>
          </w:p>
        </w:tc>
      </w:tr>
      <w:tr w:rsidR="001C241C" w:rsidRPr="001C241C" w14:paraId="11D22E33" w14:textId="77777777" w:rsidTr="004C5BB9">
        <w:tc>
          <w:tcPr>
            <w:tcW w:w="4508" w:type="dxa"/>
          </w:tcPr>
          <w:p w14:paraId="3D6B6D11" w14:textId="77777777" w:rsidR="001C241C" w:rsidRPr="001C241C" w:rsidRDefault="001C241C" w:rsidP="004C5BB9">
            <w:pPr>
              <w:rPr>
                <w:sz w:val="20"/>
                <w:szCs w:val="20"/>
              </w:rPr>
            </w:pPr>
            <w:r w:rsidRPr="001C241C">
              <w:rPr>
                <w:sz w:val="20"/>
                <w:szCs w:val="20"/>
              </w:rPr>
              <w:t>Bioengineering Institute</w:t>
            </w:r>
          </w:p>
        </w:tc>
        <w:tc>
          <w:tcPr>
            <w:tcW w:w="4508" w:type="dxa"/>
          </w:tcPr>
          <w:p w14:paraId="5D43EC6E" w14:textId="77777777" w:rsidR="001C241C" w:rsidRPr="001C241C" w:rsidRDefault="001C241C" w:rsidP="004C5BB9">
            <w:pPr>
              <w:rPr>
                <w:sz w:val="20"/>
                <w:szCs w:val="20"/>
              </w:rPr>
            </w:pPr>
            <w:r w:rsidRPr="001C241C">
              <w:rPr>
                <w:sz w:val="20"/>
                <w:szCs w:val="20"/>
              </w:rPr>
              <w:t>2%</w:t>
            </w:r>
          </w:p>
        </w:tc>
      </w:tr>
      <w:tr w:rsidR="001C241C" w:rsidRPr="001C241C" w14:paraId="77217973" w14:textId="77777777" w:rsidTr="004C5BB9">
        <w:tc>
          <w:tcPr>
            <w:tcW w:w="4508" w:type="dxa"/>
          </w:tcPr>
          <w:p w14:paraId="47432621" w14:textId="77777777" w:rsidR="001C241C" w:rsidRPr="001C241C" w:rsidRDefault="001C241C" w:rsidP="004C5BB9">
            <w:pPr>
              <w:rPr>
                <w:sz w:val="20"/>
                <w:szCs w:val="20"/>
              </w:rPr>
            </w:pPr>
            <w:r w:rsidRPr="001C241C">
              <w:rPr>
                <w:sz w:val="20"/>
                <w:szCs w:val="20"/>
              </w:rPr>
              <w:t>Business and Economics</w:t>
            </w:r>
          </w:p>
        </w:tc>
        <w:tc>
          <w:tcPr>
            <w:tcW w:w="4508" w:type="dxa"/>
          </w:tcPr>
          <w:p w14:paraId="761AA464" w14:textId="77777777" w:rsidR="001C241C" w:rsidRPr="001C241C" w:rsidRDefault="001C241C" w:rsidP="004C5BB9">
            <w:pPr>
              <w:rPr>
                <w:sz w:val="20"/>
                <w:szCs w:val="20"/>
              </w:rPr>
            </w:pPr>
            <w:r w:rsidRPr="001C241C">
              <w:rPr>
                <w:sz w:val="20"/>
                <w:szCs w:val="20"/>
              </w:rPr>
              <w:t>7%</w:t>
            </w:r>
          </w:p>
        </w:tc>
      </w:tr>
      <w:tr w:rsidR="001C241C" w:rsidRPr="001C241C" w14:paraId="59501991" w14:textId="77777777" w:rsidTr="004C5BB9">
        <w:tc>
          <w:tcPr>
            <w:tcW w:w="4508" w:type="dxa"/>
          </w:tcPr>
          <w:p w14:paraId="5A3D2AFC" w14:textId="77777777" w:rsidR="001C241C" w:rsidRPr="001C241C" w:rsidRDefault="001C241C" w:rsidP="004C5BB9">
            <w:pPr>
              <w:rPr>
                <w:sz w:val="20"/>
                <w:szCs w:val="20"/>
              </w:rPr>
            </w:pPr>
            <w:r w:rsidRPr="001C241C">
              <w:rPr>
                <w:sz w:val="20"/>
                <w:szCs w:val="20"/>
              </w:rPr>
              <w:t>Campus Life</w:t>
            </w:r>
          </w:p>
        </w:tc>
        <w:tc>
          <w:tcPr>
            <w:tcW w:w="4508" w:type="dxa"/>
          </w:tcPr>
          <w:p w14:paraId="77A6E946" w14:textId="77777777" w:rsidR="001C241C" w:rsidRPr="001C241C" w:rsidRDefault="001C241C" w:rsidP="004C5BB9">
            <w:pPr>
              <w:rPr>
                <w:sz w:val="20"/>
                <w:szCs w:val="20"/>
              </w:rPr>
            </w:pPr>
            <w:r w:rsidRPr="001C241C">
              <w:rPr>
                <w:sz w:val="20"/>
                <w:szCs w:val="20"/>
              </w:rPr>
              <w:t>5%</w:t>
            </w:r>
          </w:p>
        </w:tc>
      </w:tr>
      <w:tr w:rsidR="001C241C" w:rsidRPr="001C241C" w14:paraId="20CD642A" w14:textId="77777777" w:rsidTr="004C5BB9">
        <w:tc>
          <w:tcPr>
            <w:tcW w:w="4508" w:type="dxa"/>
          </w:tcPr>
          <w:p w14:paraId="70F1A252" w14:textId="77777777" w:rsidR="001C241C" w:rsidRPr="001C241C" w:rsidRDefault="001C241C" w:rsidP="004C5BB9">
            <w:pPr>
              <w:rPr>
                <w:sz w:val="20"/>
                <w:szCs w:val="20"/>
              </w:rPr>
            </w:pPr>
            <w:r w:rsidRPr="001C241C">
              <w:rPr>
                <w:sz w:val="20"/>
                <w:szCs w:val="20"/>
              </w:rPr>
              <w:t>Communications and Marketing</w:t>
            </w:r>
          </w:p>
        </w:tc>
        <w:tc>
          <w:tcPr>
            <w:tcW w:w="4508" w:type="dxa"/>
          </w:tcPr>
          <w:p w14:paraId="00ED0B0B" w14:textId="77777777" w:rsidR="001C241C" w:rsidRPr="001C241C" w:rsidRDefault="001C241C" w:rsidP="004C5BB9">
            <w:pPr>
              <w:rPr>
                <w:sz w:val="20"/>
                <w:szCs w:val="20"/>
              </w:rPr>
            </w:pPr>
            <w:r w:rsidRPr="001C241C">
              <w:rPr>
                <w:sz w:val="20"/>
                <w:szCs w:val="20"/>
              </w:rPr>
              <w:t>1%</w:t>
            </w:r>
          </w:p>
        </w:tc>
      </w:tr>
      <w:tr w:rsidR="001C241C" w:rsidRPr="001C241C" w14:paraId="034399C0" w14:textId="77777777" w:rsidTr="004C5BB9">
        <w:tc>
          <w:tcPr>
            <w:tcW w:w="4508" w:type="dxa"/>
          </w:tcPr>
          <w:p w14:paraId="02885776" w14:textId="77777777" w:rsidR="001C241C" w:rsidRPr="001C241C" w:rsidRDefault="001C241C" w:rsidP="004C5BB9">
            <w:pPr>
              <w:rPr>
                <w:sz w:val="20"/>
                <w:szCs w:val="20"/>
              </w:rPr>
            </w:pPr>
            <w:r w:rsidRPr="001C241C">
              <w:rPr>
                <w:sz w:val="20"/>
                <w:szCs w:val="20"/>
              </w:rPr>
              <w:t>Creative Arts and Industries</w:t>
            </w:r>
          </w:p>
        </w:tc>
        <w:tc>
          <w:tcPr>
            <w:tcW w:w="4508" w:type="dxa"/>
          </w:tcPr>
          <w:p w14:paraId="438FEB53" w14:textId="77777777" w:rsidR="001C241C" w:rsidRPr="001C241C" w:rsidRDefault="001C241C" w:rsidP="004C5BB9">
            <w:pPr>
              <w:rPr>
                <w:sz w:val="20"/>
                <w:szCs w:val="20"/>
              </w:rPr>
            </w:pPr>
            <w:r w:rsidRPr="001C241C">
              <w:rPr>
                <w:sz w:val="20"/>
                <w:szCs w:val="20"/>
              </w:rPr>
              <w:t>2%</w:t>
            </w:r>
          </w:p>
        </w:tc>
      </w:tr>
      <w:tr w:rsidR="001C241C" w:rsidRPr="001C241C" w14:paraId="1C0415CB" w14:textId="77777777" w:rsidTr="004C5BB9">
        <w:tc>
          <w:tcPr>
            <w:tcW w:w="4508" w:type="dxa"/>
          </w:tcPr>
          <w:p w14:paraId="536E0B3A" w14:textId="77777777" w:rsidR="001C241C" w:rsidRPr="001C241C" w:rsidRDefault="001C241C" w:rsidP="004C5BB9">
            <w:pPr>
              <w:rPr>
                <w:sz w:val="20"/>
                <w:szCs w:val="20"/>
              </w:rPr>
            </w:pPr>
            <w:r w:rsidRPr="001C241C">
              <w:rPr>
                <w:sz w:val="20"/>
                <w:szCs w:val="20"/>
              </w:rPr>
              <w:t>Digital Services</w:t>
            </w:r>
          </w:p>
        </w:tc>
        <w:tc>
          <w:tcPr>
            <w:tcW w:w="4508" w:type="dxa"/>
          </w:tcPr>
          <w:p w14:paraId="3FB19DEB" w14:textId="77777777" w:rsidR="001C241C" w:rsidRPr="001C241C" w:rsidRDefault="001C241C" w:rsidP="004C5BB9">
            <w:pPr>
              <w:rPr>
                <w:sz w:val="20"/>
                <w:szCs w:val="20"/>
              </w:rPr>
            </w:pPr>
            <w:r w:rsidRPr="001C241C">
              <w:rPr>
                <w:sz w:val="20"/>
                <w:szCs w:val="20"/>
              </w:rPr>
              <w:t>3%</w:t>
            </w:r>
          </w:p>
        </w:tc>
      </w:tr>
      <w:tr w:rsidR="001C241C" w:rsidRPr="001C241C" w14:paraId="76A772B0" w14:textId="77777777" w:rsidTr="004C5BB9">
        <w:tc>
          <w:tcPr>
            <w:tcW w:w="4508" w:type="dxa"/>
          </w:tcPr>
          <w:p w14:paraId="63C4C2EB" w14:textId="77777777" w:rsidR="001C241C" w:rsidRPr="001C241C" w:rsidRDefault="001C241C" w:rsidP="004C5BB9">
            <w:pPr>
              <w:rPr>
                <w:sz w:val="20"/>
                <w:szCs w:val="20"/>
              </w:rPr>
            </w:pPr>
            <w:r w:rsidRPr="001C241C">
              <w:rPr>
                <w:sz w:val="20"/>
                <w:szCs w:val="20"/>
              </w:rPr>
              <w:t>Education and Social Work</w:t>
            </w:r>
          </w:p>
        </w:tc>
        <w:tc>
          <w:tcPr>
            <w:tcW w:w="4508" w:type="dxa"/>
          </w:tcPr>
          <w:p w14:paraId="0E7697BA" w14:textId="77777777" w:rsidR="001C241C" w:rsidRPr="001C241C" w:rsidRDefault="001C241C" w:rsidP="004C5BB9">
            <w:pPr>
              <w:rPr>
                <w:sz w:val="20"/>
                <w:szCs w:val="20"/>
              </w:rPr>
            </w:pPr>
            <w:r w:rsidRPr="001C241C">
              <w:rPr>
                <w:sz w:val="20"/>
                <w:szCs w:val="20"/>
              </w:rPr>
              <w:t>4%</w:t>
            </w:r>
          </w:p>
        </w:tc>
      </w:tr>
      <w:tr w:rsidR="001C241C" w:rsidRPr="001C241C" w14:paraId="05CB2E69" w14:textId="77777777" w:rsidTr="004C5BB9">
        <w:tc>
          <w:tcPr>
            <w:tcW w:w="4508" w:type="dxa"/>
          </w:tcPr>
          <w:p w14:paraId="10E7CC04" w14:textId="77777777" w:rsidR="001C241C" w:rsidRPr="001C241C" w:rsidRDefault="001C241C" w:rsidP="004C5BB9">
            <w:pPr>
              <w:rPr>
                <w:sz w:val="20"/>
                <w:szCs w:val="20"/>
              </w:rPr>
            </w:pPr>
            <w:r w:rsidRPr="001C241C">
              <w:rPr>
                <w:sz w:val="20"/>
                <w:szCs w:val="20"/>
              </w:rPr>
              <w:t>Engineering</w:t>
            </w:r>
          </w:p>
        </w:tc>
        <w:tc>
          <w:tcPr>
            <w:tcW w:w="4508" w:type="dxa"/>
          </w:tcPr>
          <w:p w14:paraId="278A7585" w14:textId="77777777" w:rsidR="001C241C" w:rsidRPr="001C241C" w:rsidRDefault="001C241C" w:rsidP="004C5BB9">
            <w:pPr>
              <w:rPr>
                <w:sz w:val="20"/>
                <w:szCs w:val="20"/>
              </w:rPr>
            </w:pPr>
            <w:r w:rsidRPr="001C241C">
              <w:rPr>
                <w:sz w:val="20"/>
                <w:szCs w:val="20"/>
              </w:rPr>
              <w:t>5%</w:t>
            </w:r>
          </w:p>
        </w:tc>
      </w:tr>
      <w:tr w:rsidR="001C241C" w:rsidRPr="001C241C" w14:paraId="56D910FE" w14:textId="77777777" w:rsidTr="004C5BB9">
        <w:tc>
          <w:tcPr>
            <w:tcW w:w="4508" w:type="dxa"/>
          </w:tcPr>
          <w:p w14:paraId="5EC0235F" w14:textId="77777777" w:rsidR="001C241C" w:rsidRPr="001C241C" w:rsidRDefault="001C241C" w:rsidP="004C5BB9">
            <w:pPr>
              <w:rPr>
                <w:sz w:val="20"/>
                <w:szCs w:val="20"/>
              </w:rPr>
            </w:pPr>
            <w:r w:rsidRPr="001C241C">
              <w:rPr>
                <w:sz w:val="20"/>
                <w:szCs w:val="20"/>
              </w:rPr>
              <w:t>Human Resources</w:t>
            </w:r>
          </w:p>
        </w:tc>
        <w:tc>
          <w:tcPr>
            <w:tcW w:w="4508" w:type="dxa"/>
          </w:tcPr>
          <w:p w14:paraId="0C19DA51" w14:textId="77777777" w:rsidR="001C241C" w:rsidRPr="001C241C" w:rsidRDefault="001C241C" w:rsidP="004C5BB9">
            <w:pPr>
              <w:rPr>
                <w:sz w:val="20"/>
                <w:szCs w:val="20"/>
              </w:rPr>
            </w:pPr>
            <w:r w:rsidRPr="001C241C">
              <w:rPr>
                <w:sz w:val="20"/>
                <w:szCs w:val="20"/>
              </w:rPr>
              <w:t>1%</w:t>
            </w:r>
          </w:p>
        </w:tc>
      </w:tr>
      <w:tr w:rsidR="001C241C" w:rsidRPr="001C241C" w14:paraId="25F5B603" w14:textId="77777777" w:rsidTr="004C5BB9">
        <w:tc>
          <w:tcPr>
            <w:tcW w:w="4508" w:type="dxa"/>
          </w:tcPr>
          <w:p w14:paraId="606DC99F" w14:textId="77777777" w:rsidR="001C241C" w:rsidRPr="001C241C" w:rsidRDefault="001C241C" w:rsidP="004C5BB9">
            <w:pPr>
              <w:rPr>
                <w:sz w:val="20"/>
                <w:szCs w:val="20"/>
              </w:rPr>
            </w:pPr>
            <w:r w:rsidRPr="001C241C">
              <w:rPr>
                <w:sz w:val="20"/>
                <w:szCs w:val="20"/>
              </w:rPr>
              <w:t>Law</w:t>
            </w:r>
          </w:p>
        </w:tc>
        <w:tc>
          <w:tcPr>
            <w:tcW w:w="4508" w:type="dxa"/>
          </w:tcPr>
          <w:p w14:paraId="6EDCC16F" w14:textId="77777777" w:rsidR="001C241C" w:rsidRPr="001C241C" w:rsidRDefault="001C241C" w:rsidP="004C5BB9">
            <w:pPr>
              <w:rPr>
                <w:sz w:val="20"/>
                <w:szCs w:val="20"/>
              </w:rPr>
            </w:pPr>
            <w:r w:rsidRPr="001C241C">
              <w:rPr>
                <w:sz w:val="20"/>
                <w:szCs w:val="20"/>
              </w:rPr>
              <w:t>2%</w:t>
            </w:r>
          </w:p>
        </w:tc>
      </w:tr>
      <w:tr w:rsidR="001C241C" w:rsidRPr="001C241C" w14:paraId="1F04A77D" w14:textId="77777777" w:rsidTr="004C5BB9">
        <w:tc>
          <w:tcPr>
            <w:tcW w:w="4508" w:type="dxa"/>
          </w:tcPr>
          <w:p w14:paraId="5E546023" w14:textId="77777777" w:rsidR="001C241C" w:rsidRPr="001C241C" w:rsidRDefault="001C241C" w:rsidP="004C5BB9">
            <w:pPr>
              <w:rPr>
                <w:sz w:val="20"/>
                <w:szCs w:val="20"/>
              </w:rPr>
            </w:pPr>
            <w:r w:rsidRPr="001C241C">
              <w:rPr>
                <w:sz w:val="20"/>
                <w:szCs w:val="20"/>
              </w:rPr>
              <w:t>LLS and Graduate Studies</w:t>
            </w:r>
          </w:p>
        </w:tc>
        <w:tc>
          <w:tcPr>
            <w:tcW w:w="4508" w:type="dxa"/>
          </w:tcPr>
          <w:p w14:paraId="65F910C1" w14:textId="77777777" w:rsidR="001C241C" w:rsidRPr="001C241C" w:rsidRDefault="001C241C" w:rsidP="004C5BB9">
            <w:pPr>
              <w:rPr>
                <w:sz w:val="20"/>
                <w:szCs w:val="20"/>
              </w:rPr>
            </w:pPr>
            <w:r w:rsidRPr="001C241C">
              <w:rPr>
                <w:sz w:val="20"/>
                <w:szCs w:val="20"/>
              </w:rPr>
              <w:t>4%</w:t>
            </w:r>
          </w:p>
        </w:tc>
      </w:tr>
      <w:tr w:rsidR="001C241C" w:rsidRPr="001C241C" w14:paraId="124818D1" w14:textId="77777777" w:rsidTr="004C5BB9">
        <w:tc>
          <w:tcPr>
            <w:tcW w:w="4508" w:type="dxa"/>
          </w:tcPr>
          <w:p w14:paraId="109A250E" w14:textId="77777777" w:rsidR="001C241C" w:rsidRPr="001C241C" w:rsidRDefault="001C241C" w:rsidP="004C5BB9">
            <w:pPr>
              <w:rPr>
                <w:sz w:val="20"/>
                <w:szCs w:val="20"/>
              </w:rPr>
            </w:pPr>
            <w:r w:rsidRPr="001C241C">
              <w:rPr>
                <w:sz w:val="20"/>
                <w:szCs w:val="20"/>
              </w:rPr>
              <w:t>Medical Health Sciences and Liggins</w:t>
            </w:r>
          </w:p>
        </w:tc>
        <w:tc>
          <w:tcPr>
            <w:tcW w:w="4508" w:type="dxa"/>
          </w:tcPr>
          <w:p w14:paraId="048C37DF" w14:textId="77777777" w:rsidR="001C241C" w:rsidRPr="001C241C" w:rsidRDefault="001C241C" w:rsidP="004C5BB9">
            <w:pPr>
              <w:rPr>
                <w:sz w:val="20"/>
                <w:szCs w:val="20"/>
              </w:rPr>
            </w:pPr>
            <w:r w:rsidRPr="001C241C">
              <w:rPr>
                <w:sz w:val="20"/>
                <w:szCs w:val="20"/>
              </w:rPr>
              <w:t>20%</w:t>
            </w:r>
          </w:p>
        </w:tc>
      </w:tr>
      <w:tr w:rsidR="001C241C" w:rsidRPr="001C241C" w14:paraId="45D79137" w14:textId="77777777" w:rsidTr="004C5BB9">
        <w:tc>
          <w:tcPr>
            <w:tcW w:w="4508" w:type="dxa"/>
          </w:tcPr>
          <w:p w14:paraId="72ECC33E" w14:textId="77777777" w:rsidR="001C241C" w:rsidRPr="001C241C" w:rsidRDefault="001C241C" w:rsidP="004C5BB9">
            <w:pPr>
              <w:rPr>
                <w:sz w:val="20"/>
                <w:szCs w:val="20"/>
              </w:rPr>
            </w:pPr>
            <w:r w:rsidRPr="001C241C">
              <w:rPr>
                <w:sz w:val="20"/>
                <w:szCs w:val="20"/>
              </w:rPr>
              <w:t>Science</w:t>
            </w:r>
          </w:p>
        </w:tc>
        <w:tc>
          <w:tcPr>
            <w:tcW w:w="4508" w:type="dxa"/>
          </w:tcPr>
          <w:p w14:paraId="000B2002" w14:textId="77777777" w:rsidR="001C241C" w:rsidRPr="001C241C" w:rsidRDefault="001C241C" w:rsidP="004C5BB9">
            <w:pPr>
              <w:rPr>
                <w:sz w:val="20"/>
                <w:szCs w:val="20"/>
              </w:rPr>
            </w:pPr>
            <w:r w:rsidRPr="001C241C">
              <w:rPr>
                <w:sz w:val="20"/>
                <w:szCs w:val="20"/>
              </w:rPr>
              <w:t>20%</w:t>
            </w:r>
          </w:p>
        </w:tc>
      </w:tr>
      <w:tr w:rsidR="001C241C" w:rsidRPr="001C241C" w14:paraId="11D47C9A" w14:textId="77777777" w:rsidTr="004C5BB9">
        <w:tc>
          <w:tcPr>
            <w:tcW w:w="4508" w:type="dxa"/>
          </w:tcPr>
          <w:p w14:paraId="79EAD66D" w14:textId="2C8E2DAF" w:rsidR="001C241C" w:rsidRPr="001C241C" w:rsidRDefault="001C241C" w:rsidP="004C5BB9">
            <w:pPr>
              <w:rPr>
                <w:sz w:val="20"/>
                <w:szCs w:val="20"/>
              </w:rPr>
            </w:pPr>
            <w:r w:rsidRPr="001C241C">
              <w:rPr>
                <w:sz w:val="20"/>
                <w:szCs w:val="20"/>
              </w:rPr>
              <w:t>Central Services</w:t>
            </w:r>
            <w:r w:rsidRPr="001C241C">
              <w:rPr>
                <w:rStyle w:val="FootnoteReference"/>
                <w:sz w:val="20"/>
                <w:szCs w:val="20"/>
              </w:rPr>
              <w:footnoteReference w:id="39"/>
            </w:r>
          </w:p>
        </w:tc>
        <w:tc>
          <w:tcPr>
            <w:tcW w:w="4508" w:type="dxa"/>
          </w:tcPr>
          <w:p w14:paraId="41310D35" w14:textId="77777777" w:rsidR="001C241C" w:rsidRPr="001C241C" w:rsidRDefault="001C241C" w:rsidP="004C5BB9">
            <w:pPr>
              <w:rPr>
                <w:sz w:val="20"/>
                <w:szCs w:val="20"/>
              </w:rPr>
            </w:pPr>
            <w:r w:rsidRPr="001C241C">
              <w:rPr>
                <w:sz w:val="20"/>
                <w:szCs w:val="20"/>
              </w:rPr>
              <w:t>24%</w:t>
            </w:r>
          </w:p>
        </w:tc>
      </w:tr>
    </w:tbl>
    <w:p w14:paraId="0DDD2492" w14:textId="77777777" w:rsidR="00BD586F" w:rsidRDefault="00BD586F">
      <w:pPr>
        <w:rPr>
          <w:noProof/>
        </w:rPr>
      </w:pPr>
    </w:p>
    <w:p w14:paraId="1ADDA1A1" w14:textId="77777777" w:rsidR="00BD586F" w:rsidRDefault="00BD586F">
      <w:pPr>
        <w:rPr>
          <w:noProof/>
        </w:rPr>
      </w:pPr>
    </w:p>
    <w:p w14:paraId="71C3219F" w14:textId="438E50AA" w:rsidR="001C241C" w:rsidRDefault="00BD586F">
      <w:pPr>
        <w:rPr>
          <w:color w:val="2D74B5"/>
          <w:sz w:val="26"/>
          <w:szCs w:val="26"/>
        </w:rPr>
      </w:pPr>
      <w:r>
        <w:rPr>
          <w:noProof/>
          <w:lang w:bidi="ar-SA"/>
        </w:rPr>
        <w:drawing>
          <wp:inline distT="0" distB="0" distL="0" distR="0" wp14:anchorId="45B965EB" wp14:editId="17FF2136">
            <wp:extent cx="5724525" cy="42005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001C241C">
        <w:br w:type="page"/>
      </w:r>
    </w:p>
    <w:p w14:paraId="4FB707EF" w14:textId="77777777" w:rsidR="00090589" w:rsidRDefault="00090589" w:rsidP="002F6079">
      <w:pPr>
        <w:pStyle w:val="Heading2"/>
      </w:pPr>
    </w:p>
    <w:p w14:paraId="4AEA49F6" w14:textId="4CBED325" w:rsidR="00EA5662" w:rsidRPr="00590E33" w:rsidRDefault="001B0044" w:rsidP="002F6079">
      <w:pPr>
        <w:pStyle w:val="Heading2"/>
        <w:rPr>
          <w:position w:val="8"/>
          <w:sz w:val="14"/>
        </w:rPr>
      </w:pPr>
      <w:bookmarkStart w:id="100" w:name="_Toc67403458"/>
      <w:r w:rsidRPr="007C6036">
        <w:t>Age</w:t>
      </w:r>
      <w:bookmarkEnd w:id="100"/>
    </w:p>
    <w:p w14:paraId="19243996" w14:textId="77777777" w:rsidR="00615DD3" w:rsidRDefault="00615DD3" w:rsidP="00615DD3">
      <w:pPr>
        <w:spacing w:before="80"/>
        <w:ind w:left="142"/>
        <w:rPr>
          <w:b/>
          <w:sz w:val="14"/>
        </w:rPr>
      </w:pPr>
    </w:p>
    <w:p w14:paraId="1DC1F374" w14:textId="5579A15B" w:rsidR="00867F7A" w:rsidRDefault="001B0044" w:rsidP="00615DD3">
      <w:pPr>
        <w:pStyle w:val="BodyText"/>
        <w:spacing w:before="1" w:line="259" w:lineRule="auto"/>
        <w:ind w:left="142" w:right="1337"/>
      </w:pPr>
      <w:r>
        <w:t>In 20</w:t>
      </w:r>
      <w:r w:rsidR="00841257">
        <w:t>20</w:t>
      </w:r>
      <w:r>
        <w:t>, 3</w:t>
      </w:r>
      <w:r w:rsidR="00FA180D">
        <w:t>7</w:t>
      </w:r>
      <w:r w:rsidR="007C6036">
        <w:t>.</w:t>
      </w:r>
      <w:r w:rsidR="00FA180D">
        <w:t>1</w:t>
      </w:r>
      <w:r>
        <w:t>% of academic staff were 51 years of age and over. The greatest proportion of women academic staff was in the 31-40 age group. The peak group for men</w:t>
      </w:r>
      <w:r w:rsidR="00593B7A">
        <w:t xml:space="preserve"> and diverse people</w:t>
      </w:r>
      <w:r>
        <w:t xml:space="preserve"> is also 31 to 40. The</w:t>
      </w:r>
      <w:r w:rsidR="001143A1">
        <w:t xml:space="preserve"> percentage of </w:t>
      </w:r>
      <w:r>
        <w:t>academic men over 50 years</w:t>
      </w:r>
      <w:r w:rsidR="001143A1">
        <w:t xml:space="preserve"> was slightly more</w:t>
      </w:r>
      <w:r>
        <w:t xml:space="preserve"> (</w:t>
      </w:r>
      <w:r w:rsidR="00FA180D">
        <w:t>40.1</w:t>
      </w:r>
      <w:r>
        <w:t xml:space="preserve">%) compared to women </w:t>
      </w:r>
      <w:r w:rsidRPr="00091595">
        <w:t>(</w:t>
      </w:r>
      <w:r w:rsidR="001143A1" w:rsidRPr="00091595">
        <w:t>34</w:t>
      </w:r>
      <w:r w:rsidR="009110AB" w:rsidRPr="00091595">
        <w:t>.</w:t>
      </w:r>
      <w:r w:rsidR="00871E7F" w:rsidRPr="00091595">
        <w:t>1</w:t>
      </w:r>
      <w:r w:rsidRPr="00091595">
        <w:t xml:space="preserve">%). </w:t>
      </w:r>
      <w:r w:rsidR="001143A1" w:rsidRPr="00091595">
        <w:t>13</w:t>
      </w:r>
      <w:r w:rsidR="001143A1">
        <w:t>.</w:t>
      </w:r>
      <w:r w:rsidR="00871E7F">
        <w:t>5</w:t>
      </w:r>
      <w:r>
        <w:t xml:space="preserve">% of women and </w:t>
      </w:r>
      <w:r w:rsidR="001143A1">
        <w:t>16.</w:t>
      </w:r>
      <w:r w:rsidR="00C34984">
        <w:t>4</w:t>
      </w:r>
      <w:r>
        <w:t>% of men were 61 years and</w:t>
      </w:r>
      <w:r>
        <w:rPr>
          <w:spacing w:val="-5"/>
        </w:rPr>
        <w:t xml:space="preserve"> </w:t>
      </w:r>
      <w:r>
        <w:t>over.</w:t>
      </w:r>
    </w:p>
    <w:p w14:paraId="00C34833" w14:textId="5EB56DDE" w:rsidR="003A41A0" w:rsidRDefault="003A41A0" w:rsidP="00615DD3">
      <w:pPr>
        <w:pStyle w:val="BodyText"/>
        <w:spacing w:before="1" w:line="259" w:lineRule="auto"/>
        <w:ind w:left="142" w:right="1337"/>
      </w:pPr>
    </w:p>
    <w:p w14:paraId="7144D755" w14:textId="302795A0" w:rsidR="003A41A0" w:rsidRDefault="003A41A0" w:rsidP="00615DD3">
      <w:pPr>
        <w:pStyle w:val="BodyText"/>
        <w:spacing w:before="1" w:line="259" w:lineRule="auto"/>
        <w:ind w:left="142" w:right="1337"/>
      </w:pPr>
      <w:r>
        <w:rPr>
          <w:noProof/>
          <w:lang w:bidi="ar-SA"/>
        </w:rPr>
        <w:drawing>
          <wp:inline distT="0" distB="0" distL="0" distR="0" wp14:anchorId="79A3F4E3" wp14:editId="5D98BACA">
            <wp:extent cx="6027420" cy="3306445"/>
            <wp:effectExtent l="0" t="0" r="11430" b="8255"/>
            <wp:docPr id="2748" name="Chart 2748">
              <a:extLst xmlns:a="http://schemas.openxmlformats.org/drawingml/2006/main">
                <a:ext uri="{FF2B5EF4-FFF2-40B4-BE49-F238E27FC236}">
                  <a16:creationId xmlns:a16="http://schemas.microsoft.com/office/drawing/2014/main" id="{4C67E8CD-50E9-4E9E-B362-4100F6563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C45570D" w14:textId="3B08DF9D" w:rsidR="00867F7A" w:rsidRPr="00615DD3" w:rsidRDefault="00647413" w:rsidP="003A41A0">
      <w:pPr>
        <w:pStyle w:val="BodyText"/>
        <w:spacing w:before="1" w:line="259" w:lineRule="auto"/>
        <w:ind w:left="142" w:right="1337"/>
        <w:rPr>
          <w:sz w:val="26"/>
        </w:rPr>
      </w:pPr>
      <w:r>
        <w:t xml:space="preserve"> </w:t>
      </w:r>
      <w:r w:rsidR="001B0044" w:rsidRPr="00615DD3">
        <w:rPr>
          <w:i/>
          <w:iCs/>
          <w:sz w:val="16"/>
          <w:szCs w:val="16"/>
        </w:rPr>
        <w:t>Source: SMR HR FTE – 5 Years</w:t>
      </w:r>
    </w:p>
    <w:p w14:paraId="3B297859" w14:textId="77777777" w:rsidR="00694A33" w:rsidRDefault="00694A33" w:rsidP="004B009C">
      <w:pPr>
        <w:spacing w:before="1"/>
        <w:ind w:left="142"/>
        <w:rPr>
          <w:b/>
          <w:sz w:val="20"/>
        </w:rPr>
      </w:pPr>
    </w:p>
    <w:p w14:paraId="40FAB417" w14:textId="77777777" w:rsidR="00980EA1" w:rsidRDefault="00980EA1" w:rsidP="004B009C">
      <w:pPr>
        <w:spacing w:before="1"/>
        <w:ind w:left="142"/>
        <w:rPr>
          <w:b/>
          <w:sz w:val="20"/>
        </w:rPr>
      </w:pPr>
    </w:p>
    <w:p w14:paraId="6CDBB450" w14:textId="01228D7B" w:rsidR="00867F7A" w:rsidRDefault="001B0044" w:rsidP="004B009C">
      <w:pPr>
        <w:spacing w:before="1"/>
        <w:ind w:left="142"/>
        <w:rPr>
          <w:b/>
          <w:sz w:val="20"/>
        </w:rPr>
      </w:pPr>
      <w:r w:rsidRPr="00841257">
        <w:rPr>
          <w:b/>
          <w:sz w:val="20"/>
        </w:rPr>
        <w:t>Table 5</w:t>
      </w:r>
      <w:r w:rsidR="001A3D82">
        <w:rPr>
          <w:b/>
          <w:sz w:val="20"/>
        </w:rPr>
        <w:t>8</w:t>
      </w:r>
      <w:r w:rsidRPr="00841257">
        <w:rPr>
          <w:b/>
          <w:sz w:val="20"/>
        </w:rPr>
        <w:t>:</w:t>
      </w:r>
      <w:r>
        <w:rPr>
          <w:b/>
          <w:sz w:val="20"/>
        </w:rPr>
        <w:t xml:space="preserve"> Academic staff by age group and gender 20</w:t>
      </w:r>
      <w:r w:rsidR="00647413">
        <w:rPr>
          <w:b/>
          <w:sz w:val="20"/>
        </w:rPr>
        <w:t>20</w:t>
      </w:r>
      <w:r w:rsidR="00021E02">
        <w:rPr>
          <w:b/>
          <w:sz w:val="20"/>
        </w:rPr>
        <w:t xml:space="preserve"> (FTE and %)</w:t>
      </w:r>
    </w:p>
    <w:p w14:paraId="43A158B9" w14:textId="77777777" w:rsidR="00867F7A" w:rsidRDefault="00867F7A">
      <w:pPr>
        <w:pStyle w:val="BodyText"/>
        <w:spacing w:before="8"/>
        <w:rPr>
          <w:b/>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
        <w:gridCol w:w="935"/>
        <w:gridCol w:w="802"/>
        <w:gridCol w:w="935"/>
        <w:gridCol w:w="9"/>
        <w:gridCol w:w="793"/>
        <w:gridCol w:w="936"/>
        <w:gridCol w:w="801"/>
        <w:gridCol w:w="7"/>
        <w:gridCol w:w="795"/>
        <w:gridCol w:w="801"/>
        <w:gridCol w:w="802"/>
        <w:gridCol w:w="801"/>
        <w:gridCol w:w="1072"/>
      </w:tblGrid>
      <w:tr w:rsidR="00867F7A" w14:paraId="474DC2C6" w14:textId="77777777" w:rsidTr="004B009C">
        <w:trPr>
          <w:trHeight w:val="406"/>
        </w:trPr>
        <w:tc>
          <w:tcPr>
            <w:tcW w:w="948" w:type="dxa"/>
            <w:gridSpan w:val="2"/>
            <w:vMerge w:val="restart"/>
            <w:shd w:val="clear" w:color="auto" w:fill="EEEEEE"/>
          </w:tcPr>
          <w:p w14:paraId="1FD58E32" w14:textId="77777777" w:rsidR="00867F7A" w:rsidRPr="004B009C" w:rsidRDefault="001B0044">
            <w:pPr>
              <w:pStyle w:val="TableParagraph"/>
              <w:spacing w:before="86" w:line="259" w:lineRule="auto"/>
              <w:ind w:right="117"/>
              <w:rPr>
                <w:sz w:val="18"/>
                <w:szCs w:val="18"/>
              </w:rPr>
            </w:pPr>
            <w:r w:rsidRPr="004B009C">
              <w:rPr>
                <w:sz w:val="18"/>
                <w:szCs w:val="18"/>
              </w:rPr>
              <w:t xml:space="preserve">Age </w:t>
            </w:r>
            <w:r w:rsidRPr="004B009C">
              <w:rPr>
                <w:w w:val="95"/>
                <w:sz w:val="18"/>
                <w:szCs w:val="18"/>
              </w:rPr>
              <w:t>group</w:t>
            </w:r>
          </w:p>
        </w:tc>
        <w:tc>
          <w:tcPr>
            <w:tcW w:w="1746" w:type="dxa"/>
            <w:gridSpan w:val="3"/>
            <w:shd w:val="clear" w:color="auto" w:fill="EEEEEE"/>
          </w:tcPr>
          <w:p w14:paraId="5EBCD799" w14:textId="77777777" w:rsidR="00867F7A" w:rsidRPr="004B009C" w:rsidRDefault="001B0044" w:rsidP="004B009C">
            <w:pPr>
              <w:pStyle w:val="TableParagraph"/>
              <w:ind w:left="105"/>
              <w:jc w:val="center"/>
              <w:rPr>
                <w:sz w:val="18"/>
                <w:szCs w:val="18"/>
              </w:rPr>
            </w:pPr>
            <w:r w:rsidRPr="004B009C">
              <w:rPr>
                <w:sz w:val="18"/>
                <w:szCs w:val="18"/>
              </w:rPr>
              <w:t>Female</w:t>
            </w:r>
          </w:p>
        </w:tc>
        <w:tc>
          <w:tcPr>
            <w:tcW w:w="1729" w:type="dxa"/>
            <w:gridSpan w:val="2"/>
            <w:shd w:val="clear" w:color="auto" w:fill="EEEEEE"/>
          </w:tcPr>
          <w:p w14:paraId="0DA7F4B5" w14:textId="77777777" w:rsidR="00867F7A" w:rsidRPr="004B009C" w:rsidRDefault="001B0044" w:rsidP="004B009C">
            <w:pPr>
              <w:pStyle w:val="TableParagraph"/>
              <w:jc w:val="center"/>
              <w:rPr>
                <w:sz w:val="18"/>
                <w:szCs w:val="18"/>
              </w:rPr>
            </w:pPr>
            <w:r w:rsidRPr="004B009C">
              <w:rPr>
                <w:sz w:val="18"/>
                <w:szCs w:val="18"/>
              </w:rPr>
              <w:t>Male</w:t>
            </w:r>
          </w:p>
        </w:tc>
        <w:tc>
          <w:tcPr>
            <w:tcW w:w="1603" w:type="dxa"/>
            <w:gridSpan w:val="3"/>
            <w:shd w:val="clear" w:color="auto" w:fill="EEEEEE"/>
          </w:tcPr>
          <w:p w14:paraId="7F637B59" w14:textId="77777777" w:rsidR="00867F7A" w:rsidRPr="004B009C" w:rsidRDefault="001B0044" w:rsidP="004B009C">
            <w:pPr>
              <w:pStyle w:val="TableParagraph"/>
              <w:ind w:left="106"/>
              <w:jc w:val="center"/>
              <w:rPr>
                <w:sz w:val="18"/>
                <w:szCs w:val="18"/>
              </w:rPr>
            </w:pPr>
            <w:r w:rsidRPr="004B009C">
              <w:rPr>
                <w:sz w:val="18"/>
                <w:szCs w:val="18"/>
              </w:rPr>
              <w:t>Diverse</w:t>
            </w:r>
          </w:p>
        </w:tc>
        <w:tc>
          <w:tcPr>
            <w:tcW w:w="1603" w:type="dxa"/>
            <w:gridSpan w:val="2"/>
            <w:shd w:val="clear" w:color="auto" w:fill="EEEEEE"/>
          </w:tcPr>
          <w:p w14:paraId="267FFCFF" w14:textId="77777777" w:rsidR="00867F7A" w:rsidRPr="004B009C" w:rsidRDefault="001B0044" w:rsidP="004B009C">
            <w:pPr>
              <w:pStyle w:val="TableParagraph"/>
              <w:ind w:left="104"/>
              <w:jc w:val="center"/>
              <w:rPr>
                <w:sz w:val="18"/>
                <w:szCs w:val="18"/>
              </w:rPr>
            </w:pPr>
            <w:r w:rsidRPr="004B009C">
              <w:rPr>
                <w:sz w:val="18"/>
                <w:szCs w:val="18"/>
              </w:rPr>
              <w:t>Not provided</w:t>
            </w:r>
          </w:p>
        </w:tc>
        <w:tc>
          <w:tcPr>
            <w:tcW w:w="1873" w:type="dxa"/>
            <w:gridSpan w:val="2"/>
            <w:shd w:val="clear" w:color="auto" w:fill="EEEEEE"/>
          </w:tcPr>
          <w:p w14:paraId="17197943" w14:textId="77777777" w:rsidR="00867F7A" w:rsidRPr="004B009C" w:rsidRDefault="001B0044" w:rsidP="004B009C">
            <w:pPr>
              <w:pStyle w:val="TableParagraph"/>
              <w:ind w:left="102"/>
              <w:jc w:val="center"/>
              <w:rPr>
                <w:sz w:val="18"/>
                <w:szCs w:val="18"/>
              </w:rPr>
            </w:pPr>
            <w:r w:rsidRPr="004B009C">
              <w:rPr>
                <w:sz w:val="18"/>
                <w:szCs w:val="18"/>
              </w:rPr>
              <w:t>Total</w:t>
            </w:r>
          </w:p>
        </w:tc>
      </w:tr>
      <w:tr w:rsidR="004B009C" w14:paraId="7ACD8108" w14:textId="77777777" w:rsidTr="004B009C">
        <w:trPr>
          <w:trHeight w:val="405"/>
        </w:trPr>
        <w:tc>
          <w:tcPr>
            <w:tcW w:w="948" w:type="dxa"/>
            <w:gridSpan w:val="2"/>
            <w:vMerge/>
            <w:tcBorders>
              <w:top w:val="nil"/>
            </w:tcBorders>
            <w:shd w:val="clear" w:color="auto" w:fill="EEEEEE"/>
          </w:tcPr>
          <w:p w14:paraId="0D36120E" w14:textId="77777777" w:rsidR="00867F7A" w:rsidRPr="004B009C" w:rsidRDefault="00867F7A">
            <w:pPr>
              <w:rPr>
                <w:sz w:val="18"/>
                <w:szCs w:val="18"/>
              </w:rPr>
            </w:pPr>
          </w:p>
        </w:tc>
        <w:tc>
          <w:tcPr>
            <w:tcW w:w="802" w:type="dxa"/>
            <w:shd w:val="clear" w:color="auto" w:fill="EEEEEE"/>
          </w:tcPr>
          <w:p w14:paraId="6E5F5AAE" w14:textId="77777777" w:rsidR="00867F7A" w:rsidRPr="004B009C" w:rsidRDefault="001B0044" w:rsidP="004B009C">
            <w:pPr>
              <w:pStyle w:val="TableParagraph"/>
              <w:ind w:left="105"/>
              <w:jc w:val="center"/>
              <w:rPr>
                <w:sz w:val="18"/>
                <w:szCs w:val="18"/>
              </w:rPr>
            </w:pPr>
            <w:r w:rsidRPr="004B009C">
              <w:rPr>
                <w:sz w:val="18"/>
                <w:szCs w:val="18"/>
              </w:rPr>
              <w:t>FTE</w:t>
            </w:r>
          </w:p>
        </w:tc>
        <w:tc>
          <w:tcPr>
            <w:tcW w:w="943" w:type="dxa"/>
            <w:gridSpan w:val="2"/>
            <w:shd w:val="clear" w:color="auto" w:fill="ECECEC"/>
          </w:tcPr>
          <w:p w14:paraId="5B26BCDF" w14:textId="77777777" w:rsidR="00867F7A" w:rsidRPr="004B009C" w:rsidRDefault="001B0044" w:rsidP="004B009C">
            <w:pPr>
              <w:pStyle w:val="TableParagraph"/>
              <w:ind w:left="105"/>
              <w:jc w:val="center"/>
              <w:rPr>
                <w:sz w:val="18"/>
                <w:szCs w:val="18"/>
              </w:rPr>
            </w:pPr>
            <w:r w:rsidRPr="004B009C">
              <w:rPr>
                <w:w w:val="99"/>
                <w:sz w:val="18"/>
                <w:szCs w:val="18"/>
              </w:rPr>
              <w:t>%</w:t>
            </w:r>
          </w:p>
        </w:tc>
        <w:tc>
          <w:tcPr>
            <w:tcW w:w="793" w:type="dxa"/>
            <w:shd w:val="clear" w:color="auto" w:fill="EEEEEE"/>
          </w:tcPr>
          <w:p w14:paraId="782893FF" w14:textId="77777777" w:rsidR="00867F7A" w:rsidRPr="004B009C" w:rsidRDefault="001B0044" w:rsidP="004B009C">
            <w:pPr>
              <w:pStyle w:val="TableParagraph"/>
              <w:jc w:val="center"/>
              <w:rPr>
                <w:sz w:val="18"/>
                <w:szCs w:val="18"/>
              </w:rPr>
            </w:pPr>
            <w:r w:rsidRPr="004B009C">
              <w:rPr>
                <w:sz w:val="18"/>
                <w:szCs w:val="18"/>
              </w:rPr>
              <w:t>FTE</w:t>
            </w:r>
          </w:p>
        </w:tc>
        <w:tc>
          <w:tcPr>
            <w:tcW w:w="935" w:type="dxa"/>
            <w:shd w:val="clear" w:color="auto" w:fill="ECECEC"/>
          </w:tcPr>
          <w:p w14:paraId="47C2876F" w14:textId="77777777" w:rsidR="00867F7A" w:rsidRPr="004B009C" w:rsidRDefault="001B0044" w:rsidP="004B009C">
            <w:pPr>
              <w:pStyle w:val="TableParagraph"/>
              <w:jc w:val="center"/>
              <w:rPr>
                <w:sz w:val="18"/>
                <w:szCs w:val="18"/>
              </w:rPr>
            </w:pPr>
            <w:r w:rsidRPr="004B009C">
              <w:rPr>
                <w:w w:val="99"/>
                <w:sz w:val="18"/>
                <w:szCs w:val="18"/>
              </w:rPr>
              <w:t>%</w:t>
            </w:r>
          </w:p>
        </w:tc>
        <w:tc>
          <w:tcPr>
            <w:tcW w:w="808" w:type="dxa"/>
            <w:gridSpan w:val="2"/>
            <w:shd w:val="clear" w:color="auto" w:fill="EEEEEE"/>
          </w:tcPr>
          <w:p w14:paraId="0CD29973" w14:textId="77777777" w:rsidR="00867F7A" w:rsidRPr="004B009C" w:rsidRDefault="001B0044" w:rsidP="004B009C">
            <w:pPr>
              <w:pStyle w:val="TableParagraph"/>
              <w:ind w:left="106"/>
              <w:jc w:val="center"/>
              <w:rPr>
                <w:sz w:val="18"/>
                <w:szCs w:val="18"/>
              </w:rPr>
            </w:pPr>
            <w:r w:rsidRPr="004B009C">
              <w:rPr>
                <w:sz w:val="18"/>
                <w:szCs w:val="18"/>
              </w:rPr>
              <w:t>FTE</w:t>
            </w:r>
          </w:p>
        </w:tc>
        <w:tc>
          <w:tcPr>
            <w:tcW w:w="795" w:type="dxa"/>
            <w:shd w:val="clear" w:color="auto" w:fill="ECECEC"/>
          </w:tcPr>
          <w:p w14:paraId="06558861" w14:textId="77777777" w:rsidR="00867F7A" w:rsidRPr="004B009C" w:rsidRDefault="001B0044" w:rsidP="004B009C">
            <w:pPr>
              <w:pStyle w:val="TableParagraph"/>
              <w:ind w:left="105"/>
              <w:jc w:val="center"/>
              <w:rPr>
                <w:sz w:val="18"/>
                <w:szCs w:val="18"/>
              </w:rPr>
            </w:pPr>
            <w:r w:rsidRPr="004B009C">
              <w:rPr>
                <w:w w:val="99"/>
                <w:sz w:val="18"/>
                <w:szCs w:val="18"/>
              </w:rPr>
              <w:t>%</w:t>
            </w:r>
          </w:p>
        </w:tc>
        <w:tc>
          <w:tcPr>
            <w:tcW w:w="801" w:type="dxa"/>
            <w:shd w:val="clear" w:color="auto" w:fill="EEEEEE"/>
          </w:tcPr>
          <w:p w14:paraId="1A5D9C2D" w14:textId="77777777" w:rsidR="00867F7A" w:rsidRPr="004B009C" w:rsidRDefault="001B0044" w:rsidP="004B009C">
            <w:pPr>
              <w:pStyle w:val="TableParagraph"/>
              <w:ind w:left="104"/>
              <w:jc w:val="center"/>
              <w:rPr>
                <w:sz w:val="18"/>
                <w:szCs w:val="18"/>
              </w:rPr>
            </w:pPr>
            <w:r w:rsidRPr="004B009C">
              <w:rPr>
                <w:sz w:val="18"/>
                <w:szCs w:val="18"/>
              </w:rPr>
              <w:t>FTE</w:t>
            </w:r>
          </w:p>
        </w:tc>
        <w:tc>
          <w:tcPr>
            <w:tcW w:w="802" w:type="dxa"/>
            <w:shd w:val="clear" w:color="auto" w:fill="ECECEC"/>
          </w:tcPr>
          <w:p w14:paraId="143D20E6" w14:textId="77777777" w:rsidR="00867F7A" w:rsidRPr="004B009C" w:rsidRDefault="001B0044" w:rsidP="004B009C">
            <w:pPr>
              <w:pStyle w:val="TableParagraph"/>
              <w:ind w:left="103"/>
              <w:jc w:val="center"/>
              <w:rPr>
                <w:sz w:val="18"/>
                <w:szCs w:val="18"/>
              </w:rPr>
            </w:pPr>
            <w:r w:rsidRPr="004B009C">
              <w:rPr>
                <w:w w:val="99"/>
                <w:sz w:val="18"/>
                <w:szCs w:val="18"/>
              </w:rPr>
              <w:t>%</w:t>
            </w:r>
          </w:p>
        </w:tc>
        <w:tc>
          <w:tcPr>
            <w:tcW w:w="801" w:type="dxa"/>
            <w:shd w:val="clear" w:color="auto" w:fill="EEEEEE"/>
          </w:tcPr>
          <w:p w14:paraId="0823D407" w14:textId="77777777" w:rsidR="00867F7A" w:rsidRPr="004B009C" w:rsidRDefault="001B0044" w:rsidP="004B009C">
            <w:pPr>
              <w:pStyle w:val="TableParagraph"/>
              <w:ind w:left="102"/>
              <w:jc w:val="center"/>
              <w:rPr>
                <w:sz w:val="18"/>
                <w:szCs w:val="18"/>
              </w:rPr>
            </w:pPr>
            <w:r w:rsidRPr="004B009C">
              <w:rPr>
                <w:sz w:val="18"/>
                <w:szCs w:val="18"/>
              </w:rPr>
              <w:t>FTE</w:t>
            </w:r>
          </w:p>
        </w:tc>
        <w:tc>
          <w:tcPr>
            <w:tcW w:w="1072" w:type="dxa"/>
            <w:shd w:val="clear" w:color="auto" w:fill="ECECEC"/>
          </w:tcPr>
          <w:p w14:paraId="6189B40F" w14:textId="77777777" w:rsidR="00867F7A" w:rsidRPr="004B009C" w:rsidRDefault="001B0044" w:rsidP="004B009C">
            <w:pPr>
              <w:pStyle w:val="TableParagraph"/>
              <w:ind w:left="101"/>
              <w:jc w:val="center"/>
              <w:rPr>
                <w:sz w:val="18"/>
                <w:szCs w:val="18"/>
              </w:rPr>
            </w:pPr>
            <w:r w:rsidRPr="004B009C">
              <w:rPr>
                <w:w w:val="99"/>
                <w:sz w:val="18"/>
                <w:szCs w:val="18"/>
              </w:rPr>
              <w:t>%</w:t>
            </w:r>
          </w:p>
        </w:tc>
      </w:tr>
      <w:tr w:rsidR="004B009C" w14:paraId="09AE3EBD" w14:textId="77777777" w:rsidTr="004B009C">
        <w:trPr>
          <w:trHeight w:val="406"/>
        </w:trPr>
        <w:tc>
          <w:tcPr>
            <w:tcW w:w="948" w:type="dxa"/>
            <w:gridSpan w:val="2"/>
          </w:tcPr>
          <w:p w14:paraId="38DC0B17" w14:textId="77777777" w:rsidR="004B009C" w:rsidRPr="004B009C" w:rsidRDefault="004B009C" w:rsidP="004B009C">
            <w:pPr>
              <w:pStyle w:val="TableParagraph"/>
              <w:rPr>
                <w:sz w:val="18"/>
                <w:szCs w:val="18"/>
              </w:rPr>
            </w:pPr>
            <w:r w:rsidRPr="004B009C">
              <w:rPr>
                <w:sz w:val="18"/>
                <w:szCs w:val="18"/>
              </w:rPr>
              <w:t>&lt;=17</w:t>
            </w:r>
          </w:p>
        </w:tc>
        <w:tc>
          <w:tcPr>
            <w:tcW w:w="802" w:type="dxa"/>
            <w:vAlign w:val="center"/>
          </w:tcPr>
          <w:p w14:paraId="6CA23C82" w14:textId="77777777" w:rsidR="004B009C" w:rsidRPr="00234178" w:rsidRDefault="004B009C" w:rsidP="00D915AC">
            <w:pPr>
              <w:ind w:right="113"/>
              <w:jc w:val="right"/>
              <w:rPr>
                <w:rFonts w:eastAsia="Times New Roman" w:cs="Arial"/>
                <w:color w:val="444649"/>
                <w:sz w:val="18"/>
                <w:szCs w:val="18"/>
                <w:vertAlign w:val="superscript"/>
                <w:lang w:bidi="ar-SA"/>
              </w:rPr>
            </w:pPr>
            <w:r w:rsidRPr="004B009C">
              <w:rPr>
                <w:rFonts w:cs="Arial"/>
                <w:color w:val="444649"/>
                <w:sz w:val="18"/>
                <w:szCs w:val="18"/>
              </w:rPr>
              <w:t>0.0</w:t>
            </w:r>
          </w:p>
        </w:tc>
        <w:tc>
          <w:tcPr>
            <w:tcW w:w="943" w:type="dxa"/>
            <w:gridSpan w:val="2"/>
            <w:shd w:val="clear" w:color="auto" w:fill="ECECEC"/>
            <w:vAlign w:val="center"/>
          </w:tcPr>
          <w:p w14:paraId="26F82830"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0.0</w:t>
            </w:r>
          </w:p>
        </w:tc>
        <w:tc>
          <w:tcPr>
            <w:tcW w:w="793" w:type="dxa"/>
            <w:vAlign w:val="center"/>
          </w:tcPr>
          <w:p w14:paraId="192A6EB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935" w:type="dxa"/>
            <w:shd w:val="clear" w:color="auto" w:fill="ECECEC"/>
            <w:vAlign w:val="center"/>
          </w:tcPr>
          <w:p w14:paraId="0BE61B94"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8" w:type="dxa"/>
            <w:gridSpan w:val="2"/>
            <w:vAlign w:val="center"/>
          </w:tcPr>
          <w:p w14:paraId="15BCBFFB"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795" w:type="dxa"/>
            <w:shd w:val="clear" w:color="auto" w:fill="ECECEC"/>
            <w:vAlign w:val="center"/>
          </w:tcPr>
          <w:p w14:paraId="051DB10A"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vAlign w:val="center"/>
          </w:tcPr>
          <w:p w14:paraId="5F1D909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shd w:val="clear" w:color="auto" w:fill="ECECEC"/>
            <w:vAlign w:val="center"/>
          </w:tcPr>
          <w:p w14:paraId="0C40E765"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vAlign w:val="center"/>
          </w:tcPr>
          <w:p w14:paraId="30F9CECE" w14:textId="77777777" w:rsidR="004B009C" w:rsidRPr="004B009C" w:rsidRDefault="004B009C" w:rsidP="00D915AC">
            <w:pPr>
              <w:ind w:right="113"/>
              <w:jc w:val="right"/>
              <w:rPr>
                <w:rFonts w:eastAsia="Times New Roman" w:cs="Arial"/>
                <w:color w:val="444649"/>
                <w:sz w:val="18"/>
                <w:szCs w:val="18"/>
                <w:lang w:bidi="ar-SA"/>
              </w:rPr>
            </w:pPr>
            <w:r w:rsidRPr="004B009C">
              <w:rPr>
                <w:rFonts w:cs="Arial"/>
                <w:color w:val="444649"/>
                <w:sz w:val="18"/>
                <w:szCs w:val="18"/>
              </w:rPr>
              <w:t>0.0</w:t>
            </w:r>
          </w:p>
        </w:tc>
        <w:tc>
          <w:tcPr>
            <w:tcW w:w="1072" w:type="dxa"/>
            <w:shd w:val="clear" w:color="auto" w:fill="ECECEC"/>
            <w:vAlign w:val="center"/>
          </w:tcPr>
          <w:p w14:paraId="7A7F88C1"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0.0</w:t>
            </w:r>
          </w:p>
        </w:tc>
      </w:tr>
      <w:tr w:rsidR="004B009C" w14:paraId="347D6F25" w14:textId="77777777" w:rsidTr="004B009C">
        <w:trPr>
          <w:trHeight w:val="407"/>
        </w:trPr>
        <w:tc>
          <w:tcPr>
            <w:tcW w:w="948" w:type="dxa"/>
            <w:gridSpan w:val="2"/>
          </w:tcPr>
          <w:p w14:paraId="7CA99E6A" w14:textId="77777777" w:rsidR="004B009C" w:rsidRPr="004B009C" w:rsidRDefault="004B009C" w:rsidP="004B009C">
            <w:pPr>
              <w:pStyle w:val="TableParagraph"/>
              <w:spacing w:before="2"/>
              <w:rPr>
                <w:sz w:val="18"/>
                <w:szCs w:val="18"/>
              </w:rPr>
            </w:pPr>
            <w:r w:rsidRPr="004B009C">
              <w:rPr>
                <w:sz w:val="18"/>
                <w:szCs w:val="18"/>
              </w:rPr>
              <w:t>18-20</w:t>
            </w:r>
          </w:p>
        </w:tc>
        <w:tc>
          <w:tcPr>
            <w:tcW w:w="802" w:type="dxa"/>
            <w:vAlign w:val="center"/>
          </w:tcPr>
          <w:p w14:paraId="122F4CD6" w14:textId="77777777" w:rsidR="004B009C" w:rsidRPr="004B009C" w:rsidRDefault="00461C42" w:rsidP="00D915AC">
            <w:pPr>
              <w:ind w:right="113"/>
              <w:jc w:val="right"/>
              <w:rPr>
                <w:rFonts w:cs="Arial"/>
                <w:color w:val="444649"/>
                <w:sz w:val="18"/>
                <w:szCs w:val="18"/>
              </w:rPr>
            </w:pPr>
            <w:r>
              <w:rPr>
                <w:rFonts w:cs="Arial"/>
                <w:color w:val="444649"/>
                <w:sz w:val="18"/>
                <w:szCs w:val="18"/>
              </w:rPr>
              <w:t>4.9</w:t>
            </w:r>
          </w:p>
        </w:tc>
        <w:tc>
          <w:tcPr>
            <w:tcW w:w="943" w:type="dxa"/>
            <w:gridSpan w:val="2"/>
            <w:shd w:val="clear" w:color="auto" w:fill="ECECEC"/>
            <w:vAlign w:val="center"/>
          </w:tcPr>
          <w:p w14:paraId="3BA358D4" w14:textId="77777777" w:rsidR="004B009C" w:rsidRPr="004B009C" w:rsidRDefault="003B3F58" w:rsidP="00D915AC">
            <w:pPr>
              <w:ind w:right="113"/>
              <w:jc w:val="right"/>
              <w:rPr>
                <w:rFonts w:cs="Arial"/>
                <w:color w:val="444649"/>
                <w:sz w:val="18"/>
                <w:szCs w:val="18"/>
              </w:rPr>
            </w:pPr>
            <w:r>
              <w:rPr>
                <w:rFonts w:cs="Arial"/>
                <w:color w:val="444649"/>
                <w:sz w:val="18"/>
                <w:szCs w:val="18"/>
              </w:rPr>
              <w:t>0.</w:t>
            </w:r>
            <w:r w:rsidR="00461C42">
              <w:rPr>
                <w:rFonts w:cs="Arial"/>
                <w:color w:val="444649"/>
                <w:sz w:val="18"/>
                <w:szCs w:val="18"/>
              </w:rPr>
              <w:t>4</w:t>
            </w:r>
          </w:p>
        </w:tc>
        <w:tc>
          <w:tcPr>
            <w:tcW w:w="793" w:type="dxa"/>
            <w:vAlign w:val="center"/>
          </w:tcPr>
          <w:p w14:paraId="04938181"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4.</w:t>
            </w:r>
            <w:r w:rsidR="00461C42">
              <w:rPr>
                <w:rFonts w:cs="Arial"/>
                <w:color w:val="444649"/>
                <w:sz w:val="18"/>
                <w:szCs w:val="18"/>
              </w:rPr>
              <w:t>6</w:t>
            </w:r>
          </w:p>
        </w:tc>
        <w:tc>
          <w:tcPr>
            <w:tcW w:w="935" w:type="dxa"/>
            <w:shd w:val="clear" w:color="auto" w:fill="ECECEC"/>
            <w:vAlign w:val="center"/>
          </w:tcPr>
          <w:p w14:paraId="29DBE61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w:t>
            </w:r>
            <w:r w:rsidR="003B3F58">
              <w:rPr>
                <w:rFonts w:cs="Arial"/>
                <w:color w:val="444649"/>
                <w:sz w:val="18"/>
                <w:szCs w:val="18"/>
              </w:rPr>
              <w:t>3</w:t>
            </w:r>
          </w:p>
        </w:tc>
        <w:tc>
          <w:tcPr>
            <w:tcW w:w="808" w:type="dxa"/>
            <w:gridSpan w:val="2"/>
            <w:vAlign w:val="center"/>
          </w:tcPr>
          <w:p w14:paraId="7416CAFB" w14:textId="77777777" w:rsidR="004B009C" w:rsidRPr="004B009C" w:rsidRDefault="00461C42" w:rsidP="00D915AC">
            <w:pPr>
              <w:ind w:right="113"/>
              <w:jc w:val="right"/>
              <w:rPr>
                <w:rFonts w:cs="Arial"/>
                <w:color w:val="444649"/>
                <w:sz w:val="18"/>
                <w:szCs w:val="18"/>
              </w:rPr>
            </w:pPr>
            <w:r>
              <w:rPr>
                <w:rFonts w:cs="Arial"/>
                <w:color w:val="444649"/>
                <w:sz w:val="18"/>
                <w:szCs w:val="18"/>
              </w:rPr>
              <w:t>0.0</w:t>
            </w:r>
            <w:r w:rsidR="004B009C" w:rsidRPr="004B009C">
              <w:rPr>
                <w:rFonts w:cs="Arial"/>
                <w:color w:val="444649"/>
                <w:sz w:val="18"/>
                <w:szCs w:val="18"/>
              </w:rPr>
              <w:t> </w:t>
            </w:r>
          </w:p>
        </w:tc>
        <w:tc>
          <w:tcPr>
            <w:tcW w:w="795" w:type="dxa"/>
            <w:shd w:val="clear" w:color="auto" w:fill="ECECEC"/>
            <w:vAlign w:val="center"/>
          </w:tcPr>
          <w:p w14:paraId="2975FC17" w14:textId="77777777" w:rsidR="004B009C" w:rsidRPr="004B009C" w:rsidRDefault="00461C42" w:rsidP="00D915AC">
            <w:pPr>
              <w:ind w:right="113"/>
              <w:jc w:val="right"/>
              <w:rPr>
                <w:rFonts w:cs="Arial"/>
                <w:color w:val="444649"/>
                <w:sz w:val="18"/>
                <w:szCs w:val="18"/>
              </w:rPr>
            </w:pPr>
            <w:r>
              <w:rPr>
                <w:rFonts w:cs="Arial"/>
                <w:color w:val="444649"/>
                <w:sz w:val="18"/>
                <w:szCs w:val="18"/>
              </w:rPr>
              <w:t>1.1</w:t>
            </w:r>
            <w:r w:rsidR="004B009C" w:rsidRPr="004B009C">
              <w:rPr>
                <w:rFonts w:cs="Arial"/>
                <w:color w:val="444649"/>
                <w:sz w:val="18"/>
                <w:szCs w:val="18"/>
              </w:rPr>
              <w:t> </w:t>
            </w:r>
          </w:p>
        </w:tc>
        <w:tc>
          <w:tcPr>
            <w:tcW w:w="801" w:type="dxa"/>
            <w:vAlign w:val="center"/>
          </w:tcPr>
          <w:p w14:paraId="2E54D06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shd w:val="clear" w:color="auto" w:fill="ECECEC"/>
            <w:vAlign w:val="center"/>
          </w:tcPr>
          <w:p w14:paraId="06CBD54A"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vAlign w:val="center"/>
          </w:tcPr>
          <w:p w14:paraId="54C23180" w14:textId="77777777" w:rsidR="004B009C" w:rsidRPr="004B009C" w:rsidRDefault="00461C42" w:rsidP="00D915AC">
            <w:pPr>
              <w:ind w:right="113"/>
              <w:jc w:val="right"/>
              <w:rPr>
                <w:rFonts w:cs="Arial"/>
                <w:color w:val="444649"/>
                <w:sz w:val="18"/>
                <w:szCs w:val="18"/>
              </w:rPr>
            </w:pPr>
            <w:r>
              <w:rPr>
                <w:rFonts w:cs="Arial"/>
                <w:color w:val="444649"/>
                <w:sz w:val="18"/>
                <w:szCs w:val="18"/>
              </w:rPr>
              <w:t>9.5</w:t>
            </w:r>
          </w:p>
        </w:tc>
        <w:tc>
          <w:tcPr>
            <w:tcW w:w="1072" w:type="dxa"/>
            <w:shd w:val="clear" w:color="auto" w:fill="ECECEC"/>
            <w:vAlign w:val="center"/>
          </w:tcPr>
          <w:p w14:paraId="38F1EF7D"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w:t>
            </w:r>
            <w:r w:rsidR="00021E02">
              <w:rPr>
                <w:rFonts w:cs="Arial"/>
                <w:color w:val="444649"/>
                <w:sz w:val="18"/>
                <w:szCs w:val="18"/>
              </w:rPr>
              <w:t>3</w:t>
            </w:r>
          </w:p>
        </w:tc>
      </w:tr>
      <w:tr w:rsidR="004B009C" w14:paraId="11B4D873" w14:textId="77777777" w:rsidTr="004B009C">
        <w:trPr>
          <w:trHeight w:val="406"/>
        </w:trPr>
        <w:tc>
          <w:tcPr>
            <w:tcW w:w="948" w:type="dxa"/>
            <w:gridSpan w:val="2"/>
          </w:tcPr>
          <w:p w14:paraId="4B1DA506" w14:textId="77777777" w:rsidR="004B009C" w:rsidRPr="004B009C" w:rsidRDefault="004B009C" w:rsidP="004B009C">
            <w:pPr>
              <w:pStyle w:val="TableParagraph"/>
              <w:rPr>
                <w:sz w:val="18"/>
                <w:szCs w:val="18"/>
              </w:rPr>
            </w:pPr>
            <w:r w:rsidRPr="004B009C">
              <w:rPr>
                <w:sz w:val="18"/>
                <w:szCs w:val="18"/>
              </w:rPr>
              <w:t>21-25</w:t>
            </w:r>
          </w:p>
        </w:tc>
        <w:tc>
          <w:tcPr>
            <w:tcW w:w="802" w:type="dxa"/>
            <w:vAlign w:val="center"/>
          </w:tcPr>
          <w:p w14:paraId="4B50B511"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4</w:t>
            </w:r>
            <w:r w:rsidR="00461C42">
              <w:rPr>
                <w:rFonts w:cs="Arial"/>
                <w:color w:val="444649"/>
                <w:sz w:val="18"/>
                <w:szCs w:val="18"/>
              </w:rPr>
              <w:t>5.2</w:t>
            </w:r>
          </w:p>
        </w:tc>
        <w:tc>
          <w:tcPr>
            <w:tcW w:w="943" w:type="dxa"/>
            <w:gridSpan w:val="2"/>
            <w:shd w:val="clear" w:color="auto" w:fill="ECECEC"/>
            <w:vAlign w:val="center"/>
          </w:tcPr>
          <w:p w14:paraId="723F1780" w14:textId="77777777" w:rsidR="004B009C" w:rsidRPr="004B009C" w:rsidRDefault="00461C42" w:rsidP="00D915AC">
            <w:pPr>
              <w:ind w:right="113"/>
              <w:jc w:val="right"/>
              <w:rPr>
                <w:rFonts w:cs="Arial"/>
                <w:color w:val="444649"/>
                <w:sz w:val="18"/>
                <w:szCs w:val="18"/>
              </w:rPr>
            </w:pPr>
            <w:r>
              <w:rPr>
                <w:rFonts w:cs="Arial"/>
                <w:color w:val="444649"/>
                <w:sz w:val="18"/>
                <w:szCs w:val="18"/>
              </w:rPr>
              <w:t>3.8</w:t>
            </w:r>
          </w:p>
        </w:tc>
        <w:tc>
          <w:tcPr>
            <w:tcW w:w="793" w:type="dxa"/>
            <w:vAlign w:val="center"/>
          </w:tcPr>
          <w:p w14:paraId="797590E4"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3</w:t>
            </w:r>
            <w:r w:rsidR="00461C42">
              <w:rPr>
                <w:rFonts w:cs="Arial"/>
                <w:color w:val="444649"/>
                <w:sz w:val="18"/>
                <w:szCs w:val="18"/>
              </w:rPr>
              <w:t>5.1</w:t>
            </w:r>
          </w:p>
        </w:tc>
        <w:tc>
          <w:tcPr>
            <w:tcW w:w="935" w:type="dxa"/>
            <w:shd w:val="clear" w:color="auto" w:fill="ECECEC"/>
            <w:vAlign w:val="center"/>
          </w:tcPr>
          <w:p w14:paraId="2E4483B9" w14:textId="77777777" w:rsidR="004B009C" w:rsidRPr="004B009C" w:rsidRDefault="003B3F58"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7</w:t>
            </w:r>
          </w:p>
        </w:tc>
        <w:tc>
          <w:tcPr>
            <w:tcW w:w="808" w:type="dxa"/>
            <w:gridSpan w:val="2"/>
            <w:vAlign w:val="center"/>
          </w:tcPr>
          <w:p w14:paraId="157E24A7" w14:textId="77777777" w:rsidR="004B009C" w:rsidRPr="004B009C" w:rsidRDefault="003B3F58" w:rsidP="00D915AC">
            <w:pPr>
              <w:ind w:right="113"/>
              <w:jc w:val="right"/>
              <w:rPr>
                <w:rFonts w:cs="Arial"/>
                <w:color w:val="444649"/>
                <w:sz w:val="18"/>
                <w:szCs w:val="18"/>
              </w:rPr>
            </w:pPr>
            <w:r>
              <w:rPr>
                <w:rFonts w:cs="Arial"/>
                <w:color w:val="444649"/>
                <w:sz w:val="18"/>
                <w:szCs w:val="18"/>
              </w:rPr>
              <w:t>0.</w:t>
            </w:r>
            <w:r w:rsidR="00461C42">
              <w:rPr>
                <w:rFonts w:cs="Arial"/>
                <w:color w:val="444649"/>
                <w:sz w:val="18"/>
                <w:szCs w:val="18"/>
              </w:rPr>
              <w:t>7</w:t>
            </w:r>
          </w:p>
        </w:tc>
        <w:tc>
          <w:tcPr>
            <w:tcW w:w="795" w:type="dxa"/>
            <w:shd w:val="clear" w:color="auto" w:fill="ECECEC"/>
            <w:vAlign w:val="center"/>
          </w:tcPr>
          <w:p w14:paraId="2350E958" w14:textId="77777777" w:rsidR="004B009C" w:rsidRPr="004B009C" w:rsidRDefault="00461C42" w:rsidP="00D915AC">
            <w:pPr>
              <w:ind w:right="113"/>
              <w:jc w:val="right"/>
              <w:rPr>
                <w:rFonts w:cs="Arial"/>
                <w:color w:val="444649"/>
                <w:sz w:val="18"/>
                <w:szCs w:val="18"/>
              </w:rPr>
            </w:pPr>
            <w:r>
              <w:rPr>
                <w:rFonts w:cs="Arial"/>
                <w:color w:val="444649"/>
                <w:sz w:val="18"/>
                <w:szCs w:val="18"/>
              </w:rPr>
              <w:t>17.2</w:t>
            </w:r>
          </w:p>
        </w:tc>
        <w:tc>
          <w:tcPr>
            <w:tcW w:w="801" w:type="dxa"/>
            <w:vAlign w:val="center"/>
          </w:tcPr>
          <w:p w14:paraId="7214A42A"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shd w:val="clear" w:color="auto" w:fill="ECECEC"/>
            <w:vAlign w:val="center"/>
          </w:tcPr>
          <w:p w14:paraId="1CEADF3D"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vAlign w:val="center"/>
          </w:tcPr>
          <w:p w14:paraId="7982E3EC" w14:textId="77777777" w:rsidR="004B009C" w:rsidRPr="004B009C" w:rsidRDefault="00461C42" w:rsidP="00D915AC">
            <w:pPr>
              <w:ind w:right="113"/>
              <w:jc w:val="right"/>
              <w:rPr>
                <w:rFonts w:cs="Arial"/>
                <w:color w:val="444649"/>
                <w:sz w:val="18"/>
                <w:szCs w:val="18"/>
              </w:rPr>
            </w:pPr>
            <w:r>
              <w:rPr>
                <w:rFonts w:cs="Arial"/>
                <w:color w:val="444649"/>
                <w:sz w:val="18"/>
                <w:szCs w:val="18"/>
              </w:rPr>
              <w:t>81.0</w:t>
            </w:r>
          </w:p>
        </w:tc>
        <w:tc>
          <w:tcPr>
            <w:tcW w:w="1072" w:type="dxa"/>
            <w:shd w:val="clear" w:color="auto" w:fill="ECECEC"/>
            <w:vAlign w:val="center"/>
          </w:tcPr>
          <w:p w14:paraId="2D6EE0DA" w14:textId="77777777" w:rsidR="004B009C" w:rsidRPr="004B009C" w:rsidRDefault="003B3F58" w:rsidP="00D915AC">
            <w:pPr>
              <w:ind w:right="113"/>
              <w:jc w:val="right"/>
              <w:rPr>
                <w:rFonts w:cs="Arial"/>
                <w:color w:val="444649"/>
                <w:sz w:val="18"/>
                <w:szCs w:val="18"/>
              </w:rPr>
            </w:pPr>
            <w:r>
              <w:rPr>
                <w:rFonts w:cs="Arial"/>
                <w:color w:val="444649"/>
                <w:sz w:val="18"/>
                <w:szCs w:val="18"/>
              </w:rPr>
              <w:t>3.</w:t>
            </w:r>
            <w:r w:rsidR="00461C42">
              <w:rPr>
                <w:rFonts w:cs="Arial"/>
                <w:color w:val="444649"/>
                <w:sz w:val="18"/>
                <w:szCs w:val="18"/>
              </w:rPr>
              <w:t>3</w:t>
            </w:r>
          </w:p>
        </w:tc>
      </w:tr>
      <w:tr w:rsidR="004B009C" w14:paraId="37E96610" w14:textId="77777777" w:rsidTr="004B009C">
        <w:trPr>
          <w:trHeight w:val="406"/>
        </w:trPr>
        <w:tc>
          <w:tcPr>
            <w:tcW w:w="948" w:type="dxa"/>
            <w:gridSpan w:val="2"/>
          </w:tcPr>
          <w:p w14:paraId="61E071AB" w14:textId="77777777" w:rsidR="004B009C" w:rsidRPr="004B009C" w:rsidRDefault="004B009C" w:rsidP="004B009C">
            <w:pPr>
              <w:pStyle w:val="TableParagraph"/>
              <w:rPr>
                <w:sz w:val="18"/>
                <w:szCs w:val="18"/>
              </w:rPr>
            </w:pPr>
            <w:r w:rsidRPr="004B009C">
              <w:rPr>
                <w:sz w:val="18"/>
                <w:szCs w:val="18"/>
              </w:rPr>
              <w:t>26-30</w:t>
            </w:r>
          </w:p>
        </w:tc>
        <w:tc>
          <w:tcPr>
            <w:tcW w:w="802" w:type="dxa"/>
            <w:vAlign w:val="center"/>
          </w:tcPr>
          <w:p w14:paraId="7A75884E" w14:textId="77777777" w:rsidR="004B009C" w:rsidRPr="004B009C" w:rsidRDefault="00461C42" w:rsidP="00D915AC">
            <w:pPr>
              <w:ind w:right="113"/>
              <w:jc w:val="right"/>
              <w:rPr>
                <w:rFonts w:cs="Arial"/>
                <w:color w:val="444649"/>
                <w:sz w:val="18"/>
                <w:szCs w:val="18"/>
              </w:rPr>
            </w:pPr>
            <w:r>
              <w:rPr>
                <w:rFonts w:cs="Arial"/>
                <w:color w:val="444649"/>
                <w:sz w:val="18"/>
                <w:szCs w:val="18"/>
              </w:rPr>
              <w:t>90.9</w:t>
            </w:r>
          </w:p>
        </w:tc>
        <w:tc>
          <w:tcPr>
            <w:tcW w:w="943" w:type="dxa"/>
            <w:gridSpan w:val="2"/>
            <w:shd w:val="clear" w:color="auto" w:fill="ECECEC"/>
            <w:vAlign w:val="center"/>
          </w:tcPr>
          <w:p w14:paraId="09FB1AB7" w14:textId="77777777" w:rsidR="004B009C" w:rsidRPr="004B009C" w:rsidRDefault="00461C42" w:rsidP="00D915AC">
            <w:pPr>
              <w:ind w:right="113"/>
              <w:jc w:val="right"/>
              <w:rPr>
                <w:rFonts w:cs="Arial"/>
                <w:color w:val="444649"/>
                <w:sz w:val="18"/>
                <w:szCs w:val="18"/>
              </w:rPr>
            </w:pPr>
            <w:r>
              <w:rPr>
                <w:rFonts w:cs="Arial"/>
                <w:color w:val="444649"/>
                <w:sz w:val="18"/>
                <w:szCs w:val="18"/>
              </w:rPr>
              <w:t>7</w:t>
            </w:r>
            <w:r w:rsidR="003B3F58">
              <w:rPr>
                <w:rFonts w:cs="Arial"/>
                <w:color w:val="444649"/>
                <w:sz w:val="18"/>
                <w:szCs w:val="18"/>
              </w:rPr>
              <w:t>.6</w:t>
            </w:r>
          </w:p>
        </w:tc>
        <w:tc>
          <w:tcPr>
            <w:tcW w:w="793" w:type="dxa"/>
            <w:vAlign w:val="center"/>
          </w:tcPr>
          <w:p w14:paraId="013C940F" w14:textId="77777777" w:rsidR="004B009C" w:rsidRPr="004B009C" w:rsidRDefault="00461C42" w:rsidP="00D915AC">
            <w:pPr>
              <w:ind w:right="113"/>
              <w:jc w:val="right"/>
              <w:rPr>
                <w:rFonts w:cs="Arial"/>
                <w:color w:val="444649"/>
                <w:sz w:val="18"/>
                <w:szCs w:val="18"/>
              </w:rPr>
            </w:pPr>
            <w:r>
              <w:rPr>
                <w:rFonts w:cs="Arial"/>
                <w:color w:val="444649"/>
                <w:sz w:val="18"/>
                <w:szCs w:val="18"/>
              </w:rPr>
              <w:t>83.0</w:t>
            </w:r>
          </w:p>
        </w:tc>
        <w:tc>
          <w:tcPr>
            <w:tcW w:w="935" w:type="dxa"/>
            <w:shd w:val="clear" w:color="auto" w:fill="ECECEC"/>
            <w:vAlign w:val="center"/>
          </w:tcPr>
          <w:p w14:paraId="0C08B20F" w14:textId="77777777" w:rsidR="004B009C" w:rsidRPr="004B009C" w:rsidRDefault="00461C42" w:rsidP="00D915AC">
            <w:pPr>
              <w:ind w:right="113"/>
              <w:jc w:val="right"/>
              <w:rPr>
                <w:rFonts w:cs="Arial"/>
                <w:color w:val="444649"/>
                <w:sz w:val="18"/>
                <w:szCs w:val="18"/>
              </w:rPr>
            </w:pPr>
            <w:r>
              <w:rPr>
                <w:rFonts w:cs="Arial"/>
                <w:color w:val="444649"/>
                <w:sz w:val="18"/>
                <w:szCs w:val="18"/>
              </w:rPr>
              <w:t>6.5</w:t>
            </w:r>
          </w:p>
        </w:tc>
        <w:tc>
          <w:tcPr>
            <w:tcW w:w="808" w:type="dxa"/>
            <w:gridSpan w:val="2"/>
            <w:vAlign w:val="center"/>
          </w:tcPr>
          <w:p w14:paraId="44A39C2D" w14:textId="77777777" w:rsidR="004B009C" w:rsidRPr="004B009C" w:rsidRDefault="00461C42" w:rsidP="00D915AC">
            <w:pPr>
              <w:ind w:right="113"/>
              <w:jc w:val="right"/>
              <w:rPr>
                <w:rFonts w:cs="Arial"/>
                <w:color w:val="444649"/>
                <w:sz w:val="18"/>
                <w:szCs w:val="18"/>
              </w:rPr>
            </w:pPr>
            <w:r>
              <w:rPr>
                <w:rFonts w:cs="Arial"/>
                <w:color w:val="444649"/>
                <w:sz w:val="18"/>
                <w:szCs w:val="18"/>
              </w:rPr>
              <w:t>1.1</w:t>
            </w:r>
          </w:p>
        </w:tc>
        <w:tc>
          <w:tcPr>
            <w:tcW w:w="795" w:type="dxa"/>
            <w:shd w:val="clear" w:color="auto" w:fill="ECECEC"/>
            <w:vAlign w:val="center"/>
          </w:tcPr>
          <w:p w14:paraId="53AB4E90" w14:textId="77777777" w:rsidR="004B009C" w:rsidRPr="004B009C" w:rsidRDefault="003B3F58"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5.5</w:t>
            </w:r>
          </w:p>
        </w:tc>
        <w:tc>
          <w:tcPr>
            <w:tcW w:w="801" w:type="dxa"/>
            <w:vAlign w:val="center"/>
          </w:tcPr>
          <w:p w14:paraId="6DF1D528"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0.0</w:t>
            </w:r>
          </w:p>
        </w:tc>
        <w:tc>
          <w:tcPr>
            <w:tcW w:w="802" w:type="dxa"/>
            <w:shd w:val="clear" w:color="auto" w:fill="ECECEC"/>
            <w:vAlign w:val="center"/>
          </w:tcPr>
          <w:p w14:paraId="718B607B" w14:textId="77777777" w:rsidR="004B009C" w:rsidRPr="004B009C" w:rsidRDefault="00461C42" w:rsidP="00D915AC">
            <w:pPr>
              <w:ind w:right="113"/>
              <w:jc w:val="right"/>
              <w:rPr>
                <w:rFonts w:cs="Arial"/>
                <w:color w:val="444649"/>
                <w:sz w:val="18"/>
                <w:szCs w:val="18"/>
              </w:rPr>
            </w:pPr>
            <w:r>
              <w:rPr>
                <w:rFonts w:cs="Arial"/>
                <w:color w:val="444649"/>
                <w:sz w:val="18"/>
                <w:szCs w:val="18"/>
              </w:rPr>
              <w:t>1.4</w:t>
            </w:r>
          </w:p>
        </w:tc>
        <w:tc>
          <w:tcPr>
            <w:tcW w:w="801" w:type="dxa"/>
            <w:vAlign w:val="center"/>
          </w:tcPr>
          <w:p w14:paraId="0B013FC1" w14:textId="77777777" w:rsidR="004B009C" w:rsidRPr="004B009C" w:rsidRDefault="003B3F58" w:rsidP="00D915AC">
            <w:pPr>
              <w:ind w:right="113"/>
              <w:jc w:val="right"/>
              <w:rPr>
                <w:rFonts w:cs="Arial"/>
                <w:color w:val="444649"/>
                <w:sz w:val="18"/>
                <w:szCs w:val="18"/>
              </w:rPr>
            </w:pPr>
            <w:r>
              <w:rPr>
                <w:rFonts w:cs="Arial"/>
                <w:color w:val="444649"/>
                <w:sz w:val="18"/>
                <w:szCs w:val="18"/>
              </w:rPr>
              <w:t>1</w:t>
            </w:r>
            <w:r w:rsidR="00461C42">
              <w:rPr>
                <w:rFonts w:cs="Arial"/>
                <w:color w:val="444649"/>
                <w:sz w:val="18"/>
                <w:szCs w:val="18"/>
              </w:rPr>
              <w:t>75.0</w:t>
            </w:r>
          </w:p>
        </w:tc>
        <w:tc>
          <w:tcPr>
            <w:tcW w:w="1072" w:type="dxa"/>
            <w:shd w:val="clear" w:color="auto" w:fill="ECECEC"/>
            <w:vAlign w:val="center"/>
          </w:tcPr>
          <w:p w14:paraId="49F78656" w14:textId="77777777" w:rsidR="004B009C" w:rsidRPr="004B009C" w:rsidRDefault="00461C42" w:rsidP="00D915AC">
            <w:pPr>
              <w:ind w:right="113"/>
              <w:jc w:val="right"/>
              <w:rPr>
                <w:rFonts w:cs="Arial"/>
                <w:color w:val="444649"/>
                <w:sz w:val="18"/>
                <w:szCs w:val="18"/>
              </w:rPr>
            </w:pPr>
            <w:r>
              <w:rPr>
                <w:rFonts w:cs="Arial"/>
                <w:color w:val="444649"/>
                <w:sz w:val="18"/>
                <w:szCs w:val="18"/>
              </w:rPr>
              <w:t>7.1</w:t>
            </w:r>
          </w:p>
        </w:tc>
      </w:tr>
      <w:tr w:rsidR="004B009C" w14:paraId="3B8C3D71" w14:textId="77777777" w:rsidTr="004B009C">
        <w:trPr>
          <w:trHeight w:val="405"/>
        </w:trPr>
        <w:tc>
          <w:tcPr>
            <w:tcW w:w="948" w:type="dxa"/>
            <w:gridSpan w:val="2"/>
          </w:tcPr>
          <w:p w14:paraId="0FFD3EF8" w14:textId="77777777" w:rsidR="004B009C" w:rsidRPr="004B009C" w:rsidRDefault="004B009C" w:rsidP="004B009C">
            <w:pPr>
              <w:pStyle w:val="TableParagraph"/>
              <w:rPr>
                <w:sz w:val="18"/>
                <w:szCs w:val="18"/>
              </w:rPr>
            </w:pPr>
            <w:r w:rsidRPr="004B009C">
              <w:rPr>
                <w:sz w:val="18"/>
                <w:szCs w:val="18"/>
              </w:rPr>
              <w:t>31-40</w:t>
            </w:r>
          </w:p>
        </w:tc>
        <w:tc>
          <w:tcPr>
            <w:tcW w:w="802" w:type="dxa"/>
            <w:vAlign w:val="center"/>
          </w:tcPr>
          <w:p w14:paraId="01656AB1" w14:textId="77777777" w:rsidR="004B009C" w:rsidRPr="004B009C" w:rsidRDefault="00461C42" w:rsidP="00D915AC">
            <w:pPr>
              <w:ind w:right="113"/>
              <w:jc w:val="right"/>
              <w:rPr>
                <w:rFonts w:cs="Arial"/>
                <w:color w:val="444649"/>
                <w:sz w:val="18"/>
                <w:szCs w:val="18"/>
              </w:rPr>
            </w:pPr>
            <w:r>
              <w:rPr>
                <w:rFonts w:cs="Arial"/>
                <w:color w:val="444649"/>
                <w:sz w:val="18"/>
                <w:szCs w:val="18"/>
              </w:rPr>
              <w:t>328.0</w:t>
            </w:r>
          </w:p>
        </w:tc>
        <w:tc>
          <w:tcPr>
            <w:tcW w:w="943" w:type="dxa"/>
            <w:gridSpan w:val="2"/>
            <w:shd w:val="clear" w:color="auto" w:fill="ECECEC"/>
            <w:vAlign w:val="center"/>
          </w:tcPr>
          <w:p w14:paraId="2ABABD6D" w14:textId="77777777" w:rsidR="004B009C" w:rsidRPr="004B009C" w:rsidRDefault="00D60402" w:rsidP="00D915AC">
            <w:pPr>
              <w:ind w:right="113"/>
              <w:jc w:val="right"/>
              <w:rPr>
                <w:rFonts w:cs="Arial"/>
                <w:color w:val="444649"/>
                <w:sz w:val="18"/>
                <w:szCs w:val="18"/>
              </w:rPr>
            </w:pPr>
            <w:r>
              <w:rPr>
                <w:rFonts w:cs="Arial"/>
                <w:color w:val="444649"/>
                <w:sz w:val="18"/>
                <w:szCs w:val="18"/>
              </w:rPr>
              <w:t>27.</w:t>
            </w:r>
            <w:r w:rsidR="00461C42">
              <w:rPr>
                <w:rFonts w:cs="Arial"/>
                <w:color w:val="444649"/>
                <w:sz w:val="18"/>
                <w:szCs w:val="18"/>
              </w:rPr>
              <w:t>6</w:t>
            </w:r>
          </w:p>
        </w:tc>
        <w:tc>
          <w:tcPr>
            <w:tcW w:w="793" w:type="dxa"/>
            <w:vAlign w:val="center"/>
          </w:tcPr>
          <w:p w14:paraId="5901D01F"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3</w:t>
            </w:r>
            <w:r w:rsidR="00461C42">
              <w:rPr>
                <w:rFonts w:cs="Arial"/>
                <w:color w:val="444649"/>
                <w:sz w:val="18"/>
                <w:szCs w:val="18"/>
              </w:rPr>
              <w:t>34.5</w:t>
            </w:r>
          </w:p>
        </w:tc>
        <w:tc>
          <w:tcPr>
            <w:tcW w:w="935" w:type="dxa"/>
            <w:shd w:val="clear" w:color="auto" w:fill="ECECEC"/>
            <w:vAlign w:val="center"/>
          </w:tcPr>
          <w:p w14:paraId="359A0C38" w14:textId="77777777" w:rsidR="004B009C" w:rsidRPr="004B009C" w:rsidRDefault="00D60402"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6.5</w:t>
            </w:r>
          </w:p>
        </w:tc>
        <w:tc>
          <w:tcPr>
            <w:tcW w:w="808" w:type="dxa"/>
            <w:gridSpan w:val="2"/>
            <w:vAlign w:val="center"/>
          </w:tcPr>
          <w:p w14:paraId="71D37F22" w14:textId="77777777" w:rsidR="004B009C" w:rsidRPr="004B009C" w:rsidRDefault="00461C42" w:rsidP="00D915AC">
            <w:pPr>
              <w:ind w:right="113"/>
              <w:jc w:val="right"/>
              <w:rPr>
                <w:rFonts w:cs="Arial"/>
                <w:color w:val="444649"/>
                <w:sz w:val="18"/>
                <w:szCs w:val="18"/>
              </w:rPr>
            </w:pPr>
            <w:r>
              <w:rPr>
                <w:rFonts w:cs="Arial"/>
                <w:color w:val="444649"/>
                <w:sz w:val="18"/>
                <w:szCs w:val="18"/>
              </w:rPr>
              <w:t>1.3</w:t>
            </w:r>
          </w:p>
        </w:tc>
        <w:tc>
          <w:tcPr>
            <w:tcW w:w="795" w:type="dxa"/>
            <w:shd w:val="clear" w:color="auto" w:fill="ECECEC"/>
            <w:vAlign w:val="center"/>
          </w:tcPr>
          <w:p w14:paraId="59C11D6E" w14:textId="77777777" w:rsidR="004B009C" w:rsidRPr="004B009C" w:rsidRDefault="00461C42" w:rsidP="00D915AC">
            <w:pPr>
              <w:ind w:right="113"/>
              <w:jc w:val="right"/>
              <w:rPr>
                <w:rFonts w:cs="Arial"/>
                <w:color w:val="444649"/>
                <w:sz w:val="18"/>
                <w:szCs w:val="18"/>
              </w:rPr>
            </w:pPr>
            <w:r>
              <w:rPr>
                <w:rFonts w:cs="Arial"/>
                <w:color w:val="444649"/>
                <w:sz w:val="18"/>
                <w:szCs w:val="18"/>
              </w:rPr>
              <w:t>29.6</w:t>
            </w:r>
          </w:p>
        </w:tc>
        <w:tc>
          <w:tcPr>
            <w:tcW w:w="801" w:type="dxa"/>
            <w:vAlign w:val="center"/>
          </w:tcPr>
          <w:p w14:paraId="6092FC52"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w:t>
            </w:r>
            <w:r w:rsidR="00461C42">
              <w:rPr>
                <w:rFonts w:cs="Arial"/>
                <w:color w:val="444649"/>
                <w:sz w:val="18"/>
                <w:szCs w:val="18"/>
              </w:rPr>
              <w:t>2</w:t>
            </w:r>
          </w:p>
        </w:tc>
        <w:tc>
          <w:tcPr>
            <w:tcW w:w="802" w:type="dxa"/>
            <w:shd w:val="clear" w:color="auto" w:fill="ECECEC"/>
            <w:vAlign w:val="center"/>
          </w:tcPr>
          <w:p w14:paraId="01E6BD32" w14:textId="77777777" w:rsidR="004B009C" w:rsidRPr="004B009C" w:rsidRDefault="00461C42" w:rsidP="00D915AC">
            <w:pPr>
              <w:ind w:right="113"/>
              <w:jc w:val="right"/>
              <w:rPr>
                <w:rFonts w:cs="Arial"/>
                <w:color w:val="444649"/>
                <w:sz w:val="18"/>
                <w:szCs w:val="18"/>
              </w:rPr>
            </w:pPr>
            <w:r>
              <w:rPr>
                <w:rFonts w:cs="Arial"/>
                <w:color w:val="444649"/>
                <w:sz w:val="18"/>
                <w:szCs w:val="18"/>
              </w:rPr>
              <w:t>54.41</w:t>
            </w:r>
          </w:p>
        </w:tc>
        <w:tc>
          <w:tcPr>
            <w:tcW w:w="801" w:type="dxa"/>
            <w:vAlign w:val="center"/>
          </w:tcPr>
          <w:p w14:paraId="0BF4CDC1" w14:textId="77777777" w:rsidR="004B009C" w:rsidRPr="004B009C" w:rsidRDefault="00D60402" w:rsidP="00D915AC">
            <w:pPr>
              <w:ind w:right="113"/>
              <w:jc w:val="right"/>
              <w:rPr>
                <w:rFonts w:cs="Arial"/>
                <w:color w:val="444649"/>
                <w:sz w:val="18"/>
                <w:szCs w:val="18"/>
              </w:rPr>
            </w:pPr>
            <w:r>
              <w:rPr>
                <w:rFonts w:cs="Arial"/>
                <w:color w:val="444649"/>
                <w:sz w:val="18"/>
                <w:szCs w:val="18"/>
              </w:rPr>
              <w:t>6</w:t>
            </w:r>
            <w:r w:rsidR="00461C42">
              <w:rPr>
                <w:rFonts w:cs="Arial"/>
                <w:color w:val="444649"/>
                <w:sz w:val="18"/>
                <w:szCs w:val="18"/>
              </w:rPr>
              <w:t>63.9</w:t>
            </w:r>
          </w:p>
        </w:tc>
        <w:tc>
          <w:tcPr>
            <w:tcW w:w="1072" w:type="dxa"/>
            <w:shd w:val="clear" w:color="auto" w:fill="ECECEC"/>
            <w:vAlign w:val="center"/>
          </w:tcPr>
          <w:p w14:paraId="49862D7F" w14:textId="77777777" w:rsidR="004B009C" w:rsidRPr="004B009C" w:rsidRDefault="00D60402"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7.0</w:t>
            </w:r>
          </w:p>
        </w:tc>
      </w:tr>
      <w:tr w:rsidR="004B009C" w14:paraId="45C1D534" w14:textId="77777777" w:rsidTr="004B009C">
        <w:trPr>
          <w:trHeight w:val="406"/>
        </w:trPr>
        <w:tc>
          <w:tcPr>
            <w:tcW w:w="948" w:type="dxa"/>
            <w:gridSpan w:val="2"/>
          </w:tcPr>
          <w:p w14:paraId="0E1DDA37" w14:textId="77777777" w:rsidR="004B009C" w:rsidRPr="004B009C" w:rsidRDefault="004B009C" w:rsidP="004B009C">
            <w:pPr>
              <w:pStyle w:val="TableParagraph"/>
              <w:spacing w:before="1"/>
              <w:rPr>
                <w:sz w:val="18"/>
                <w:szCs w:val="18"/>
              </w:rPr>
            </w:pPr>
            <w:r w:rsidRPr="004B009C">
              <w:rPr>
                <w:sz w:val="18"/>
                <w:szCs w:val="18"/>
              </w:rPr>
              <w:t>41-50</w:t>
            </w:r>
          </w:p>
        </w:tc>
        <w:tc>
          <w:tcPr>
            <w:tcW w:w="802" w:type="dxa"/>
            <w:vAlign w:val="center"/>
          </w:tcPr>
          <w:p w14:paraId="2A49325E" w14:textId="77777777" w:rsidR="004B009C" w:rsidRPr="004B009C" w:rsidRDefault="00461C42" w:rsidP="00D915AC">
            <w:pPr>
              <w:ind w:right="113"/>
              <w:jc w:val="right"/>
              <w:rPr>
                <w:rFonts w:cs="Arial"/>
                <w:color w:val="444649"/>
                <w:sz w:val="18"/>
                <w:szCs w:val="18"/>
              </w:rPr>
            </w:pPr>
            <w:r>
              <w:rPr>
                <w:rFonts w:cs="Arial"/>
                <w:color w:val="444649"/>
                <w:sz w:val="18"/>
                <w:szCs w:val="18"/>
              </w:rPr>
              <w:t>311.7</w:t>
            </w:r>
          </w:p>
        </w:tc>
        <w:tc>
          <w:tcPr>
            <w:tcW w:w="943" w:type="dxa"/>
            <w:gridSpan w:val="2"/>
            <w:shd w:val="clear" w:color="auto" w:fill="ECECEC"/>
            <w:vAlign w:val="center"/>
          </w:tcPr>
          <w:p w14:paraId="551E1770" w14:textId="77777777" w:rsidR="004B009C" w:rsidRPr="004B009C" w:rsidRDefault="00D60402"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6.2</w:t>
            </w:r>
          </w:p>
        </w:tc>
        <w:tc>
          <w:tcPr>
            <w:tcW w:w="793" w:type="dxa"/>
            <w:vAlign w:val="center"/>
          </w:tcPr>
          <w:p w14:paraId="7E7614FA"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29</w:t>
            </w:r>
            <w:r w:rsidR="00461C42">
              <w:rPr>
                <w:rFonts w:cs="Arial"/>
                <w:color w:val="444649"/>
                <w:sz w:val="18"/>
                <w:szCs w:val="18"/>
              </w:rPr>
              <w:t>6.3</w:t>
            </w:r>
          </w:p>
        </w:tc>
        <w:tc>
          <w:tcPr>
            <w:tcW w:w="935" w:type="dxa"/>
            <w:shd w:val="clear" w:color="auto" w:fill="ECECEC"/>
            <w:vAlign w:val="center"/>
          </w:tcPr>
          <w:p w14:paraId="130FAD3D" w14:textId="77777777" w:rsidR="004B009C" w:rsidRPr="004B009C" w:rsidRDefault="00D60402" w:rsidP="00D915AC">
            <w:pPr>
              <w:ind w:right="113"/>
              <w:jc w:val="right"/>
              <w:rPr>
                <w:rFonts w:cs="Arial"/>
                <w:color w:val="444649"/>
                <w:sz w:val="18"/>
                <w:szCs w:val="18"/>
              </w:rPr>
            </w:pPr>
            <w:r>
              <w:rPr>
                <w:rFonts w:cs="Arial"/>
                <w:color w:val="444649"/>
                <w:sz w:val="18"/>
                <w:szCs w:val="18"/>
              </w:rPr>
              <w:t>23.</w:t>
            </w:r>
            <w:r w:rsidR="00461C42">
              <w:rPr>
                <w:rFonts w:cs="Arial"/>
                <w:color w:val="444649"/>
                <w:sz w:val="18"/>
                <w:szCs w:val="18"/>
              </w:rPr>
              <w:t>5</w:t>
            </w:r>
          </w:p>
        </w:tc>
        <w:tc>
          <w:tcPr>
            <w:tcW w:w="808" w:type="dxa"/>
            <w:gridSpan w:val="2"/>
            <w:vAlign w:val="center"/>
          </w:tcPr>
          <w:p w14:paraId="5B75BEB9" w14:textId="77777777" w:rsidR="004B009C" w:rsidRPr="004B009C" w:rsidRDefault="00D60402" w:rsidP="00D915AC">
            <w:pPr>
              <w:ind w:right="113"/>
              <w:jc w:val="right"/>
              <w:rPr>
                <w:rFonts w:cs="Arial"/>
                <w:color w:val="444649"/>
                <w:sz w:val="18"/>
                <w:szCs w:val="18"/>
              </w:rPr>
            </w:pPr>
            <w:r>
              <w:rPr>
                <w:rFonts w:cs="Arial"/>
                <w:color w:val="444649"/>
                <w:sz w:val="18"/>
                <w:szCs w:val="18"/>
              </w:rPr>
              <w:t>1.</w:t>
            </w:r>
            <w:r w:rsidR="00461C42">
              <w:rPr>
                <w:rFonts w:cs="Arial"/>
                <w:color w:val="444649"/>
                <w:sz w:val="18"/>
                <w:szCs w:val="18"/>
              </w:rPr>
              <w:t>1</w:t>
            </w:r>
          </w:p>
        </w:tc>
        <w:tc>
          <w:tcPr>
            <w:tcW w:w="795" w:type="dxa"/>
            <w:shd w:val="clear" w:color="auto" w:fill="ECECEC"/>
            <w:vAlign w:val="center"/>
          </w:tcPr>
          <w:p w14:paraId="4F229693" w14:textId="77777777" w:rsidR="004B009C" w:rsidRPr="004B009C" w:rsidRDefault="00D60402"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6.4</w:t>
            </w:r>
          </w:p>
        </w:tc>
        <w:tc>
          <w:tcPr>
            <w:tcW w:w="801" w:type="dxa"/>
            <w:vAlign w:val="center"/>
          </w:tcPr>
          <w:p w14:paraId="7CF7574C"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w:t>
            </w:r>
            <w:r w:rsidR="00461C42">
              <w:rPr>
                <w:rFonts w:cs="Arial"/>
                <w:color w:val="444649"/>
                <w:sz w:val="18"/>
                <w:szCs w:val="18"/>
              </w:rPr>
              <w:t>0</w:t>
            </w:r>
          </w:p>
        </w:tc>
        <w:tc>
          <w:tcPr>
            <w:tcW w:w="802" w:type="dxa"/>
            <w:shd w:val="clear" w:color="auto" w:fill="ECECEC"/>
            <w:vAlign w:val="center"/>
          </w:tcPr>
          <w:p w14:paraId="37DCECE8" w14:textId="77777777" w:rsidR="004B009C" w:rsidRPr="004B009C" w:rsidRDefault="00461C42" w:rsidP="00D915AC">
            <w:pPr>
              <w:ind w:right="113"/>
              <w:jc w:val="right"/>
              <w:rPr>
                <w:rFonts w:cs="Arial"/>
                <w:color w:val="444649"/>
                <w:sz w:val="18"/>
                <w:szCs w:val="18"/>
              </w:rPr>
            </w:pPr>
            <w:r>
              <w:rPr>
                <w:rFonts w:cs="Arial"/>
                <w:color w:val="444649"/>
                <w:sz w:val="18"/>
                <w:szCs w:val="18"/>
              </w:rPr>
              <w:t>0.0</w:t>
            </w:r>
          </w:p>
        </w:tc>
        <w:tc>
          <w:tcPr>
            <w:tcW w:w="801" w:type="dxa"/>
            <w:vAlign w:val="center"/>
          </w:tcPr>
          <w:p w14:paraId="31794225" w14:textId="77777777" w:rsidR="004B009C" w:rsidRPr="004B009C" w:rsidRDefault="00461C42" w:rsidP="00D915AC">
            <w:pPr>
              <w:ind w:right="113"/>
              <w:jc w:val="right"/>
              <w:rPr>
                <w:rFonts w:cs="Arial"/>
                <w:color w:val="444649"/>
                <w:sz w:val="18"/>
                <w:szCs w:val="18"/>
              </w:rPr>
            </w:pPr>
            <w:r>
              <w:rPr>
                <w:rFonts w:cs="Arial"/>
                <w:color w:val="444649"/>
                <w:sz w:val="18"/>
                <w:szCs w:val="18"/>
              </w:rPr>
              <w:t>609.1</w:t>
            </w:r>
          </w:p>
        </w:tc>
        <w:tc>
          <w:tcPr>
            <w:tcW w:w="1072" w:type="dxa"/>
            <w:shd w:val="clear" w:color="auto" w:fill="ECECEC"/>
            <w:vAlign w:val="center"/>
          </w:tcPr>
          <w:p w14:paraId="13EB5252" w14:textId="77777777" w:rsidR="004B009C" w:rsidRPr="004B009C" w:rsidRDefault="00D60402" w:rsidP="00D915AC">
            <w:pPr>
              <w:ind w:right="113"/>
              <w:jc w:val="right"/>
              <w:rPr>
                <w:rFonts w:cs="Arial"/>
                <w:color w:val="444649"/>
                <w:sz w:val="18"/>
                <w:szCs w:val="18"/>
              </w:rPr>
            </w:pPr>
            <w:r>
              <w:rPr>
                <w:rFonts w:cs="Arial"/>
                <w:color w:val="444649"/>
                <w:sz w:val="18"/>
                <w:szCs w:val="18"/>
              </w:rPr>
              <w:t>2</w:t>
            </w:r>
            <w:r w:rsidR="00461C42">
              <w:rPr>
                <w:rFonts w:cs="Arial"/>
                <w:color w:val="444649"/>
                <w:sz w:val="18"/>
                <w:szCs w:val="18"/>
              </w:rPr>
              <w:t>4.8</w:t>
            </w:r>
          </w:p>
        </w:tc>
      </w:tr>
      <w:tr w:rsidR="004B009C" w14:paraId="05F716EE" w14:textId="77777777" w:rsidTr="004B009C">
        <w:trPr>
          <w:trHeight w:val="406"/>
        </w:trPr>
        <w:tc>
          <w:tcPr>
            <w:tcW w:w="948" w:type="dxa"/>
            <w:gridSpan w:val="2"/>
          </w:tcPr>
          <w:p w14:paraId="381CF552" w14:textId="77777777" w:rsidR="004B009C" w:rsidRPr="004B009C" w:rsidRDefault="004B009C" w:rsidP="004B009C">
            <w:pPr>
              <w:pStyle w:val="TableParagraph"/>
              <w:rPr>
                <w:sz w:val="18"/>
                <w:szCs w:val="18"/>
              </w:rPr>
            </w:pPr>
            <w:r w:rsidRPr="004B009C">
              <w:rPr>
                <w:sz w:val="18"/>
                <w:szCs w:val="18"/>
              </w:rPr>
              <w:t>51-60</w:t>
            </w:r>
          </w:p>
        </w:tc>
        <w:tc>
          <w:tcPr>
            <w:tcW w:w="802" w:type="dxa"/>
            <w:vAlign w:val="center"/>
          </w:tcPr>
          <w:p w14:paraId="49FC24ED"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24</w:t>
            </w:r>
            <w:r w:rsidR="00461C42">
              <w:rPr>
                <w:rFonts w:cs="Arial"/>
                <w:color w:val="444649"/>
                <w:sz w:val="18"/>
                <w:szCs w:val="18"/>
              </w:rPr>
              <w:t>5.5</w:t>
            </w:r>
          </w:p>
        </w:tc>
        <w:tc>
          <w:tcPr>
            <w:tcW w:w="943" w:type="dxa"/>
            <w:gridSpan w:val="2"/>
            <w:shd w:val="clear" w:color="auto" w:fill="ECECEC"/>
            <w:vAlign w:val="center"/>
          </w:tcPr>
          <w:p w14:paraId="692185A4" w14:textId="77777777" w:rsidR="004B009C" w:rsidRPr="004B009C" w:rsidRDefault="0002448A" w:rsidP="00D915AC">
            <w:pPr>
              <w:ind w:right="113"/>
              <w:jc w:val="right"/>
              <w:rPr>
                <w:rFonts w:cs="Arial"/>
                <w:color w:val="444649"/>
                <w:sz w:val="18"/>
                <w:szCs w:val="18"/>
              </w:rPr>
            </w:pPr>
            <w:r>
              <w:rPr>
                <w:rFonts w:cs="Arial"/>
                <w:color w:val="444649"/>
                <w:sz w:val="18"/>
                <w:szCs w:val="18"/>
              </w:rPr>
              <w:t>20.</w:t>
            </w:r>
            <w:r w:rsidR="00461C42">
              <w:rPr>
                <w:rFonts w:cs="Arial"/>
                <w:color w:val="444649"/>
                <w:sz w:val="18"/>
                <w:szCs w:val="18"/>
              </w:rPr>
              <w:t>6</w:t>
            </w:r>
          </w:p>
        </w:tc>
        <w:tc>
          <w:tcPr>
            <w:tcW w:w="793" w:type="dxa"/>
            <w:vAlign w:val="center"/>
          </w:tcPr>
          <w:p w14:paraId="4610D3D9"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2</w:t>
            </w:r>
            <w:r w:rsidR="00461C42">
              <w:rPr>
                <w:rFonts w:cs="Arial"/>
                <w:color w:val="444649"/>
                <w:sz w:val="18"/>
                <w:szCs w:val="18"/>
              </w:rPr>
              <w:t>99.4</w:t>
            </w:r>
          </w:p>
        </w:tc>
        <w:tc>
          <w:tcPr>
            <w:tcW w:w="935" w:type="dxa"/>
            <w:shd w:val="clear" w:color="auto" w:fill="ECECEC"/>
            <w:vAlign w:val="center"/>
          </w:tcPr>
          <w:p w14:paraId="0E9BFB8F" w14:textId="77777777" w:rsidR="004B009C" w:rsidRPr="004B009C" w:rsidRDefault="0002448A" w:rsidP="00D915AC">
            <w:pPr>
              <w:ind w:right="113"/>
              <w:jc w:val="right"/>
              <w:rPr>
                <w:rFonts w:cs="Arial"/>
                <w:color w:val="444649"/>
                <w:sz w:val="18"/>
                <w:szCs w:val="18"/>
              </w:rPr>
            </w:pPr>
            <w:r>
              <w:rPr>
                <w:rFonts w:cs="Arial"/>
                <w:color w:val="444649"/>
                <w:sz w:val="18"/>
                <w:szCs w:val="18"/>
              </w:rPr>
              <w:t>23.</w:t>
            </w:r>
            <w:r w:rsidR="00461C42">
              <w:rPr>
                <w:rFonts w:cs="Arial"/>
                <w:color w:val="444649"/>
                <w:sz w:val="18"/>
                <w:szCs w:val="18"/>
              </w:rPr>
              <w:t>7</w:t>
            </w:r>
          </w:p>
        </w:tc>
        <w:tc>
          <w:tcPr>
            <w:tcW w:w="808" w:type="dxa"/>
            <w:gridSpan w:val="2"/>
            <w:vAlign w:val="center"/>
          </w:tcPr>
          <w:p w14:paraId="110E5A9E"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795" w:type="dxa"/>
            <w:shd w:val="clear" w:color="auto" w:fill="ECECEC"/>
            <w:vAlign w:val="center"/>
          </w:tcPr>
          <w:p w14:paraId="6EB725AE"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vAlign w:val="center"/>
          </w:tcPr>
          <w:p w14:paraId="032D6C9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0.0</w:t>
            </w:r>
          </w:p>
        </w:tc>
        <w:tc>
          <w:tcPr>
            <w:tcW w:w="802" w:type="dxa"/>
            <w:shd w:val="clear" w:color="auto" w:fill="ECECEC"/>
            <w:vAlign w:val="center"/>
          </w:tcPr>
          <w:p w14:paraId="00AB9162"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w:t>
            </w:r>
            <w:r w:rsidR="00461C42">
              <w:rPr>
                <w:rFonts w:cs="Arial"/>
                <w:color w:val="444649"/>
                <w:sz w:val="18"/>
                <w:szCs w:val="18"/>
              </w:rPr>
              <w:t>7</w:t>
            </w:r>
          </w:p>
        </w:tc>
        <w:tc>
          <w:tcPr>
            <w:tcW w:w="801" w:type="dxa"/>
            <w:vAlign w:val="center"/>
          </w:tcPr>
          <w:p w14:paraId="50F51CBE" w14:textId="77777777" w:rsidR="004B009C" w:rsidRPr="004B009C" w:rsidRDefault="0002448A" w:rsidP="00D915AC">
            <w:pPr>
              <w:ind w:right="113"/>
              <w:jc w:val="right"/>
              <w:rPr>
                <w:rFonts w:cs="Arial"/>
                <w:color w:val="444649"/>
                <w:sz w:val="18"/>
                <w:szCs w:val="18"/>
              </w:rPr>
            </w:pPr>
            <w:r>
              <w:rPr>
                <w:rFonts w:cs="Arial"/>
                <w:color w:val="444649"/>
                <w:sz w:val="18"/>
                <w:szCs w:val="18"/>
              </w:rPr>
              <w:t>5</w:t>
            </w:r>
            <w:r w:rsidR="00461C42">
              <w:rPr>
                <w:rFonts w:cs="Arial"/>
                <w:color w:val="444649"/>
                <w:sz w:val="18"/>
                <w:szCs w:val="18"/>
              </w:rPr>
              <w:t>44.9</w:t>
            </w:r>
          </w:p>
        </w:tc>
        <w:tc>
          <w:tcPr>
            <w:tcW w:w="1072" w:type="dxa"/>
            <w:shd w:val="clear" w:color="auto" w:fill="ECECEC"/>
            <w:vAlign w:val="center"/>
          </w:tcPr>
          <w:p w14:paraId="665C8214" w14:textId="77777777" w:rsidR="004B009C" w:rsidRPr="004B009C" w:rsidRDefault="0002448A" w:rsidP="00D915AC">
            <w:pPr>
              <w:ind w:right="113"/>
              <w:jc w:val="right"/>
              <w:rPr>
                <w:rFonts w:cs="Arial"/>
                <w:color w:val="444649"/>
                <w:sz w:val="18"/>
                <w:szCs w:val="18"/>
              </w:rPr>
            </w:pPr>
            <w:r>
              <w:rPr>
                <w:rFonts w:cs="Arial"/>
                <w:color w:val="444649"/>
                <w:sz w:val="18"/>
                <w:szCs w:val="18"/>
              </w:rPr>
              <w:t>22.</w:t>
            </w:r>
            <w:r w:rsidR="00461C42">
              <w:rPr>
                <w:rFonts w:cs="Arial"/>
                <w:color w:val="444649"/>
                <w:sz w:val="18"/>
                <w:szCs w:val="18"/>
              </w:rPr>
              <w:t>2</w:t>
            </w:r>
          </w:p>
        </w:tc>
      </w:tr>
      <w:tr w:rsidR="004B009C" w14:paraId="4E9086A8" w14:textId="77777777" w:rsidTr="004B009C">
        <w:trPr>
          <w:gridBefore w:val="1"/>
          <w:wBefore w:w="13" w:type="dxa"/>
          <w:trHeight w:val="406"/>
        </w:trPr>
        <w:tc>
          <w:tcPr>
            <w:tcW w:w="935" w:type="dxa"/>
            <w:tcBorders>
              <w:top w:val="single" w:sz="4" w:space="0" w:color="000000"/>
              <w:left w:val="single" w:sz="4" w:space="0" w:color="000000"/>
              <w:bottom w:val="single" w:sz="4" w:space="0" w:color="000000"/>
              <w:right w:val="single" w:sz="4" w:space="0" w:color="000000"/>
            </w:tcBorders>
          </w:tcPr>
          <w:p w14:paraId="73375DE2" w14:textId="77777777" w:rsidR="004B009C" w:rsidRPr="004B009C" w:rsidRDefault="004B009C" w:rsidP="00917AA8">
            <w:pPr>
              <w:pStyle w:val="TableParagraph"/>
              <w:rPr>
                <w:sz w:val="18"/>
                <w:szCs w:val="18"/>
              </w:rPr>
            </w:pPr>
            <w:r w:rsidRPr="004B009C">
              <w:rPr>
                <w:sz w:val="18"/>
                <w:szCs w:val="18"/>
              </w:rPr>
              <w:t>61-65</w:t>
            </w:r>
          </w:p>
        </w:tc>
        <w:tc>
          <w:tcPr>
            <w:tcW w:w="802" w:type="dxa"/>
            <w:tcBorders>
              <w:top w:val="single" w:sz="4" w:space="0" w:color="000000"/>
              <w:left w:val="single" w:sz="4" w:space="0" w:color="000000"/>
              <w:bottom w:val="single" w:sz="4" w:space="0" w:color="000000"/>
              <w:right w:val="single" w:sz="4" w:space="0" w:color="000000"/>
            </w:tcBorders>
            <w:vAlign w:val="center"/>
          </w:tcPr>
          <w:p w14:paraId="2E199480" w14:textId="77777777" w:rsidR="004B009C" w:rsidRPr="004B009C" w:rsidRDefault="00461C42" w:rsidP="00D915AC">
            <w:pPr>
              <w:ind w:right="113"/>
              <w:jc w:val="right"/>
              <w:rPr>
                <w:rFonts w:cs="Arial"/>
                <w:color w:val="444649"/>
                <w:sz w:val="18"/>
                <w:szCs w:val="18"/>
              </w:rPr>
            </w:pPr>
            <w:r>
              <w:rPr>
                <w:rFonts w:cs="Arial"/>
                <w:color w:val="444649"/>
                <w:sz w:val="18"/>
                <w:szCs w:val="18"/>
              </w:rPr>
              <w:t>81.9</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2662AD78" w14:textId="63065D1C" w:rsidR="004B009C" w:rsidRPr="004B009C" w:rsidRDefault="00461C42" w:rsidP="00D915AC">
            <w:pPr>
              <w:ind w:right="113"/>
              <w:jc w:val="right"/>
              <w:rPr>
                <w:rFonts w:cs="Arial"/>
                <w:color w:val="444649"/>
                <w:sz w:val="18"/>
                <w:szCs w:val="18"/>
              </w:rPr>
            </w:pPr>
            <w:r>
              <w:rPr>
                <w:rFonts w:cs="Arial"/>
                <w:color w:val="444649"/>
                <w:sz w:val="18"/>
                <w:szCs w:val="18"/>
              </w:rPr>
              <w:t>6.9</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2A5AC90" w14:textId="77777777" w:rsidR="004B009C" w:rsidRPr="004B009C" w:rsidRDefault="00461C42" w:rsidP="00D915AC">
            <w:pPr>
              <w:ind w:right="113"/>
              <w:jc w:val="right"/>
              <w:rPr>
                <w:rFonts w:cs="Arial"/>
                <w:color w:val="444649"/>
                <w:sz w:val="18"/>
                <w:szCs w:val="18"/>
              </w:rPr>
            </w:pPr>
            <w:r>
              <w:rPr>
                <w:rFonts w:cs="Arial"/>
                <w:color w:val="444649"/>
                <w:sz w:val="18"/>
                <w:szCs w:val="18"/>
              </w:rPr>
              <w:t>100.8</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18D9CD3B" w14:textId="77777777" w:rsidR="004B009C" w:rsidRPr="004B009C" w:rsidRDefault="00343548" w:rsidP="00D915AC">
            <w:pPr>
              <w:ind w:right="113"/>
              <w:jc w:val="right"/>
              <w:rPr>
                <w:rFonts w:cs="Arial"/>
                <w:color w:val="444649"/>
                <w:sz w:val="18"/>
                <w:szCs w:val="18"/>
              </w:rPr>
            </w:pPr>
            <w:r>
              <w:rPr>
                <w:rFonts w:cs="Arial"/>
                <w:color w:val="444649"/>
                <w:sz w:val="18"/>
                <w:szCs w:val="18"/>
              </w:rPr>
              <w:t>8.</w:t>
            </w:r>
            <w:r w:rsidR="00461C42">
              <w:rPr>
                <w:rFonts w:cs="Arial"/>
                <w:color w:val="444649"/>
                <w:sz w:val="18"/>
                <w:szCs w:val="18"/>
              </w:rPr>
              <w:t>0</w:t>
            </w:r>
          </w:p>
        </w:tc>
        <w:tc>
          <w:tcPr>
            <w:tcW w:w="801" w:type="dxa"/>
            <w:tcBorders>
              <w:top w:val="single" w:sz="4" w:space="0" w:color="000000"/>
              <w:left w:val="single" w:sz="4" w:space="0" w:color="000000"/>
              <w:bottom w:val="single" w:sz="4" w:space="0" w:color="000000"/>
              <w:right w:val="single" w:sz="4" w:space="0" w:color="000000"/>
            </w:tcBorders>
            <w:vAlign w:val="center"/>
          </w:tcPr>
          <w:p w14:paraId="76A31DC2"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ECECEC"/>
            <w:vAlign w:val="center"/>
          </w:tcPr>
          <w:p w14:paraId="6AB986B2"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tcBorders>
              <w:top w:val="single" w:sz="4" w:space="0" w:color="000000"/>
              <w:left w:val="single" w:sz="4" w:space="0" w:color="000000"/>
              <w:bottom w:val="single" w:sz="4" w:space="0" w:color="000000"/>
              <w:right w:val="single" w:sz="4" w:space="0" w:color="000000"/>
            </w:tcBorders>
            <w:vAlign w:val="center"/>
          </w:tcPr>
          <w:p w14:paraId="6A71582B" w14:textId="77777777" w:rsidR="004B009C" w:rsidRPr="004B009C" w:rsidRDefault="004B009C" w:rsidP="00D915AC">
            <w:pPr>
              <w:ind w:right="113"/>
              <w:jc w:val="right"/>
              <w:rPr>
                <w:rFonts w:cs="Arial"/>
                <w:color w:val="444649"/>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19504CFB" w14:textId="77777777" w:rsidR="004B009C" w:rsidRPr="004B009C" w:rsidRDefault="004B009C" w:rsidP="00D915AC">
            <w:pPr>
              <w:ind w:right="113"/>
              <w:jc w:val="right"/>
              <w:rPr>
                <w:rFonts w:cs="Arial"/>
                <w:color w:val="444649"/>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38A5E71E" w14:textId="77777777" w:rsidR="004B009C" w:rsidRPr="004B009C" w:rsidRDefault="00461C42" w:rsidP="00D915AC">
            <w:pPr>
              <w:ind w:right="113"/>
              <w:jc w:val="right"/>
              <w:rPr>
                <w:rFonts w:cs="Arial"/>
                <w:color w:val="444649"/>
                <w:sz w:val="18"/>
                <w:szCs w:val="18"/>
              </w:rPr>
            </w:pPr>
            <w:r>
              <w:rPr>
                <w:rFonts w:cs="Arial"/>
                <w:color w:val="444649"/>
                <w:sz w:val="18"/>
                <w:szCs w:val="18"/>
              </w:rPr>
              <w:t>182.7</w:t>
            </w:r>
          </w:p>
        </w:tc>
        <w:tc>
          <w:tcPr>
            <w:tcW w:w="107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4FA02AA3" w14:textId="77777777" w:rsidR="004B009C" w:rsidRPr="004B009C" w:rsidRDefault="00461C42" w:rsidP="00D915AC">
            <w:pPr>
              <w:ind w:right="113"/>
              <w:jc w:val="right"/>
              <w:rPr>
                <w:rFonts w:cs="Arial"/>
                <w:color w:val="444649"/>
                <w:sz w:val="18"/>
                <w:szCs w:val="18"/>
              </w:rPr>
            </w:pPr>
            <w:r>
              <w:rPr>
                <w:rFonts w:cs="Arial"/>
                <w:color w:val="444649"/>
                <w:sz w:val="18"/>
                <w:szCs w:val="18"/>
              </w:rPr>
              <w:t>7.4</w:t>
            </w:r>
          </w:p>
        </w:tc>
      </w:tr>
      <w:tr w:rsidR="004B009C" w14:paraId="0182E062" w14:textId="77777777" w:rsidTr="004B009C">
        <w:trPr>
          <w:gridBefore w:val="1"/>
          <w:wBefore w:w="13" w:type="dxa"/>
          <w:trHeight w:val="406"/>
        </w:trPr>
        <w:tc>
          <w:tcPr>
            <w:tcW w:w="935" w:type="dxa"/>
            <w:tcBorders>
              <w:top w:val="single" w:sz="4" w:space="0" w:color="000000"/>
              <w:left w:val="single" w:sz="4" w:space="0" w:color="000000"/>
              <w:bottom w:val="single" w:sz="4" w:space="0" w:color="000000"/>
              <w:right w:val="single" w:sz="4" w:space="0" w:color="000000"/>
            </w:tcBorders>
          </w:tcPr>
          <w:p w14:paraId="198AB3E6" w14:textId="77777777" w:rsidR="004B009C" w:rsidRPr="004B009C" w:rsidRDefault="004B009C" w:rsidP="00917AA8">
            <w:pPr>
              <w:pStyle w:val="TableParagraph"/>
              <w:rPr>
                <w:sz w:val="18"/>
                <w:szCs w:val="18"/>
              </w:rPr>
            </w:pPr>
            <w:r w:rsidRPr="004B009C">
              <w:rPr>
                <w:sz w:val="18"/>
                <w:szCs w:val="18"/>
              </w:rPr>
              <w:t>&gt;65</w:t>
            </w:r>
          </w:p>
        </w:tc>
        <w:tc>
          <w:tcPr>
            <w:tcW w:w="802" w:type="dxa"/>
            <w:tcBorders>
              <w:top w:val="single" w:sz="4" w:space="0" w:color="000000"/>
              <w:left w:val="single" w:sz="4" w:space="0" w:color="000000"/>
              <w:bottom w:val="single" w:sz="4" w:space="0" w:color="000000"/>
              <w:right w:val="single" w:sz="4" w:space="0" w:color="000000"/>
            </w:tcBorders>
            <w:vAlign w:val="center"/>
          </w:tcPr>
          <w:p w14:paraId="7924425D" w14:textId="77777777" w:rsidR="004B009C" w:rsidRPr="004B009C" w:rsidRDefault="00461C42" w:rsidP="00D915AC">
            <w:pPr>
              <w:ind w:right="113"/>
              <w:jc w:val="right"/>
              <w:rPr>
                <w:rFonts w:cs="Arial"/>
                <w:color w:val="444649"/>
                <w:sz w:val="18"/>
                <w:szCs w:val="18"/>
              </w:rPr>
            </w:pPr>
            <w:r>
              <w:rPr>
                <w:rFonts w:cs="Arial"/>
                <w:color w:val="444649"/>
                <w:sz w:val="18"/>
                <w:szCs w:val="18"/>
              </w:rPr>
              <w:t>79.4</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7F12D262" w14:textId="77777777" w:rsidR="004B009C" w:rsidRPr="004B009C" w:rsidRDefault="00343548" w:rsidP="00D915AC">
            <w:pPr>
              <w:ind w:right="113"/>
              <w:jc w:val="right"/>
              <w:rPr>
                <w:rFonts w:cs="Arial"/>
                <w:color w:val="444649"/>
                <w:sz w:val="18"/>
                <w:szCs w:val="18"/>
              </w:rPr>
            </w:pPr>
            <w:r>
              <w:rPr>
                <w:rFonts w:cs="Arial"/>
                <w:color w:val="444649"/>
                <w:sz w:val="18"/>
                <w:szCs w:val="18"/>
              </w:rPr>
              <w:t>6.</w:t>
            </w:r>
            <w:r w:rsidR="00461C42">
              <w:rPr>
                <w:rFonts w:cs="Arial"/>
                <w:color w:val="444649"/>
                <w:sz w:val="18"/>
                <w:szCs w:val="18"/>
              </w:rPr>
              <w:t>6</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101DE953"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10</w:t>
            </w:r>
            <w:r w:rsidR="00461C42">
              <w:rPr>
                <w:rFonts w:cs="Arial"/>
                <w:color w:val="444649"/>
                <w:sz w:val="18"/>
                <w:szCs w:val="18"/>
              </w:rPr>
              <w:t>6.3</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668CC208" w14:textId="77777777" w:rsidR="004B009C" w:rsidRPr="004B009C" w:rsidRDefault="00343548" w:rsidP="00D915AC">
            <w:pPr>
              <w:ind w:right="113"/>
              <w:jc w:val="right"/>
              <w:rPr>
                <w:rFonts w:cs="Arial"/>
                <w:color w:val="444649"/>
                <w:sz w:val="18"/>
                <w:szCs w:val="18"/>
              </w:rPr>
            </w:pPr>
            <w:r>
              <w:rPr>
                <w:rFonts w:cs="Arial"/>
                <w:color w:val="444649"/>
                <w:sz w:val="18"/>
                <w:szCs w:val="18"/>
              </w:rPr>
              <w:t>8.</w:t>
            </w:r>
            <w:r w:rsidR="00461C42">
              <w:rPr>
                <w:rFonts w:cs="Arial"/>
                <w:color w:val="444649"/>
                <w:sz w:val="18"/>
                <w:szCs w:val="18"/>
              </w:rPr>
              <w:t>4</w:t>
            </w:r>
          </w:p>
        </w:tc>
        <w:tc>
          <w:tcPr>
            <w:tcW w:w="801" w:type="dxa"/>
            <w:tcBorders>
              <w:top w:val="single" w:sz="4" w:space="0" w:color="000000"/>
              <w:left w:val="single" w:sz="4" w:space="0" w:color="000000"/>
              <w:bottom w:val="single" w:sz="4" w:space="0" w:color="000000"/>
              <w:right w:val="single" w:sz="4" w:space="0" w:color="000000"/>
            </w:tcBorders>
            <w:vAlign w:val="center"/>
          </w:tcPr>
          <w:p w14:paraId="40FCA58B"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ECECEC"/>
            <w:vAlign w:val="center"/>
          </w:tcPr>
          <w:p w14:paraId="376789E8"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tcBorders>
              <w:top w:val="single" w:sz="4" w:space="0" w:color="000000"/>
              <w:left w:val="single" w:sz="4" w:space="0" w:color="000000"/>
              <w:bottom w:val="single" w:sz="4" w:space="0" w:color="000000"/>
              <w:right w:val="single" w:sz="4" w:space="0" w:color="000000"/>
            </w:tcBorders>
            <w:vAlign w:val="center"/>
          </w:tcPr>
          <w:p w14:paraId="1A225CE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0.1</w:t>
            </w:r>
          </w:p>
        </w:tc>
        <w:tc>
          <w:tcPr>
            <w:tcW w:w="80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3352D8AB" w14:textId="77777777" w:rsidR="004B009C" w:rsidRPr="004B009C" w:rsidRDefault="00461C42" w:rsidP="00D915AC">
            <w:pPr>
              <w:ind w:right="113"/>
              <w:jc w:val="right"/>
              <w:rPr>
                <w:rFonts w:cs="Arial"/>
                <w:color w:val="444649"/>
                <w:sz w:val="18"/>
                <w:szCs w:val="18"/>
              </w:rPr>
            </w:pPr>
            <w:r>
              <w:rPr>
                <w:rFonts w:cs="Arial"/>
                <w:color w:val="444649"/>
                <w:sz w:val="18"/>
                <w:szCs w:val="18"/>
              </w:rPr>
              <w:t>43.3</w:t>
            </w:r>
          </w:p>
        </w:tc>
        <w:tc>
          <w:tcPr>
            <w:tcW w:w="801" w:type="dxa"/>
            <w:tcBorders>
              <w:top w:val="single" w:sz="4" w:space="0" w:color="000000"/>
              <w:left w:val="single" w:sz="4" w:space="0" w:color="000000"/>
              <w:bottom w:val="single" w:sz="4" w:space="0" w:color="000000"/>
              <w:right w:val="single" w:sz="4" w:space="0" w:color="000000"/>
            </w:tcBorders>
            <w:vAlign w:val="center"/>
          </w:tcPr>
          <w:p w14:paraId="0C4EEE4B" w14:textId="77777777" w:rsidR="004B009C" w:rsidRPr="004B009C" w:rsidRDefault="004F0840" w:rsidP="00D915AC">
            <w:pPr>
              <w:ind w:right="113"/>
              <w:jc w:val="right"/>
              <w:rPr>
                <w:rFonts w:cs="Arial"/>
                <w:color w:val="444649"/>
                <w:sz w:val="18"/>
                <w:szCs w:val="18"/>
              </w:rPr>
            </w:pPr>
            <w:r>
              <w:rPr>
                <w:rFonts w:cs="Arial"/>
                <w:color w:val="444649"/>
                <w:sz w:val="18"/>
                <w:szCs w:val="18"/>
              </w:rPr>
              <w:t>185.8</w:t>
            </w:r>
          </w:p>
        </w:tc>
        <w:tc>
          <w:tcPr>
            <w:tcW w:w="107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4B186260" w14:textId="77777777" w:rsidR="004B009C" w:rsidRPr="004B009C" w:rsidRDefault="004F0840" w:rsidP="00D915AC">
            <w:pPr>
              <w:ind w:right="113"/>
              <w:jc w:val="right"/>
              <w:rPr>
                <w:rFonts w:cs="Arial"/>
                <w:color w:val="444649"/>
                <w:sz w:val="18"/>
                <w:szCs w:val="18"/>
              </w:rPr>
            </w:pPr>
            <w:r>
              <w:rPr>
                <w:rFonts w:cs="Arial"/>
                <w:color w:val="444649"/>
                <w:sz w:val="18"/>
                <w:szCs w:val="18"/>
              </w:rPr>
              <w:t>7.5</w:t>
            </w:r>
          </w:p>
        </w:tc>
      </w:tr>
      <w:tr w:rsidR="004B009C" w14:paraId="5ACC4872" w14:textId="77777777" w:rsidTr="004B009C">
        <w:trPr>
          <w:gridBefore w:val="1"/>
          <w:wBefore w:w="13" w:type="dxa"/>
          <w:trHeight w:val="406"/>
        </w:trPr>
        <w:tc>
          <w:tcPr>
            <w:tcW w:w="935" w:type="dxa"/>
            <w:tcBorders>
              <w:top w:val="single" w:sz="4" w:space="0" w:color="000000"/>
              <w:left w:val="single" w:sz="4" w:space="0" w:color="000000"/>
              <w:bottom w:val="single" w:sz="4" w:space="0" w:color="000000"/>
              <w:right w:val="single" w:sz="4" w:space="0" w:color="000000"/>
            </w:tcBorders>
          </w:tcPr>
          <w:p w14:paraId="14E6CB79" w14:textId="77777777" w:rsidR="004B009C" w:rsidRPr="004B009C" w:rsidRDefault="004B009C" w:rsidP="00D970E0">
            <w:pPr>
              <w:pStyle w:val="TableParagraph"/>
              <w:ind w:left="4"/>
              <w:rPr>
                <w:sz w:val="18"/>
                <w:szCs w:val="18"/>
              </w:rPr>
            </w:pPr>
            <w:r w:rsidRPr="004B009C">
              <w:rPr>
                <w:sz w:val="18"/>
                <w:szCs w:val="18"/>
              </w:rPr>
              <w:t>Unknown</w:t>
            </w:r>
          </w:p>
        </w:tc>
        <w:tc>
          <w:tcPr>
            <w:tcW w:w="802" w:type="dxa"/>
            <w:tcBorders>
              <w:top w:val="single" w:sz="4" w:space="0" w:color="000000"/>
              <w:left w:val="single" w:sz="4" w:space="0" w:color="000000"/>
              <w:bottom w:val="single" w:sz="4" w:space="0" w:color="000000"/>
              <w:right w:val="single" w:sz="4" w:space="0" w:color="000000"/>
            </w:tcBorders>
            <w:vAlign w:val="center"/>
          </w:tcPr>
          <w:p w14:paraId="75189974"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4BC3DAD5"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3AEFDF6"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5B51A560"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tcBorders>
              <w:top w:val="single" w:sz="4" w:space="0" w:color="000000"/>
              <w:left w:val="single" w:sz="4" w:space="0" w:color="000000"/>
              <w:bottom w:val="single" w:sz="4" w:space="0" w:color="000000"/>
              <w:right w:val="single" w:sz="4" w:space="0" w:color="000000"/>
            </w:tcBorders>
            <w:vAlign w:val="center"/>
          </w:tcPr>
          <w:p w14:paraId="66423A00"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ECECEC"/>
            <w:vAlign w:val="center"/>
          </w:tcPr>
          <w:p w14:paraId="15B801F2"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 </w:t>
            </w:r>
          </w:p>
        </w:tc>
        <w:tc>
          <w:tcPr>
            <w:tcW w:w="801" w:type="dxa"/>
            <w:tcBorders>
              <w:top w:val="single" w:sz="4" w:space="0" w:color="000000"/>
              <w:left w:val="single" w:sz="4" w:space="0" w:color="000000"/>
              <w:bottom w:val="single" w:sz="4" w:space="0" w:color="000000"/>
              <w:right w:val="single" w:sz="4" w:space="0" w:color="000000"/>
            </w:tcBorders>
            <w:vAlign w:val="center"/>
          </w:tcPr>
          <w:p w14:paraId="4F2F62A0"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0.0</w:t>
            </w:r>
          </w:p>
        </w:tc>
        <w:tc>
          <w:tcPr>
            <w:tcW w:w="80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67E7796D" w14:textId="77777777" w:rsidR="004B009C" w:rsidRPr="004B009C" w:rsidRDefault="004F0840" w:rsidP="00D915AC">
            <w:pPr>
              <w:ind w:right="113"/>
              <w:jc w:val="right"/>
              <w:rPr>
                <w:rFonts w:cs="Arial"/>
                <w:color w:val="444649"/>
                <w:sz w:val="18"/>
                <w:szCs w:val="18"/>
              </w:rPr>
            </w:pPr>
            <w:r>
              <w:rPr>
                <w:rFonts w:cs="Arial"/>
                <w:color w:val="444649"/>
                <w:sz w:val="18"/>
                <w:szCs w:val="18"/>
              </w:rPr>
              <w:t>0.0</w:t>
            </w:r>
          </w:p>
        </w:tc>
        <w:tc>
          <w:tcPr>
            <w:tcW w:w="801" w:type="dxa"/>
            <w:tcBorders>
              <w:top w:val="single" w:sz="4" w:space="0" w:color="000000"/>
              <w:left w:val="single" w:sz="4" w:space="0" w:color="000000"/>
              <w:bottom w:val="single" w:sz="4" w:space="0" w:color="000000"/>
              <w:right w:val="single" w:sz="4" w:space="0" w:color="000000"/>
            </w:tcBorders>
            <w:vAlign w:val="center"/>
          </w:tcPr>
          <w:p w14:paraId="362A3A9E" w14:textId="77777777" w:rsidR="004B009C" w:rsidRPr="004B009C" w:rsidRDefault="004F0840" w:rsidP="00D915AC">
            <w:pPr>
              <w:ind w:right="113"/>
              <w:jc w:val="right"/>
              <w:rPr>
                <w:rFonts w:cs="Arial"/>
                <w:color w:val="444649"/>
                <w:sz w:val="18"/>
                <w:szCs w:val="18"/>
              </w:rPr>
            </w:pPr>
            <w:r>
              <w:rPr>
                <w:rFonts w:cs="Arial"/>
                <w:color w:val="444649"/>
                <w:sz w:val="18"/>
                <w:szCs w:val="18"/>
              </w:rPr>
              <w:t>0.0</w:t>
            </w:r>
          </w:p>
        </w:tc>
        <w:tc>
          <w:tcPr>
            <w:tcW w:w="107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0D178815" w14:textId="77777777" w:rsidR="004B009C" w:rsidRPr="004B009C" w:rsidRDefault="004F0840" w:rsidP="00D915AC">
            <w:pPr>
              <w:ind w:right="113"/>
              <w:jc w:val="right"/>
              <w:rPr>
                <w:rFonts w:cs="Arial"/>
                <w:color w:val="444649"/>
                <w:sz w:val="18"/>
                <w:szCs w:val="18"/>
              </w:rPr>
            </w:pPr>
            <w:r>
              <w:rPr>
                <w:rFonts w:cs="Arial"/>
                <w:color w:val="444649"/>
                <w:sz w:val="18"/>
                <w:szCs w:val="18"/>
              </w:rPr>
              <w:t>0.0</w:t>
            </w:r>
          </w:p>
        </w:tc>
      </w:tr>
      <w:tr w:rsidR="004B009C" w14:paraId="309BCE2F" w14:textId="77777777" w:rsidTr="004B009C">
        <w:trPr>
          <w:gridBefore w:val="1"/>
          <w:wBefore w:w="13" w:type="dxa"/>
          <w:trHeight w:val="406"/>
        </w:trPr>
        <w:tc>
          <w:tcPr>
            <w:tcW w:w="935" w:type="dxa"/>
            <w:tcBorders>
              <w:top w:val="single" w:sz="4" w:space="0" w:color="000000"/>
              <w:left w:val="single" w:sz="4" w:space="0" w:color="000000"/>
              <w:bottom w:val="single" w:sz="4" w:space="0" w:color="000000"/>
              <w:right w:val="single" w:sz="4" w:space="0" w:color="000000"/>
            </w:tcBorders>
          </w:tcPr>
          <w:p w14:paraId="6A042DCE" w14:textId="77777777" w:rsidR="004B009C" w:rsidRPr="004B009C" w:rsidRDefault="004B009C" w:rsidP="00917AA8">
            <w:pPr>
              <w:pStyle w:val="TableParagraph"/>
              <w:rPr>
                <w:sz w:val="18"/>
                <w:szCs w:val="18"/>
              </w:rPr>
            </w:pPr>
            <w:r w:rsidRPr="004B009C">
              <w:rPr>
                <w:sz w:val="18"/>
                <w:szCs w:val="18"/>
              </w:rPr>
              <w:t>Total</w:t>
            </w:r>
          </w:p>
        </w:tc>
        <w:tc>
          <w:tcPr>
            <w:tcW w:w="802" w:type="dxa"/>
            <w:tcBorders>
              <w:top w:val="single" w:sz="4" w:space="0" w:color="000000"/>
              <w:left w:val="single" w:sz="4" w:space="0" w:color="000000"/>
              <w:bottom w:val="single" w:sz="4" w:space="0" w:color="000000"/>
              <w:right w:val="single" w:sz="4" w:space="0" w:color="000000"/>
            </w:tcBorders>
            <w:vAlign w:val="center"/>
          </w:tcPr>
          <w:p w14:paraId="3D5E235C" w14:textId="77777777" w:rsidR="004B009C" w:rsidRPr="004B009C" w:rsidRDefault="004F0840" w:rsidP="00D915AC">
            <w:pPr>
              <w:ind w:right="113"/>
              <w:jc w:val="right"/>
              <w:rPr>
                <w:rFonts w:cs="Arial"/>
                <w:color w:val="444649"/>
                <w:sz w:val="18"/>
                <w:szCs w:val="18"/>
              </w:rPr>
            </w:pPr>
            <w:r>
              <w:rPr>
                <w:rFonts w:cs="Arial"/>
                <w:color w:val="444649"/>
                <w:sz w:val="18"/>
                <w:szCs w:val="18"/>
              </w:rPr>
              <w:t>1187.3</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5F7F4CFF" w14:textId="77777777" w:rsidR="004B009C" w:rsidRPr="004B009C" w:rsidRDefault="00240964" w:rsidP="00D915AC">
            <w:pPr>
              <w:ind w:right="113"/>
              <w:jc w:val="right"/>
              <w:rPr>
                <w:rFonts w:cs="Arial"/>
                <w:color w:val="444649"/>
                <w:sz w:val="18"/>
                <w:szCs w:val="18"/>
              </w:rPr>
            </w:pPr>
            <w:r>
              <w:rPr>
                <w:rFonts w:cs="Arial"/>
                <w:color w:val="444649"/>
                <w:sz w:val="18"/>
                <w:szCs w:val="18"/>
              </w:rPr>
              <w:t>100</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1B9C4E7"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12</w:t>
            </w:r>
            <w:r w:rsidR="004F0840">
              <w:rPr>
                <w:rFonts w:cs="Arial"/>
                <w:color w:val="444649"/>
                <w:sz w:val="18"/>
                <w:szCs w:val="18"/>
              </w:rPr>
              <w:t>60.0</w:t>
            </w:r>
          </w:p>
        </w:tc>
        <w:tc>
          <w:tcPr>
            <w:tcW w:w="935"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3EC3ABD5" w14:textId="77777777" w:rsidR="004B009C" w:rsidRPr="004B009C" w:rsidRDefault="00240964" w:rsidP="00D915AC">
            <w:pPr>
              <w:ind w:right="113"/>
              <w:jc w:val="right"/>
              <w:rPr>
                <w:rFonts w:cs="Arial"/>
                <w:color w:val="444649"/>
                <w:sz w:val="18"/>
                <w:szCs w:val="18"/>
              </w:rPr>
            </w:pPr>
            <w:r>
              <w:rPr>
                <w:rFonts w:cs="Arial"/>
                <w:color w:val="444649"/>
                <w:sz w:val="18"/>
                <w:szCs w:val="18"/>
              </w:rPr>
              <w:t>100</w:t>
            </w:r>
          </w:p>
        </w:tc>
        <w:tc>
          <w:tcPr>
            <w:tcW w:w="801" w:type="dxa"/>
            <w:tcBorders>
              <w:top w:val="single" w:sz="4" w:space="0" w:color="000000"/>
              <w:left w:val="single" w:sz="4" w:space="0" w:color="000000"/>
              <w:bottom w:val="single" w:sz="4" w:space="0" w:color="000000"/>
              <w:right w:val="single" w:sz="4" w:space="0" w:color="000000"/>
            </w:tcBorders>
            <w:vAlign w:val="center"/>
          </w:tcPr>
          <w:p w14:paraId="73A3E304" w14:textId="77777777" w:rsidR="004B009C" w:rsidRPr="004B009C" w:rsidRDefault="004F0840" w:rsidP="00D915AC">
            <w:pPr>
              <w:ind w:right="113"/>
              <w:jc w:val="right"/>
              <w:rPr>
                <w:rFonts w:cs="Arial"/>
                <w:color w:val="444649"/>
                <w:sz w:val="18"/>
                <w:szCs w:val="18"/>
              </w:rPr>
            </w:pPr>
            <w:r>
              <w:rPr>
                <w:rFonts w:cs="Arial"/>
                <w:color w:val="444649"/>
                <w:sz w:val="18"/>
                <w:szCs w:val="18"/>
              </w:rPr>
              <w:t>4.3</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ECECEC"/>
            <w:vAlign w:val="center"/>
          </w:tcPr>
          <w:p w14:paraId="71490C15" w14:textId="77777777" w:rsidR="004B009C" w:rsidRPr="004B009C" w:rsidRDefault="00240964" w:rsidP="00D915AC">
            <w:pPr>
              <w:ind w:right="113"/>
              <w:jc w:val="right"/>
              <w:rPr>
                <w:rFonts w:cs="Arial"/>
                <w:color w:val="444649"/>
                <w:sz w:val="18"/>
                <w:szCs w:val="18"/>
              </w:rPr>
            </w:pPr>
            <w:r>
              <w:rPr>
                <w:rFonts w:cs="Arial"/>
                <w:color w:val="444649"/>
                <w:sz w:val="18"/>
                <w:szCs w:val="18"/>
              </w:rPr>
              <w:t>100</w:t>
            </w:r>
          </w:p>
        </w:tc>
        <w:tc>
          <w:tcPr>
            <w:tcW w:w="801" w:type="dxa"/>
            <w:tcBorders>
              <w:top w:val="single" w:sz="4" w:space="0" w:color="000000"/>
              <w:left w:val="single" w:sz="4" w:space="0" w:color="000000"/>
              <w:bottom w:val="single" w:sz="4" w:space="0" w:color="000000"/>
              <w:right w:val="single" w:sz="4" w:space="0" w:color="000000"/>
            </w:tcBorders>
            <w:vAlign w:val="center"/>
          </w:tcPr>
          <w:p w14:paraId="1A6176BF" w14:textId="77777777" w:rsidR="004B009C" w:rsidRPr="004B009C" w:rsidRDefault="004B009C" w:rsidP="00D915AC">
            <w:pPr>
              <w:ind w:right="113"/>
              <w:jc w:val="right"/>
              <w:rPr>
                <w:rFonts w:cs="Arial"/>
                <w:color w:val="444649"/>
                <w:sz w:val="18"/>
                <w:szCs w:val="18"/>
              </w:rPr>
            </w:pPr>
            <w:r w:rsidRPr="004B009C">
              <w:rPr>
                <w:rFonts w:cs="Arial"/>
                <w:color w:val="444649"/>
                <w:sz w:val="18"/>
                <w:szCs w:val="18"/>
              </w:rPr>
              <w:t>0.3</w:t>
            </w:r>
          </w:p>
        </w:tc>
        <w:tc>
          <w:tcPr>
            <w:tcW w:w="80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28152D45" w14:textId="77777777" w:rsidR="004B009C" w:rsidRPr="004B009C" w:rsidRDefault="00240964" w:rsidP="00D915AC">
            <w:pPr>
              <w:ind w:right="113"/>
              <w:jc w:val="right"/>
              <w:rPr>
                <w:rFonts w:cs="Arial"/>
                <w:color w:val="444649"/>
                <w:sz w:val="18"/>
                <w:szCs w:val="18"/>
              </w:rPr>
            </w:pPr>
            <w:r>
              <w:rPr>
                <w:rFonts w:cs="Arial"/>
                <w:color w:val="444649"/>
                <w:sz w:val="18"/>
                <w:szCs w:val="18"/>
              </w:rPr>
              <w:t>100</w:t>
            </w:r>
          </w:p>
        </w:tc>
        <w:tc>
          <w:tcPr>
            <w:tcW w:w="801" w:type="dxa"/>
            <w:tcBorders>
              <w:top w:val="single" w:sz="4" w:space="0" w:color="000000"/>
              <w:left w:val="single" w:sz="4" w:space="0" w:color="000000"/>
              <w:bottom w:val="single" w:sz="4" w:space="0" w:color="000000"/>
              <w:right w:val="single" w:sz="4" w:space="0" w:color="000000"/>
            </w:tcBorders>
            <w:vAlign w:val="center"/>
          </w:tcPr>
          <w:p w14:paraId="4F76662A" w14:textId="77777777" w:rsidR="004B009C" w:rsidRPr="004B009C" w:rsidRDefault="00240964" w:rsidP="00D915AC">
            <w:pPr>
              <w:ind w:right="113"/>
              <w:jc w:val="right"/>
              <w:rPr>
                <w:rFonts w:cs="Arial"/>
                <w:color w:val="444649"/>
                <w:sz w:val="18"/>
                <w:szCs w:val="18"/>
              </w:rPr>
            </w:pPr>
            <w:r>
              <w:rPr>
                <w:rFonts w:cs="Arial"/>
                <w:color w:val="444649"/>
                <w:sz w:val="18"/>
                <w:szCs w:val="18"/>
              </w:rPr>
              <w:t>24</w:t>
            </w:r>
            <w:r w:rsidR="004F0840">
              <w:rPr>
                <w:rFonts w:cs="Arial"/>
                <w:color w:val="444649"/>
                <w:sz w:val="18"/>
                <w:szCs w:val="18"/>
              </w:rPr>
              <w:t>51.9</w:t>
            </w:r>
          </w:p>
        </w:tc>
        <w:tc>
          <w:tcPr>
            <w:tcW w:w="1072"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0C3A38A5" w14:textId="77777777" w:rsidR="004B009C" w:rsidRPr="004B009C" w:rsidRDefault="00240964" w:rsidP="00D915AC">
            <w:pPr>
              <w:ind w:right="113"/>
              <w:jc w:val="right"/>
              <w:rPr>
                <w:rFonts w:cs="Arial"/>
                <w:color w:val="444649"/>
                <w:sz w:val="18"/>
                <w:szCs w:val="18"/>
              </w:rPr>
            </w:pPr>
            <w:r>
              <w:rPr>
                <w:rFonts w:cs="Arial"/>
                <w:color w:val="444649"/>
                <w:sz w:val="18"/>
                <w:szCs w:val="18"/>
              </w:rPr>
              <w:t>100</w:t>
            </w:r>
          </w:p>
        </w:tc>
      </w:tr>
    </w:tbl>
    <w:p w14:paraId="6441BC69" w14:textId="77777777" w:rsidR="00867F7A" w:rsidRDefault="001B0044" w:rsidP="004B009C">
      <w:pPr>
        <w:ind w:left="142"/>
        <w:rPr>
          <w:i/>
          <w:iCs/>
          <w:sz w:val="16"/>
          <w:szCs w:val="16"/>
        </w:rPr>
      </w:pPr>
      <w:r w:rsidRPr="004B009C">
        <w:rPr>
          <w:i/>
          <w:iCs/>
          <w:sz w:val="16"/>
          <w:szCs w:val="16"/>
        </w:rPr>
        <w:t>Source: SMR HR FTE – 5 Years</w:t>
      </w:r>
    </w:p>
    <w:p w14:paraId="48E5F218" w14:textId="77777777" w:rsidR="00867F7A" w:rsidRDefault="00867F7A">
      <w:pPr>
        <w:pStyle w:val="BodyText"/>
        <w:spacing w:before="3"/>
        <w:rPr>
          <w:sz w:val="27"/>
        </w:rPr>
      </w:pPr>
    </w:p>
    <w:p w14:paraId="3885566A" w14:textId="2BA28B93" w:rsidR="00867F7A" w:rsidRDefault="001B0044" w:rsidP="00E25EE7">
      <w:pPr>
        <w:pStyle w:val="BodyText"/>
        <w:spacing w:line="259" w:lineRule="auto"/>
        <w:ind w:right="1346"/>
      </w:pPr>
      <w:r>
        <w:t>In 20</w:t>
      </w:r>
      <w:r w:rsidR="00593B7A">
        <w:t>20</w:t>
      </w:r>
      <w:r>
        <w:t xml:space="preserve">, </w:t>
      </w:r>
      <w:r w:rsidR="00D62357">
        <w:t>2</w:t>
      </w:r>
      <w:r w:rsidR="00593B7A">
        <w:t>7.7</w:t>
      </w:r>
      <w:r>
        <w:t>% of professional staff were 51 years of age and over. The highest percentages of men and women were in the 31-40 age group.</w:t>
      </w:r>
      <w:r w:rsidR="00593B7A">
        <w:t xml:space="preserve">  The highest percentage of diverse people were aged 26-30 years.</w:t>
      </w:r>
      <w:r>
        <w:t xml:space="preserve"> </w:t>
      </w:r>
      <w:r w:rsidR="00593B7A">
        <w:t>49.1%</w:t>
      </w:r>
      <w:r>
        <w:t xml:space="preserve"> of men and </w:t>
      </w:r>
      <w:r w:rsidR="00D62357">
        <w:t>5</w:t>
      </w:r>
      <w:r w:rsidR="002D79A4">
        <w:t>0</w:t>
      </w:r>
      <w:r w:rsidR="00593B7A">
        <w:t>.3</w:t>
      </w:r>
      <w:r w:rsidR="00D62357">
        <w:t>%</w:t>
      </w:r>
      <w:r w:rsidR="002D79A4">
        <w:t xml:space="preserve"> of</w:t>
      </w:r>
      <w:r w:rsidR="00203E41">
        <w:t xml:space="preserve"> </w:t>
      </w:r>
      <w:r>
        <w:t xml:space="preserve">women professional staff are below 41 years. </w:t>
      </w:r>
      <w:r w:rsidR="002D79A4">
        <w:t>9.</w:t>
      </w:r>
      <w:r w:rsidR="00593B7A">
        <w:t>2</w:t>
      </w:r>
      <w:r w:rsidR="002D79A4">
        <w:t>%</w:t>
      </w:r>
      <w:r>
        <w:t xml:space="preserve"> of women and </w:t>
      </w:r>
      <w:r w:rsidR="002D79A4">
        <w:t>9.</w:t>
      </w:r>
      <w:r w:rsidR="00593B7A">
        <w:t>7</w:t>
      </w:r>
      <w:r>
        <w:t>% of men were 61 years and over.</w:t>
      </w:r>
    </w:p>
    <w:p w14:paraId="5C8B68E3" w14:textId="6B43BB22" w:rsidR="00162CF0" w:rsidRDefault="00162CF0" w:rsidP="00E25EE7">
      <w:pPr>
        <w:pStyle w:val="BodyText"/>
        <w:spacing w:line="259" w:lineRule="auto"/>
        <w:ind w:right="1346"/>
      </w:pPr>
    </w:p>
    <w:p w14:paraId="206EEC0F" w14:textId="676EE4EC" w:rsidR="00162CF0" w:rsidRDefault="00162CF0" w:rsidP="00E25EE7">
      <w:pPr>
        <w:pStyle w:val="BodyText"/>
        <w:spacing w:line="259" w:lineRule="auto"/>
        <w:ind w:right="1346"/>
      </w:pPr>
      <w:r>
        <w:rPr>
          <w:noProof/>
          <w:lang w:bidi="ar-SA"/>
        </w:rPr>
        <w:drawing>
          <wp:inline distT="0" distB="0" distL="0" distR="0" wp14:anchorId="2451328A" wp14:editId="21EC73C1">
            <wp:extent cx="6152083" cy="3474720"/>
            <wp:effectExtent l="0" t="0" r="1270" b="11430"/>
            <wp:docPr id="2750" name="Chart 2750">
              <a:extLst xmlns:a="http://schemas.openxmlformats.org/drawingml/2006/main">
                <a:ext uri="{FF2B5EF4-FFF2-40B4-BE49-F238E27FC236}">
                  <a16:creationId xmlns:a16="http://schemas.microsoft.com/office/drawing/2014/main" id="{994F6939-34BA-4C5B-AFA8-F34DF1AFC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1682A4F5" w14:textId="7FEE954B" w:rsidR="00867F7A" w:rsidRPr="00C02E66" w:rsidRDefault="001B0044" w:rsidP="00C02E66">
      <w:pPr>
        <w:pStyle w:val="BodyText"/>
        <w:spacing w:line="259" w:lineRule="auto"/>
        <w:ind w:right="1346"/>
      </w:pPr>
      <w:r w:rsidRPr="003B7635">
        <w:rPr>
          <w:i/>
          <w:iCs/>
          <w:sz w:val="16"/>
          <w:szCs w:val="16"/>
        </w:rPr>
        <w:t>Source: SMR HR FTE – 5 Years</w:t>
      </w:r>
    </w:p>
    <w:p w14:paraId="2CFF05C0" w14:textId="77777777" w:rsidR="00867F7A" w:rsidRDefault="00867F7A">
      <w:pPr>
        <w:pStyle w:val="BodyText"/>
        <w:rPr>
          <w:sz w:val="24"/>
        </w:rPr>
      </w:pPr>
    </w:p>
    <w:p w14:paraId="4E8C59CF" w14:textId="3070465A" w:rsidR="00CB1E21" w:rsidRDefault="001B0044" w:rsidP="005F7D9F">
      <w:pPr>
        <w:rPr>
          <w:b/>
          <w:sz w:val="20"/>
        </w:rPr>
      </w:pPr>
      <w:r w:rsidRPr="00593B7A">
        <w:rPr>
          <w:b/>
          <w:sz w:val="20"/>
        </w:rPr>
        <w:t>Table 5</w:t>
      </w:r>
      <w:r w:rsidR="001A3D82">
        <w:rPr>
          <w:b/>
          <w:sz w:val="20"/>
        </w:rPr>
        <w:t>9</w:t>
      </w:r>
      <w:r w:rsidRPr="00593B7A">
        <w:rPr>
          <w:b/>
          <w:sz w:val="20"/>
        </w:rPr>
        <w:t>:</w:t>
      </w:r>
      <w:r>
        <w:rPr>
          <w:b/>
          <w:sz w:val="20"/>
        </w:rPr>
        <w:t xml:space="preserve"> Professional staff by age group and gender 20</w:t>
      </w:r>
      <w:r w:rsidR="00C02E66">
        <w:rPr>
          <w:b/>
          <w:sz w:val="20"/>
        </w:rPr>
        <w:t>20</w:t>
      </w:r>
      <w:r w:rsidR="00021E02">
        <w:rPr>
          <w:b/>
          <w:sz w:val="20"/>
        </w:rPr>
        <w:t xml:space="preserve"> (FTE and %)</w:t>
      </w:r>
    </w:p>
    <w:p w14:paraId="795E49D7" w14:textId="77777777" w:rsidR="00CB1E21" w:rsidRDefault="00CB1E21" w:rsidP="005F7D9F">
      <w:pPr>
        <w:rPr>
          <w:b/>
          <w:sz w:val="20"/>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927"/>
        <w:gridCol w:w="926"/>
        <w:gridCol w:w="926"/>
        <w:gridCol w:w="894"/>
        <w:gridCol w:w="562"/>
        <w:gridCol w:w="927"/>
        <w:gridCol w:w="661"/>
        <w:gridCol w:w="1059"/>
        <w:gridCol w:w="927"/>
        <w:gridCol w:w="794"/>
      </w:tblGrid>
      <w:tr w:rsidR="00CB1E21" w:rsidRPr="00CB1E21" w14:paraId="1AF15BC2" w14:textId="77777777" w:rsidTr="00F22873">
        <w:trPr>
          <w:trHeight w:val="339"/>
        </w:trPr>
        <w:tc>
          <w:tcPr>
            <w:tcW w:w="1054" w:type="dxa"/>
            <w:shd w:val="clear" w:color="000000" w:fill="EFEFEF"/>
            <w:hideMark/>
          </w:tcPr>
          <w:p w14:paraId="3143AFAC"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Gender</w:t>
            </w:r>
          </w:p>
        </w:tc>
        <w:tc>
          <w:tcPr>
            <w:tcW w:w="1853" w:type="dxa"/>
            <w:gridSpan w:val="2"/>
            <w:shd w:val="clear" w:color="000000" w:fill="EFEFEF"/>
            <w:hideMark/>
          </w:tcPr>
          <w:p w14:paraId="0CB728FD"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Female</w:t>
            </w:r>
          </w:p>
        </w:tc>
        <w:tc>
          <w:tcPr>
            <w:tcW w:w="1820" w:type="dxa"/>
            <w:gridSpan w:val="2"/>
            <w:shd w:val="clear" w:color="000000" w:fill="EFEFEF"/>
            <w:hideMark/>
          </w:tcPr>
          <w:p w14:paraId="69AC1AAB"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Male</w:t>
            </w:r>
          </w:p>
        </w:tc>
        <w:tc>
          <w:tcPr>
            <w:tcW w:w="1489" w:type="dxa"/>
            <w:gridSpan w:val="2"/>
            <w:shd w:val="clear" w:color="000000" w:fill="EFEFEF"/>
            <w:hideMark/>
          </w:tcPr>
          <w:p w14:paraId="0A880B22"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Diverse</w:t>
            </w:r>
          </w:p>
        </w:tc>
        <w:tc>
          <w:tcPr>
            <w:tcW w:w="1720" w:type="dxa"/>
            <w:gridSpan w:val="2"/>
            <w:shd w:val="clear" w:color="000000" w:fill="EFEFEF"/>
            <w:hideMark/>
          </w:tcPr>
          <w:p w14:paraId="201FD83E"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Unknown</w:t>
            </w:r>
          </w:p>
        </w:tc>
        <w:tc>
          <w:tcPr>
            <w:tcW w:w="1721" w:type="dxa"/>
            <w:gridSpan w:val="2"/>
            <w:shd w:val="clear" w:color="000000" w:fill="EFEFEF"/>
            <w:noWrap/>
            <w:hideMark/>
          </w:tcPr>
          <w:p w14:paraId="00B7818B"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Total</w:t>
            </w:r>
          </w:p>
        </w:tc>
      </w:tr>
      <w:tr w:rsidR="00903B9F" w:rsidRPr="00CB1E21" w14:paraId="6051BB07" w14:textId="77777777" w:rsidTr="00F22873">
        <w:trPr>
          <w:trHeight w:val="898"/>
        </w:trPr>
        <w:tc>
          <w:tcPr>
            <w:tcW w:w="1054" w:type="dxa"/>
            <w:shd w:val="clear" w:color="000000" w:fill="EFEFEF"/>
            <w:hideMark/>
          </w:tcPr>
          <w:p w14:paraId="3859E60A"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Age Group</w:t>
            </w:r>
          </w:p>
        </w:tc>
        <w:tc>
          <w:tcPr>
            <w:tcW w:w="927" w:type="dxa"/>
            <w:shd w:val="clear" w:color="000000" w:fill="EFEFEF"/>
            <w:hideMark/>
          </w:tcPr>
          <w:p w14:paraId="6BDAD453"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FTE</w:t>
            </w:r>
          </w:p>
        </w:tc>
        <w:tc>
          <w:tcPr>
            <w:tcW w:w="926" w:type="dxa"/>
            <w:shd w:val="clear" w:color="000000" w:fill="EFEFEF"/>
            <w:hideMark/>
          </w:tcPr>
          <w:p w14:paraId="45106FA2"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Percent to Total (FTE) 1</w:t>
            </w:r>
          </w:p>
        </w:tc>
        <w:tc>
          <w:tcPr>
            <w:tcW w:w="926" w:type="dxa"/>
            <w:shd w:val="clear" w:color="000000" w:fill="EFEFEF"/>
            <w:hideMark/>
          </w:tcPr>
          <w:p w14:paraId="229780E1"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FTE</w:t>
            </w:r>
          </w:p>
        </w:tc>
        <w:tc>
          <w:tcPr>
            <w:tcW w:w="893" w:type="dxa"/>
            <w:shd w:val="clear" w:color="000000" w:fill="EFEFEF"/>
            <w:hideMark/>
          </w:tcPr>
          <w:p w14:paraId="29380837"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Percent to Total (FTE) 1</w:t>
            </w:r>
          </w:p>
        </w:tc>
        <w:tc>
          <w:tcPr>
            <w:tcW w:w="562" w:type="dxa"/>
            <w:shd w:val="clear" w:color="000000" w:fill="EFEFEF"/>
            <w:hideMark/>
          </w:tcPr>
          <w:p w14:paraId="659FDC9A"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FTE</w:t>
            </w:r>
          </w:p>
        </w:tc>
        <w:tc>
          <w:tcPr>
            <w:tcW w:w="927" w:type="dxa"/>
            <w:shd w:val="clear" w:color="000000" w:fill="EFEFEF"/>
            <w:hideMark/>
          </w:tcPr>
          <w:p w14:paraId="40DEE9BF"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Percent to Total (FTE) 1</w:t>
            </w:r>
          </w:p>
        </w:tc>
        <w:tc>
          <w:tcPr>
            <w:tcW w:w="661" w:type="dxa"/>
            <w:shd w:val="clear" w:color="000000" w:fill="EFEFEF"/>
            <w:hideMark/>
          </w:tcPr>
          <w:p w14:paraId="42BA0A25"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FTE</w:t>
            </w:r>
          </w:p>
        </w:tc>
        <w:tc>
          <w:tcPr>
            <w:tcW w:w="1059" w:type="dxa"/>
            <w:shd w:val="clear" w:color="000000" w:fill="EFEFEF"/>
            <w:hideMark/>
          </w:tcPr>
          <w:p w14:paraId="76240B66"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Percent to Total (FTE) 1</w:t>
            </w:r>
          </w:p>
        </w:tc>
        <w:tc>
          <w:tcPr>
            <w:tcW w:w="927" w:type="dxa"/>
            <w:shd w:val="clear" w:color="000000" w:fill="EFEFEF"/>
            <w:noWrap/>
            <w:hideMark/>
          </w:tcPr>
          <w:p w14:paraId="5FD63FB7"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FTE</w:t>
            </w:r>
          </w:p>
        </w:tc>
        <w:tc>
          <w:tcPr>
            <w:tcW w:w="793" w:type="dxa"/>
            <w:shd w:val="clear" w:color="000000" w:fill="EFEFEF"/>
            <w:noWrap/>
            <w:hideMark/>
          </w:tcPr>
          <w:p w14:paraId="39572C78" w14:textId="77777777" w:rsidR="00CB1E21" w:rsidRPr="009D7E21" w:rsidRDefault="00CB1E21" w:rsidP="00CB1E21">
            <w:pPr>
              <w:widowControl/>
              <w:autoSpaceDE/>
              <w:autoSpaceDN/>
              <w:jc w:val="center"/>
              <w:rPr>
                <w:rFonts w:eastAsia="Times New Roman" w:cs="Arial"/>
                <w:color w:val="444649"/>
                <w:sz w:val="18"/>
                <w:szCs w:val="18"/>
                <w:lang w:bidi="ar-SA"/>
              </w:rPr>
            </w:pPr>
            <w:r w:rsidRPr="009D7E21">
              <w:rPr>
                <w:rFonts w:eastAsia="Times New Roman" w:cs="Arial"/>
                <w:color w:val="444649"/>
                <w:sz w:val="18"/>
                <w:szCs w:val="18"/>
                <w:lang w:bidi="ar-SA"/>
              </w:rPr>
              <w:t>Percent to Total (FTE) 1</w:t>
            </w:r>
          </w:p>
        </w:tc>
      </w:tr>
      <w:tr w:rsidR="00903B9F" w:rsidRPr="00CB1E21" w14:paraId="098DC657" w14:textId="77777777" w:rsidTr="00F22873">
        <w:trPr>
          <w:trHeight w:val="339"/>
        </w:trPr>
        <w:tc>
          <w:tcPr>
            <w:tcW w:w="1054" w:type="dxa"/>
            <w:shd w:val="clear" w:color="000000" w:fill="FFFFFF"/>
            <w:hideMark/>
          </w:tcPr>
          <w:p w14:paraId="3A80E7AA"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&lt;=17</w:t>
            </w:r>
          </w:p>
        </w:tc>
        <w:tc>
          <w:tcPr>
            <w:tcW w:w="927" w:type="dxa"/>
            <w:shd w:val="clear" w:color="000000" w:fill="FFFFFF"/>
            <w:noWrap/>
            <w:hideMark/>
          </w:tcPr>
          <w:p w14:paraId="7E4442B7" w14:textId="77777777" w:rsidR="00CB1E21" w:rsidRPr="009D7E21" w:rsidRDefault="007A7FC4"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0.2</w:t>
            </w:r>
          </w:p>
        </w:tc>
        <w:tc>
          <w:tcPr>
            <w:tcW w:w="926" w:type="dxa"/>
            <w:shd w:val="clear" w:color="000000" w:fill="FFFFFF"/>
            <w:noWrap/>
            <w:hideMark/>
          </w:tcPr>
          <w:p w14:paraId="1BC05E2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926" w:type="dxa"/>
            <w:shd w:val="clear" w:color="000000" w:fill="FFFFFF"/>
            <w:noWrap/>
            <w:hideMark/>
          </w:tcPr>
          <w:p w14:paraId="3DE8681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7A7FC4" w:rsidRPr="009D7E21">
              <w:rPr>
                <w:rFonts w:eastAsia="Times New Roman" w:cs="Arial"/>
                <w:color w:val="444649"/>
                <w:sz w:val="18"/>
                <w:szCs w:val="18"/>
                <w:lang w:bidi="ar-SA"/>
              </w:rPr>
              <w:t>8</w:t>
            </w:r>
          </w:p>
        </w:tc>
        <w:tc>
          <w:tcPr>
            <w:tcW w:w="893" w:type="dxa"/>
            <w:shd w:val="clear" w:color="000000" w:fill="FFFFFF"/>
            <w:noWrap/>
            <w:hideMark/>
          </w:tcPr>
          <w:p w14:paraId="17ED179D"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562" w:type="dxa"/>
            <w:shd w:val="clear" w:color="000000" w:fill="FFFFFF"/>
            <w:noWrap/>
            <w:hideMark/>
          </w:tcPr>
          <w:p w14:paraId="7DAFA7C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927" w:type="dxa"/>
            <w:shd w:val="clear" w:color="000000" w:fill="FFFFFF"/>
            <w:noWrap/>
            <w:hideMark/>
          </w:tcPr>
          <w:p w14:paraId="56C4F4B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661" w:type="dxa"/>
            <w:shd w:val="clear" w:color="000000" w:fill="FFFFFF"/>
            <w:noWrap/>
            <w:hideMark/>
          </w:tcPr>
          <w:p w14:paraId="5CEC9533"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7A7FC4" w:rsidRPr="009D7E21">
              <w:rPr>
                <w:rFonts w:eastAsia="Times New Roman" w:cs="Arial"/>
                <w:color w:val="444649"/>
                <w:sz w:val="18"/>
                <w:szCs w:val="18"/>
                <w:lang w:bidi="ar-SA"/>
              </w:rPr>
              <w:t>0</w:t>
            </w:r>
          </w:p>
        </w:tc>
        <w:tc>
          <w:tcPr>
            <w:tcW w:w="1059" w:type="dxa"/>
            <w:shd w:val="clear" w:color="000000" w:fill="FFFFFF"/>
            <w:noWrap/>
            <w:hideMark/>
          </w:tcPr>
          <w:p w14:paraId="7B24B05F" w14:textId="77777777" w:rsidR="00CB1E21" w:rsidRPr="009D7E21" w:rsidRDefault="007A7FC4"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927" w:type="dxa"/>
            <w:shd w:val="clear" w:color="000000" w:fill="EFEFEF"/>
            <w:noWrap/>
            <w:hideMark/>
          </w:tcPr>
          <w:p w14:paraId="498F2D77"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0.9</w:t>
            </w:r>
          </w:p>
        </w:tc>
        <w:tc>
          <w:tcPr>
            <w:tcW w:w="793" w:type="dxa"/>
            <w:shd w:val="clear" w:color="000000" w:fill="EFEFEF"/>
            <w:noWrap/>
            <w:hideMark/>
          </w:tcPr>
          <w:p w14:paraId="14CFF8F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r>
      <w:tr w:rsidR="00903B9F" w:rsidRPr="00CB1E21" w14:paraId="450AD0FE" w14:textId="77777777" w:rsidTr="00F22873">
        <w:trPr>
          <w:trHeight w:val="339"/>
        </w:trPr>
        <w:tc>
          <w:tcPr>
            <w:tcW w:w="1054" w:type="dxa"/>
            <w:shd w:val="clear" w:color="000000" w:fill="FFFFFF"/>
            <w:hideMark/>
          </w:tcPr>
          <w:p w14:paraId="1EFE9F18"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18-20</w:t>
            </w:r>
          </w:p>
        </w:tc>
        <w:tc>
          <w:tcPr>
            <w:tcW w:w="927" w:type="dxa"/>
            <w:shd w:val="clear" w:color="000000" w:fill="FFFFFF"/>
            <w:noWrap/>
            <w:hideMark/>
          </w:tcPr>
          <w:p w14:paraId="292A2AFF" w14:textId="77777777" w:rsidR="00CB1E21" w:rsidRPr="009D7E21" w:rsidRDefault="007A7FC4"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27.0</w:t>
            </w:r>
          </w:p>
        </w:tc>
        <w:tc>
          <w:tcPr>
            <w:tcW w:w="926" w:type="dxa"/>
            <w:shd w:val="clear" w:color="000000" w:fill="FFFFFF"/>
            <w:noWrap/>
            <w:hideMark/>
          </w:tcPr>
          <w:p w14:paraId="51C032DB"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w:t>
            </w:r>
            <w:r w:rsidR="007A7FC4" w:rsidRPr="009D7E21">
              <w:rPr>
                <w:rFonts w:eastAsia="Times New Roman" w:cs="Arial"/>
                <w:color w:val="444649"/>
                <w:sz w:val="18"/>
                <w:szCs w:val="18"/>
                <w:lang w:bidi="ar-SA"/>
              </w:rPr>
              <w:t>2</w:t>
            </w:r>
          </w:p>
        </w:tc>
        <w:tc>
          <w:tcPr>
            <w:tcW w:w="926" w:type="dxa"/>
            <w:shd w:val="clear" w:color="000000" w:fill="FFFFFF"/>
            <w:noWrap/>
            <w:hideMark/>
          </w:tcPr>
          <w:p w14:paraId="556BDA9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w:t>
            </w:r>
            <w:r w:rsidR="007A7FC4" w:rsidRPr="009D7E21">
              <w:rPr>
                <w:rFonts w:eastAsia="Times New Roman" w:cs="Arial"/>
                <w:color w:val="444649"/>
                <w:sz w:val="18"/>
                <w:szCs w:val="18"/>
                <w:lang w:bidi="ar-SA"/>
              </w:rPr>
              <w:t>3.8</w:t>
            </w:r>
          </w:p>
        </w:tc>
        <w:tc>
          <w:tcPr>
            <w:tcW w:w="893" w:type="dxa"/>
            <w:shd w:val="clear" w:color="000000" w:fill="FFFFFF"/>
            <w:noWrap/>
            <w:hideMark/>
          </w:tcPr>
          <w:p w14:paraId="25ACD2C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w:t>
            </w:r>
            <w:r w:rsidR="007A7FC4" w:rsidRPr="009D7E21">
              <w:rPr>
                <w:rFonts w:eastAsia="Times New Roman" w:cs="Arial"/>
                <w:color w:val="444649"/>
                <w:sz w:val="18"/>
                <w:szCs w:val="18"/>
                <w:lang w:bidi="ar-SA"/>
              </w:rPr>
              <w:t>9</w:t>
            </w:r>
          </w:p>
        </w:tc>
        <w:tc>
          <w:tcPr>
            <w:tcW w:w="562" w:type="dxa"/>
            <w:shd w:val="clear" w:color="000000" w:fill="FFFFFF"/>
            <w:noWrap/>
            <w:hideMark/>
          </w:tcPr>
          <w:p w14:paraId="721FF26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0.2</w:t>
            </w:r>
          </w:p>
        </w:tc>
        <w:tc>
          <w:tcPr>
            <w:tcW w:w="927" w:type="dxa"/>
            <w:shd w:val="clear" w:color="000000" w:fill="FFFFFF"/>
            <w:noWrap/>
            <w:hideMark/>
          </w:tcPr>
          <w:p w14:paraId="4EA3B49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w:t>
            </w:r>
            <w:r w:rsidR="00674BCC" w:rsidRPr="009D7E21">
              <w:rPr>
                <w:rFonts w:eastAsia="Times New Roman" w:cs="Arial"/>
                <w:color w:val="444649"/>
                <w:sz w:val="18"/>
                <w:szCs w:val="18"/>
                <w:lang w:bidi="ar-SA"/>
              </w:rPr>
              <w:t>8</w:t>
            </w:r>
          </w:p>
        </w:tc>
        <w:tc>
          <w:tcPr>
            <w:tcW w:w="661" w:type="dxa"/>
            <w:shd w:val="clear" w:color="000000" w:fill="FFFFFF"/>
            <w:noWrap/>
            <w:hideMark/>
          </w:tcPr>
          <w:p w14:paraId="79539D8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1059" w:type="dxa"/>
            <w:shd w:val="clear" w:color="000000" w:fill="FFFFFF"/>
            <w:noWrap/>
            <w:hideMark/>
          </w:tcPr>
          <w:p w14:paraId="17CE54D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674BCC" w:rsidRPr="009D7E21">
              <w:rPr>
                <w:rFonts w:eastAsia="Times New Roman" w:cs="Arial"/>
                <w:color w:val="444649"/>
                <w:sz w:val="18"/>
                <w:szCs w:val="18"/>
                <w:lang w:bidi="ar-SA"/>
              </w:rPr>
              <w:t>0</w:t>
            </w:r>
          </w:p>
        </w:tc>
        <w:tc>
          <w:tcPr>
            <w:tcW w:w="927" w:type="dxa"/>
            <w:shd w:val="clear" w:color="000000" w:fill="EFEFEF"/>
            <w:noWrap/>
            <w:hideMark/>
          </w:tcPr>
          <w:p w14:paraId="6199F3C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50.1</w:t>
            </w:r>
          </w:p>
        </w:tc>
        <w:tc>
          <w:tcPr>
            <w:tcW w:w="793" w:type="dxa"/>
            <w:shd w:val="clear" w:color="000000" w:fill="EFEFEF"/>
            <w:noWrap/>
            <w:hideMark/>
          </w:tcPr>
          <w:p w14:paraId="6A2914AB"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1.5</w:t>
            </w:r>
          </w:p>
        </w:tc>
      </w:tr>
      <w:tr w:rsidR="00903B9F" w:rsidRPr="00CB1E21" w14:paraId="12738F95" w14:textId="77777777" w:rsidTr="00F22873">
        <w:trPr>
          <w:trHeight w:val="339"/>
        </w:trPr>
        <w:tc>
          <w:tcPr>
            <w:tcW w:w="1054" w:type="dxa"/>
            <w:shd w:val="clear" w:color="000000" w:fill="FFFFFF"/>
            <w:hideMark/>
          </w:tcPr>
          <w:p w14:paraId="4B007731"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21-25</w:t>
            </w:r>
          </w:p>
        </w:tc>
        <w:tc>
          <w:tcPr>
            <w:tcW w:w="927" w:type="dxa"/>
            <w:shd w:val="clear" w:color="000000" w:fill="FFFFFF"/>
            <w:noWrap/>
            <w:hideMark/>
          </w:tcPr>
          <w:p w14:paraId="6BE96140"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176.0</w:t>
            </w:r>
          </w:p>
        </w:tc>
        <w:tc>
          <w:tcPr>
            <w:tcW w:w="926" w:type="dxa"/>
            <w:shd w:val="clear" w:color="000000" w:fill="FFFFFF"/>
            <w:noWrap/>
            <w:hideMark/>
          </w:tcPr>
          <w:p w14:paraId="7344B4E8"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8.</w:t>
            </w:r>
            <w:r w:rsidR="00674BCC" w:rsidRPr="009D7E21">
              <w:rPr>
                <w:rFonts w:eastAsia="Times New Roman" w:cs="Arial"/>
                <w:color w:val="444649"/>
                <w:sz w:val="18"/>
                <w:szCs w:val="18"/>
                <w:lang w:bidi="ar-SA"/>
              </w:rPr>
              <w:t>1</w:t>
            </w:r>
          </w:p>
        </w:tc>
        <w:tc>
          <w:tcPr>
            <w:tcW w:w="926" w:type="dxa"/>
            <w:shd w:val="clear" w:color="000000" w:fill="FFFFFF"/>
            <w:noWrap/>
            <w:hideMark/>
          </w:tcPr>
          <w:p w14:paraId="2DDD0E69"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105.6</w:t>
            </w:r>
          </w:p>
        </w:tc>
        <w:tc>
          <w:tcPr>
            <w:tcW w:w="893" w:type="dxa"/>
            <w:shd w:val="clear" w:color="000000" w:fill="FFFFFF"/>
            <w:noWrap/>
            <w:hideMark/>
          </w:tcPr>
          <w:p w14:paraId="147E9BCD"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8.5</w:t>
            </w:r>
          </w:p>
        </w:tc>
        <w:tc>
          <w:tcPr>
            <w:tcW w:w="562" w:type="dxa"/>
            <w:shd w:val="clear" w:color="000000" w:fill="FFFFFF"/>
            <w:noWrap/>
            <w:hideMark/>
          </w:tcPr>
          <w:p w14:paraId="582BD027"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1.6</w:t>
            </w:r>
          </w:p>
        </w:tc>
        <w:tc>
          <w:tcPr>
            <w:tcW w:w="927" w:type="dxa"/>
            <w:shd w:val="clear" w:color="000000" w:fill="FFFFFF"/>
            <w:noWrap/>
            <w:hideMark/>
          </w:tcPr>
          <w:p w14:paraId="23DD495A"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19.2</w:t>
            </w:r>
          </w:p>
        </w:tc>
        <w:tc>
          <w:tcPr>
            <w:tcW w:w="661" w:type="dxa"/>
            <w:shd w:val="clear" w:color="000000" w:fill="FFFFFF"/>
            <w:noWrap/>
            <w:hideMark/>
          </w:tcPr>
          <w:p w14:paraId="7B53CBB9"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674BCC" w:rsidRPr="009D7E21">
              <w:rPr>
                <w:rFonts w:eastAsia="Times New Roman" w:cs="Arial"/>
                <w:color w:val="444649"/>
                <w:sz w:val="18"/>
                <w:szCs w:val="18"/>
                <w:lang w:bidi="ar-SA"/>
              </w:rPr>
              <w:t>2</w:t>
            </w:r>
          </w:p>
        </w:tc>
        <w:tc>
          <w:tcPr>
            <w:tcW w:w="1059" w:type="dxa"/>
            <w:shd w:val="clear" w:color="000000" w:fill="FFFFFF"/>
            <w:noWrap/>
            <w:hideMark/>
          </w:tcPr>
          <w:p w14:paraId="58BB63BA"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2.8</w:t>
            </w:r>
          </w:p>
        </w:tc>
        <w:tc>
          <w:tcPr>
            <w:tcW w:w="927" w:type="dxa"/>
            <w:shd w:val="clear" w:color="000000" w:fill="EFEFEF"/>
            <w:noWrap/>
            <w:hideMark/>
          </w:tcPr>
          <w:p w14:paraId="27EDC996"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283.4</w:t>
            </w:r>
          </w:p>
        </w:tc>
        <w:tc>
          <w:tcPr>
            <w:tcW w:w="793" w:type="dxa"/>
            <w:shd w:val="clear" w:color="000000" w:fill="EFEFEF"/>
            <w:noWrap/>
            <w:hideMark/>
          </w:tcPr>
          <w:p w14:paraId="685B525C"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8.3</w:t>
            </w:r>
          </w:p>
        </w:tc>
      </w:tr>
      <w:tr w:rsidR="00903B9F" w:rsidRPr="00CB1E21" w14:paraId="5F70B449" w14:textId="77777777" w:rsidTr="00F22873">
        <w:trPr>
          <w:trHeight w:val="339"/>
        </w:trPr>
        <w:tc>
          <w:tcPr>
            <w:tcW w:w="1054" w:type="dxa"/>
            <w:shd w:val="clear" w:color="000000" w:fill="FFFFFF"/>
            <w:hideMark/>
          </w:tcPr>
          <w:p w14:paraId="7657F9C7"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26-30</w:t>
            </w:r>
          </w:p>
        </w:tc>
        <w:tc>
          <w:tcPr>
            <w:tcW w:w="927" w:type="dxa"/>
            <w:shd w:val="clear" w:color="000000" w:fill="FFFFFF"/>
            <w:noWrap/>
            <w:hideMark/>
          </w:tcPr>
          <w:p w14:paraId="28163F68"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294.5</w:t>
            </w:r>
          </w:p>
        </w:tc>
        <w:tc>
          <w:tcPr>
            <w:tcW w:w="926" w:type="dxa"/>
            <w:shd w:val="clear" w:color="000000" w:fill="FFFFFF"/>
            <w:noWrap/>
            <w:hideMark/>
          </w:tcPr>
          <w:p w14:paraId="788B32D9"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13.6</w:t>
            </w:r>
          </w:p>
        </w:tc>
        <w:tc>
          <w:tcPr>
            <w:tcW w:w="926" w:type="dxa"/>
            <w:shd w:val="clear" w:color="000000" w:fill="FFFFFF"/>
            <w:noWrap/>
            <w:hideMark/>
          </w:tcPr>
          <w:p w14:paraId="0F2AA64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164.</w:t>
            </w:r>
            <w:r w:rsidR="00674BCC" w:rsidRPr="009D7E21">
              <w:rPr>
                <w:rFonts w:eastAsia="Times New Roman" w:cs="Arial"/>
                <w:color w:val="444649"/>
                <w:sz w:val="18"/>
                <w:szCs w:val="18"/>
                <w:lang w:bidi="ar-SA"/>
              </w:rPr>
              <w:t>3</w:t>
            </w:r>
          </w:p>
        </w:tc>
        <w:tc>
          <w:tcPr>
            <w:tcW w:w="893" w:type="dxa"/>
            <w:shd w:val="clear" w:color="000000" w:fill="FFFFFF"/>
            <w:noWrap/>
            <w:hideMark/>
          </w:tcPr>
          <w:p w14:paraId="72396D38"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13.2</w:t>
            </w:r>
          </w:p>
        </w:tc>
        <w:tc>
          <w:tcPr>
            <w:tcW w:w="562" w:type="dxa"/>
            <w:shd w:val="clear" w:color="000000" w:fill="FFFFFF"/>
            <w:noWrap/>
            <w:hideMark/>
          </w:tcPr>
          <w:p w14:paraId="201FFA7A"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3.4</w:t>
            </w:r>
          </w:p>
        </w:tc>
        <w:tc>
          <w:tcPr>
            <w:tcW w:w="927" w:type="dxa"/>
            <w:shd w:val="clear" w:color="000000" w:fill="FFFFFF"/>
            <w:noWrap/>
            <w:hideMark/>
          </w:tcPr>
          <w:p w14:paraId="05D8DAFD"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40.8</w:t>
            </w:r>
          </w:p>
        </w:tc>
        <w:tc>
          <w:tcPr>
            <w:tcW w:w="661" w:type="dxa"/>
            <w:shd w:val="clear" w:color="000000" w:fill="FFFFFF"/>
            <w:noWrap/>
            <w:hideMark/>
          </w:tcPr>
          <w:p w14:paraId="6B55C604"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1.7</w:t>
            </w:r>
          </w:p>
        </w:tc>
        <w:tc>
          <w:tcPr>
            <w:tcW w:w="1059" w:type="dxa"/>
            <w:shd w:val="clear" w:color="000000" w:fill="FFFFFF"/>
            <w:noWrap/>
            <w:hideMark/>
          </w:tcPr>
          <w:p w14:paraId="549A8ACD" w14:textId="77777777" w:rsidR="00CB1E21" w:rsidRPr="009D7E21" w:rsidRDefault="00674BCC"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27.3</w:t>
            </w:r>
          </w:p>
        </w:tc>
        <w:tc>
          <w:tcPr>
            <w:tcW w:w="927" w:type="dxa"/>
            <w:shd w:val="clear" w:color="000000" w:fill="EFEFEF"/>
            <w:noWrap/>
            <w:hideMark/>
          </w:tcPr>
          <w:p w14:paraId="47CBC459"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46</w:t>
            </w:r>
            <w:r w:rsidR="00674BCC" w:rsidRPr="009D7E21">
              <w:rPr>
                <w:rFonts w:eastAsia="Times New Roman" w:cs="Arial"/>
                <w:color w:val="444649"/>
                <w:sz w:val="18"/>
                <w:szCs w:val="18"/>
                <w:lang w:bidi="ar-SA"/>
              </w:rPr>
              <w:t>3.9</w:t>
            </w:r>
          </w:p>
        </w:tc>
        <w:tc>
          <w:tcPr>
            <w:tcW w:w="793" w:type="dxa"/>
            <w:shd w:val="clear" w:color="000000" w:fill="EFEFEF"/>
            <w:noWrap/>
            <w:hideMark/>
          </w:tcPr>
          <w:p w14:paraId="6F38570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13.</w:t>
            </w:r>
            <w:r w:rsidR="00674BCC" w:rsidRPr="009D7E21">
              <w:rPr>
                <w:rFonts w:eastAsia="Times New Roman" w:cs="Arial"/>
                <w:color w:val="444649"/>
                <w:sz w:val="18"/>
                <w:szCs w:val="18"/>
                <w:lang w:bidi="ar-SA"/>
              </w:rPr>
              <w:t>6</w:t>
            </w:r>
          </w:p>
        </w:tc>
      </w:tr>
      <w:tr w:rsidR="00903B9F" w:rsidRPr="00CB1E21" w14:paraId="0987568B" w14:textId="77777777" w:rsidTr="00F22873">
        <w:trPr>
          <w:trHeight w:val="339"/>
        </w:trPr>
        <w:tc>
          <w:tcPr>
            <w:tcW w:w="1054" w:type="dxa"/>
            <w:shd w:val="clear" w:color="000000" w:fill="FFFFFF"/>
            <w:hideMark/>
          </w:tcPr>
          <w:p w14:paraId="01C14CA2"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31-40</w:t>
            </w:r>
          </w:p>
        </w:tc>
        <w:tc>
          <w:tcPr>
            <w:tcW w:w="927" w:type="dxa"/>
            <w:shd w:val="clear" w:color="000000" w:fill="FFFFFF"/>
            <w:noWrap/>
            <w:hideMark/>
          </w:tcPr>
          <w:p w14:paraId="6FA59CD8"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593.6</w:t>
            </w:r>
          </w:p>
        </w:tc>
        <w:tc>
          <w:tcPr>
            <w:tcW w:w="926" w:type="dxa"/>
            <w:shd w:val="clear" w:color="000000" w:fill="FFFFFF"/>
            <w:noWrap/>
            <w:hideMark/>
          </w:tcPr>
          <w:p w14:paraId="3F7EFAF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w:t>
            </w:r>
            <w:r w:rsidR="009544B3" w:rsidRPr="009D7E21">
              <w:rPr>
                <w:rFonts w:eastAsia="Times New Roman" w:cs="Arial"/>
                <w:color w:val="444649"/>
                <w:sz w:val="18"/>
                <w:szCs w:val="18"/>
                <w:lang w:bidi="ar-SA"/>
              </w:rPr>
              <w:t>7.4</w:t>
            </w:r>
          </w:p>
        </w:tc>
        <w:tc>
          <w:tcPr>
            <w:tcW w:w="926" w:type="dxa"/>
            <w:shd w:val="clear" w:color="000000" w:fill="FFFFFF"/>
            <w:noWrap/>
            <w:hideMark/>
          </w:tcPr>
          <w:p w14:paraId="056DAC52"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31</w:t>
            </w:r>
            <w:r w:rsidR="009544B3" w:rsidRPr="009D7E21">
              <w:rPr>
                <w:rFonts w:eastAsia="Times New Roman" w:cs="Arial"/>
                <w:color w:val="444649"/>
                <w:sz w:val="18"/>
                <w:szCs w:val="18"/>
                <w:lang w:bidi="ar-SA"/>
              </w:rPr>
              <w:t>5.9</w:t>
            </w:r>
          </w:p>
        </w:tc>
        <w:tc>
          <w:tcPr>
            <w:tcW w:w="893" w:type="dxa"/>
            <w:shd w:val="clear" w:color="000000" w:fill="FFFFFF"/>
            <w:noWrap/>
            <w:hideMark/>
          </w:tcPr>
          <w:p w14:paraId="5B78852D"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25.5</w:t>
            </w:r>
          </w:p>
        </w:tc>
        <w:tc>
          <w:tcPr>
            <w:tcW w:w="562" w:type="dxa"/>
            <w:shd w:val="clear" w:color="000000" w:fill="FFFFFF"/>
            <w:noWrap/>
            <w:hideMark/>
          </w:tcPr>
          <w:p w14:paraId="399A02D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9544B3" w:rsidRPr="009D7E21">
              <w:rPr>
                <w:rFonts w:eastAsia="Times New Roman" w:cs="Arial"/>
                <w:color w:val="444649"/>
                <w:sz w:val="18"/>
                <w:szCs w:val="18"/>
                <w:lang w:bidi="ar-SA"/>
              </w:rPr>
              <w:t>1</w:t>
            </w:r>
          </w:p>
        </w:tc>
        <w:tc>
          <w:tcPr>
            <w:tcW w:w="927" w:type="dxa"/>
            <w:shd w:val="clear" w:color="000000" w:fill="FFFFFF"/>
            <w:noWrap/>
            <w:hideMark/>
          </w:tcPr>
          <w:p w14:paraId="646ABBE1"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1.4</w:t>
            </w:r>
          </w:p>
        </w:tc>
        <w:tc>
          <w:tcPr>
            <w:tcW w:w="661" w:type="dxa"/>
            <w:shd w:val="clear" w:color="000000" w:fill="FFFFFF"/>
            <w:noWrap/>
            <w:hideMark/>
          </w:tcPr>
          <w:p w14:paraId="6DB68A2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w:t>
            </w:r>
            <w:r w:rsidR="009544B3" w:rsidRPr="009D7E21">
              <w:rPr>
                <w:rFonts w:eastAsia="Times New Roman" w:cs="Arial"/>
                <w:color w:val="444649"/>
                <w:sz w:val="18"/>
                <w:szCs w:val="18"/>
                <w:lang w:bidi="ar-SA"/>
              </w:rPr>
              <w:t>9</w:t>
            </w:r>
          </w:p>
        </w:tc>
        <w:tc>
          <w:tcPr>
            <w:tcW w:w="1059" w:type="dxa"/>
            <w:shd w:val="clear" w:color="000000" w:fill="FFFFFF"/>
            <w:noWrap/>
            <w:hideMark/>
          </w:tcPr>
          <w:p w14:paraId="0EDF6EE3"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w:t>
            </w:r>
            <w:r w:rsidR="009544B3" w:rsidRPr="009D7E21">
              <w:rPr>
                <w:rFonts w:eastAsia="Times New Roman" w:cs="Arial"/>
                <w:color w:val="444649"/>
                <w:sz w:val="18"/>
                <w:szCs w:val="18"/>
                <w:lang w:bidi="ar-SA"/>
              </w:rPr>
              <w:t>1.2</w:t>
            </w:r>
          </w:p>
        </w:tc>
        <w:tc>
          <w:tcPr>
            <w:tcW w:w="927" w:type="dxa"/>
            <w:shd w:val="clear" w:color="000000" w:fill="EFEFEF"/>
            <w:noWrap/>
            <w:hideMark/>
          </w:tcPr>
          <w:p w14:paraId="2CADB73C"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911.5</w:t>
            </w:r>
          </w:p>
        </w:tc>
        <w:tc>
          <w:tcPr>
            <w:tcW w:w="793" w:type="dxa"/>
            <w:shd w:val="clear" w:color="000000" w:fill="EFEFEF"/>
            <w:noWrap/>
            <w:hideMark/>
          </w:tcPr>
          <w:p w14:paraId="1F5B383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26.</w:t>
            </w:r>
            <w:r w:rsidR="009544B3" w:rsidRPr="009D7E21">
              <w:rPr>
                <w:rFonts w:eastAsia="Times New Roman" w:cs="Arial"/>
                <w:color w:val="444649"/>
                <w:sz w:val="18"/>
                <w:szCs w:val="18"/>
                <w:lang w:bidi="ar-SA"/>
              </w:rPr>
              <w:t>7</w:t>
            </w:r>
          </w:p>
        </w:tc>
      </w:tr>
      <w:tr w:rsidR="00903B9F" w:rsidRPr="00CB1E21" w14:paraId="7A42847C" w14:textId="77777777" w:rsidTr="00F22873">
        <w:trPr>
          <w:trHeight w:val="339"/>
        </w:trPr>
        <w:tc>
          <w:tcPr>
            <w:tcW w:w="1054" w:type="dxa"/>
            <w:shd w:val="clear" w:color="000000" w:fill="FFFFFF"/>
            <w:hideMark/>
          </w:tcPr>
          <w:p w14:paraId="280FC274"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41-50</w:t>
            </w:r>
          </w:p>
        </w:tc>
        <w:tc>
          <w:tcPr>
            <w:tcW w:w="927" w:type="dxa"/>
            <w:shd w:val="clear" w:color="000000" w:fill="FFFFFF"/>
            <w:noWrap/>
            <w:hideMark/>
          </w:tcPr>
          <w:p w14:paraId="7FA39934"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468.2</w:t>
            </w:r>
          </w:p>
        </w:tc>
        <w:tc>
          <w:tcPr>
            <w:tcW w:w="926" w:type="dxa"/>
            <w:shd w:val="clear" w:color="000000" w:fill="FFFFFF"/>
            <w:noWrap/>
            <w:hideMark/>
          </w:tcPr>
          <w:p w14:paraId="42396184"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21.</w:t>
            </w:r>
            <w:r w:rsidR="009544B3" w:rsidRPr="009D7E21">
              <w:rPr>
                <w:rFonts w:eastAsia="Times New Roman" w:cs="Arial"/>
                <w:color w:val="444649"/>
                <w:sz w:val="18"/>
                <w:szCs w:val="18"/>
                <w:lang w:bidi="ar-SA"/>
              </w:rPr>
              <w:t>6</w:t>
            </w:r>
          </w:p>
        </w:tc>
        <w:tc>
          <w:tcPr>
            <w:tcW w:w="926" w:type="dxa"/>
            <w:shd w:val="clear" w:color="000000" w:fill="FFFFFF"/>
            <w:noWrap/>
            <w:hideMark/>
          </w:tcPr>
          <w:p w14:paraId="2E5EE816"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277.6</w:t>
            </w:r>
          </w:p>
        </w:tc>
        <w:tc>
          <w:tcPr>
            <w:tcW w:w="893" w:type="dxa"/>
            <w:shd w:val="clear" w:color="000000" w:fill="FFFFFF"/>
            <w:noWrap/>
            <w:hideMark/>
          </w:tcPr>
          <w:p w14:paraId="09FA5363"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22.</w:t>
            </w:r>
            <w:r w:rsidR="009544B3" w:rsidRPr="009D7E21">
              <w:rPr>
                <w:rFonts w:eastAsia="Times New Roman" w:cs="Arial"/>
                <w:color w:val="444649"/>
                <w:sz w:val="18"/>
                <w:szCs w:val="18"/>
                <w:lang w:bidi="ar-SA"/>
              </w:rPr>
              <w:t>4</w:t>
            </w:r>
          </w:p>
        </w:tc>
        <w:tc>
          <w:tcPr>
            <w:tcW w:w="562" w:type="dxa"/>
            <w:shd w:val="clear" w:color="000000" w:fill="FFFFFF"/>
            <w:noWrap/>
            <w:hideMark/>
          </w:tcPr>
          <w:p w14:paraId="635DA3B3"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w:t>
            </w:r>
          </w:p>
        </w:tc>
        <w:tc>
          <w:tcPr>
            <w:tcW w:w="927" w:type="dxa"/>
            <w:shd w:val="clear" w:color="000000" w:fill="FFFFFF"/>
            <w:noWrap/>
            <w:hideMark/>
          </w:tcPr>
          <w:p w14:paraId="1A5E06B6"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w:t>
            </w:r>
            <w:r w:rsidR="009544B3" w:rsidRPr="009D7E21">
              <w:rPr>
                <w:rFonts w:eastAsia="Times New Roman" w:cs="Arial"/>
                <w:color w:val="444649"/>
                <w:sz w:val="18"/>
                <w:szCs w:val="18"/>
                <w:lang w:bidi="ar-SA"/>
              </w:rPr>
              <w:t>1</w:t>
            </w:r>
            <w:r w:rsidRPr="009D7E21">
              <w:rPr>
                <w:rFonts w:eastAsia="Times New Roman" w:cs="Arial"/>
                <w:color w:val="444649"/>
                <w:sz w:val="18"/>
                <w:szCs w:val="18"/>
                <w:lang w:bidi="ar-SA"/>
              </w:rPr>
              <w:t>.8</w:t>
            </w:r>
          </w:p>
        </w:tc>
        <w:tc>
          <w:tcPr>
            <w:tcW w:w="661" w:type="dxa"/>
            <w:shd w:val="clear" w:color="000000" w:fill="FFFFFF"/>
            <w:noWrap/>
            <w:hideMark/>
          </w:tcPr>
          <w:p w14:paraId="24343130"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w:t>
            </w:r>
          </w:p>
        </w:tc>
        <w:tc>
          <w:tcPr>
            <w:tcW w:w="1059" w:type="dxa"/>
            <w:shd w:val="clear" w:color="000000" w:fill="FFFFFF"/>
            <w:noWrap/>
            <w:hideMark/>
          </w:tcPr>
          <w:p w14:paraId="014FB357"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16.4</w:t>
            </w:r>
          </w:p>
        </w:tc>
        <w:tc>
          <w:tcPr>
            <w:tcW w:w="927" w:type="dxa"/>
            <w:shd w:val="clear" w:color="000000" w:fill="EFEFEF"/>
            <w:noWrap/>
            <w:hideMark/>
          </w:tcPr>
          <w:p w14:paraId="699FCD38"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747.8</w:t>
            </w:r>
          </w:p>
        </w:tc>
        <w:tc>
          <w:tcPr>
            <w:tcW w:w="793" w:type="dxa"/>
            <w:shd w:val="clear" w:color="000000" w:fill="EFEFEF"/>
            <w:noWrap/>
            <w:hideMark/>
          </w:tcPr>
          <w:p w14:paraId="3290DB86"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21.9</w:t>
            </w:r>
          </w:p>
        </w:tc>
      </w:tr>
      <w:tr w:rsidR="00903B9F" w:rsidRPr="00CB1E21" w14:paraId="7D2910E5" w14:textId="77777777" w:rsidTr="00F22873">
        <w:trPr>
          <w:trHeight w:val="339"/>
        </w:trPr>
        <w:tc>
          <w:tcPr>
            <w:tcW w:w="1054" w:type="dxa"/>
            <w:shd w:val="clear" w:color="000000" w:fill="FFFFFF"/>
            <w:hideMark/>
          </w:tcPr>
          <w:p w14:paraId="64E17CF6"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51-60</w:t>
            </w:r>
          </w:p>
        </w:tc>
        <w:tc>
          <w:tcPr>
            <w:tcW w:w="927" w:type="dxa"/>
            <w:shd w:val="clear" w:color="000000" w:fill="FFFFFF"/>
            <w:noWrap/>
            <w:hideMark/>
          </w:tcPr>
          <w:p w14:paraId="3983C335"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397.5</w:t>
            </w:r>
          </w:p>
        </w:tc>
        <w:tc>
          <w:tcPr>
            <w:tcW w:w="926" w:type="dxa"/>
            <w:shd w:val="clear" w:color="000000" w:fill="FFFFFF"/>
            <w:noWrap/>
            <w:hideMark/>
          </w:tcPr>
          <w:p w14:paraId="0EE499E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18.</w:t>
            </w:r>
            <w:r w:rsidR="009544B3" w:rsidRPr="009D7E21">
              <w:rPr>
                <w:rFonts w:eastAsia="Times New Roman" w:cs="Arial"/>
                <w:color w:val="444649"/>
                <w:sz w:val="18"/>
                <w:szCs w:val="18"/>
                <w:lang w:bidi="ar-SA"/>
              </w:rPr>
              <w:t>4</w:t>
            </w:r>
          </w:p>
        </w:tc>
        <w:tc>
          <w:tcPr>
            <w:tcW w:w="926" w:type="dxa"/>
            <w:shd w:val="clear" w:color="000000" w:fill="FFFFFF"/>
            <w:noWrap/>
            <w:hideMark/>
          </w:tcPr>
          <w:p w14:paraId="72F1F27C"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227.7</w:t>
            </w:r>
          </w:p>
        </w:tc>
        <w:tc>
          <w:tcPr>
            <w:tcW w:w="893" w:type="dxa"/>
            <w:shd w:val="clear" w:color="000000" w:fill="FFFFFF"/>
            <w:noWrap/>
            <w:hideMark/>
          </w:tcPr>
          <w:p w14:paraId="46F073A3"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18.</w:t>
            </w:r>
            <w:r w:rsidR="009544B3" w:rsidRPr="009D7E21">
              <w:rPr>
                <w:rFonts w:eastAsia="Times New Roman" w:cs="Arial"/>
                <w:color w:val="444649"/>
                <w:sz w:val="18"/>
                <w:szCs w:val="18"/>
                <w:lang w:bidi="ar-SA"/>
              </w:rPr>
              <w:t>4</w:t>
            </w:r>
          </w:p>
        </w:tc>
        <w:tc>
          <w:tcPr>
            <w:tcW w:w="562" w:type="dxa"/>
            <w:shd w:val="clear" w:color="000000" w:fill="FFFFFF"/>
            <w:noWrap/>
            <w:hideMark/>
          </w:tcPr>
          <w:p w14:paraId="1190FFF8"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w:t>
            </w:r>
            <w:r w:rsidR="00CB1E21" w:rsidRPr="009D7E21">
              <w:rPr>
                <w:rFonts w:eastAsia="Times New Roman" w:cs="Arial"/>
                <w:color w:val="444649"/>
                <w:sz w:val="18"/>
                <w:szCs w:val="18"/>
                <w:lang w:bidi="ar-SA"/>
              </w:rPr>
              <w:t>.0</w:t>
            </w:r>
          </w:p>
        </w:tc>
        <w:tc>
          <w:tcPr>
            <w:tcW w:w="927" w:type="dxa"/>
            <w:shd w:val="clear" w:color="000000" w:fill="FFFFFF"/>
            <w:noWrap/>
            <w:hideMark/>
          </w:tcPr>
          <w:p w14:paraId="02B89913"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23.7</w:t>
            </w:r>
          </w:p>
        </w:tc>
        <w:tc>
          <w:tcPr>
            <w:tcW w:w="661" w:type="dxa"/>
            <w:shd w:val="clear" w:color="000000" w:fill="FFFFFF"/>
            <w:noWrap/>
            <w:hideMark/>
          </w:tcPr>
          <w:p w14:paraId="7ED5286B"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w:t>
            </w:r>
            <w:r w:rsidR="009544B3" w:rsidRPr="009D7E21">
              <w:rPr>
                <w:rFonts w:eastAsia="Times New Roman" w:cs="Arial"/>
                <w:color w:val="444649"/>
                <w:sz w:val="18"/>
                <w:szCs w:val="18"/>
                <w:lang w:bidi="ar-SA"/>
              </w:rPr>
              <w:t>2</w:t>
            </w:r>
          </w:p>
        </w:tc>
        <w:tc>
          <w:tcPr>
            <w:tcW w:w="1059" w:type="dxa"/>
            <w:shd w:val="clear" w:color="000000" w:fill="FFFFFF"/>
            <w:noWrap/>
            <w:hideMark/>
          </w:tcPr>
          <w:p w14:paraId="527C8BC1" w14:textId="77777777" w:rsidR="00CB1E21" w:rsidRPr="009D7E21" w:rsidRDefault="009544B3"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19.2</w:t>
            </w:r>
          </w:p>
        </w:tc>
        <w:tc>
          <w:tcPr>
            <w:tcW w:w="927" w:type="dxa"/>
            <w:shd w:val="clear" w:color="000000" w:fill="EFEFEF"/>
            <w:noWrap/>
            <w:hideMark/>
          </w:tcPr>
          <w:p w14:paraId="0F0A57D6"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6</w:t>
            </w:r>
            <w:r w:rsidR="009544B3" w:rsidRPr="009D7E21">
              <w:rPr>
                <w:rFonts w:eastAsia="Times New Roman" w:cs="Arial"/>
                <w:color w:val="444649"/>
                <w:sz w:val="18"/>
                <w:szCs w:val="18"/>
                <w:lang w:bidi="ar-SA"/>
              </w:rPr>
              <w:t>2</w:t>
            </w:r>
            <w:r w:rsidRPr="009D7E21">
              <w:rPr>
                <w:rFonts w:eastAsia="Times New Roman" w:cs="Arial"/>
                <w:color w:val="444649"/>
                <w:sz w:val="18"/>
                <w:szCs w:val="18"/>
                <w:lang w:bidi="ar-SA"/>
              </w:rPr>
              <w:t>8.</w:t>
            </w:r>
            <w:r w:rsidR="009544B3" w:rsidRPr="009D7E21">
              <w:rPr>
                <w:rFonts w:eastAsia="Times New Roman" w:cs="Arial"/>
                <w:color w:val="444649"/>
                <w:sz w:val="18"/>
                <w:szCs w:val="18"/>
                <w:lang w:bidi="ar-SA"/>
              </w:rPr>
              <w:t>3</w:t>
            </w:r>
          </w:p>
        </w:tc>
        <w:tc>
          <w:tcPr>
            <w:tcW w:w="793" w:type="dxa"/>
            <w:shd w:val="clear" w:color="000000" w:fill="EFEFEF"/>
            <w:noWrap/>
            <w:hideMark/>
          </w:tcPr>
          <w:p w14:paraId="1AD875B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18.</w:t>
            </w:r>
            <w:r w:rsidR="009544B3" w:rsidRPr="009D7E21">
              <w:rPr>
                <w:rFonts w:eastAsia="Times New Roman" w:cs="Arial"/>
                <w:color w:val="444649"/>
                <w:sz w:val="18"/>
                <w:szCs w:val="18"/>
                <w:lang w:bidi="ar-SA"/>
              </w:rPr>
              <w:t>4</w:t>
            </w:r>
          </w:p>
        </w:tc>
      </w:tr>
      <w:tr w:rsidR="00903B9F" w:rsidRPr="00CB1E21" w14:paraId="59EA7D92" w14:textId="77777777" w:rsidTr="00F22873">
        <w:trPr>
          <w:trHeight w:val="339"/>
        </w:trPr>
        <w:tc>
          <w:tcPr>
            <w:tcW w:w="1054" w:type="dxa"/>
            <w:shd w:val="clear" w:color="000000" w:fill="FFFFFF"/>
            <w:hideMark/>
          </w:tcPr>
          <w:p w14:paraId="2B7A2777"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61-65</w:t>
            </w:r>
          </w:p>
        </w:tc>
        <w:tc>
          <w:tcPr>
            <w:tcW w:w="927" w:type="dxa"/>
            <w:shd w:val="clear" w:color="000000" w:fill="FFFFFF"/>
            <w:noWrap/>
            <w:hideMark/>
          </w:tcPr>
          <w:p w14:paraId="0848C6E4"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131.</w:t>
            </w:r>
            <w:r w:rsidR="00E96891" w:rsidRPr="009D7E21">
              <w:rPr>
                <w:rFonts w:eastAsia="Times New Roman" w:cs="Arial"/>
                <w:color w:val="444649"/>
                <w:sz w:val="18"/>
                <w:szCs w:val="18"/>
                <w:lang w:bidi="ar-SA"/>
              </w:rPr>
              <w:t>2</w:t>
            </w:r>
          </w:p>
        </w:tc>
        <w:tc>
          <w:tcPr>
            <w:tcW w:w="926" w:type="dxa"/>
            <w:shd w:val="clear" w:color="000000" w:fill="FFFFFF"/>
            <w:noWrap/>
            <w:hideMark/>
          </w:tcPr>
          <w:p w14:paraId="6B02D75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6.</w:t>
            </w:r>
            <w:r w:rsidR="00E96891" w:rsidRPr="009D7E21">
              <w:rPr>
                <w:rFonts w:eastAsia="Times New Roman" w:cs="Arial"/>
                <w:color w:val="444649"/>
                <w:sz w:val="18"/>
                <w:szCs w:val="18"/>
                <w:lang w:bidi="ar-SA"/>
              </w:rPr>
              <w:t>0</w:t>
            </w:r>
          </w:p>
        </w:tc>
        <w:tc>
          <w:tcPr>
            <w:tcW w:w="926" w:type="dxa"/>
            <w:shd w:val="clear" w:color="000000" w:fill="FFFFFF"/>
            <w:noWrap/>
            <w:hideMark/>
          </w:tcPr>
          <w:p w14:paraId="670B2AFF" w14:textId="77777777" w:rsidR="00CB1E21" w:rsidRPr="009D7E21" w:rsidRDefault="00E9689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83.3</w:t>
            </w:r>
          </w:p>
        </w:tc>
        <w:tc>
          <w:tcPr>
            <w:tcW w:w="893" w:type="dxa"/>
            <w:shd w:val="clear" w:color="000000" w:fill="FFFFFF"/>
            <w:noWrap/>
            <w:hideMark/>
          </w:tcPr>
          <w:p w14:paraId="327D5A1F"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6.</w:t>
            </w:r>
            <w:r w:rsidR="00E96891" w:rsidRPr="009D7E21">
              <w:rPr>
                <w:rFonts w:eastAsia="Times New Roman" w:cs="Arial"/>
                <w:color w:val="444649"/>
                <w:sz w:val="18"/>
                <w:szCs w:val="18"/>
                <w:lang w:bidi="ar-SA"/>
              </w:rPr>
              <w:t>7</w:t>
            </w:r>
          </w:p>
        </w:tc>
        <w:tc>
          <w:tcPr>
            <w:tcW w:w="562" w:type="dxa"/>
            <w:shd w:val="clear" w:color="000000" w:fill="FFFFFF"/>
            <w:noWrap/>
            <w:hideMark/>
          </w:tcPr>
          <w:p w14:paraId="0DF716C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927" w:type="dxa"/>
            <w:shd w:val="clear" w:color="000000" w:fill="FFFFFF"/>
            <w:noWrap/>
            <w:hideMark/>
          </w:tcPr>
          <w:p w14:paraId="5B329182"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661" w:type="dxa"/>
            <w:shd w:val="clear" w:color="000000" w:fill="FFFFFF"/>
            <w:noWrap/>
            <w:hideMark/>
          </w:tcPr>
          <w:p w14:paraId="3E051CAA"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153B09" w:rsidRPr="009D7E21">
              <w:rPr>
                <w:rFonts w:eastAsia="Times New Roman" w:cs="Arial"/>
                <w:color w:val="444649"/>
                <w:sz w:val="18"/>
                <w:szCs w:val="18"/>
                <w:lang w:bidi="ar-SA"/>
              </w:rPr>
              <w:t>0</w:t>
            </w:r>
          </w:p>
        </w:tc>
        <w:tc>
          <w:tcPr>
            <w:tcW w:w="1059" w:type="dxa"/>
            <w:shd w:val="clear" w:color="000000" w:fill="FFFFFF"/>
            <w:noWrap/>
            <w:hideMark/>
          </w:tcPr>
          <w:p w14:paraId="652989EF" w14:textId="77777777" w:rsidR="00CB1E21" w:rsidRPr="009D7E21" w:rsidRDefault="00153B09"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927" w:type="dxa"/>
            <w:shd w:val="clear" w:color="000000" w:fill="EFEFEF"/>
            <w:noWrap/>
            <w:hideMark/>
          </w:tcPr>
          <w:p w14:paraId="059D9069"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21</w:t>
            </w:r>
            <w:r w:rsidR="00153B09" w:rsidRPr="009D7E21">
              <w:rPr>
                <w:rFonts w:eastAsia="Times New Roman" w:cs="Arial"/>
                <w:color w:val="444649"/>
                <w:sz w:val="18"/>
                <w:szCs w:val="18"/>
                <w:lang w:bidi="ar-SA"/>
              </w:rPr>
              <w:t>4.4</w:t>
            </w:r>
          </w:p>
        </w:tc>
        <w:tc>
          <w:tcPr>
            <w:tcW w:w="793" w:type="dxa"/>
            <w:shd w:val="clear" w:color="000000" w:fill="EFEFEF"/>
            <w:noWrap/>
            <w:hideMark/>
          </w:tcPr>
          <w:p w14:paraId="08B9C5EB"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6.</w:t>
            </w:r>
            <w:r w:rsidR="00153B09" w:rsidRPr="009D7E21">
              <w:rPr>
                <w:rFonts w:eastAsia="Times New Roman" w:cs="Arial"/>
                <w:color w:val="444649"/>
                <w:sz w:val="18"/>
                <w:szCs w:val="18"/>
                <w:lang w:bidi="ar-SA"/>
              </w:rPr>
              <w:t>2</w:t>
            </w:r>
          </w:p>
        </w:tc>
      </w:tr>
      <w:tr w:rsidR="00903B9F" w:rsidRPr="00CB1E21" w14:paraId="4E9A6ABE" w14:textId="77777777" w:rsidTr="00F22873">
        <w:trPr>
          <w:trHeight w:val="339"/>
        </w:trPr>
        <w:tc>
          <w:tcPr>
            <w:tcW w:w="1054" w:type="dxa"/>
            <w:shd w:val="clear" w:color="000000" w:fill="FFFFFF"/>
            <w:hideMark/>
          </w:tcPr>
          <w:p w14:paraId="13E02288"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66+</w:t>
            </w:r>
          </w:p>
        </w:tc>
        <w:tc>
          <w:tcPr>
            <w:tcW w:w="927" w:type="dxa"/>
            <w:shd w:val="clear" w:color="000000" w:fill="FFFFFF"/>
            <w:noWrap/>
            <w:hideMark/>
          </w:tcPr>
          <w:p w14:paraId="189982BE" w14:textId="77777777" w:rsidR="00CB1E21" w:rsidRPr="009D7E21" w:rsidRDefault="00153B09"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71.1</w:t>
            </w:r>
          </w:p>
        </w:tc>
        <w:tc>
          <w:tcPr>
            <w:tcW w:w="926" w:type="dxa"/>
            <w:shd w:val="clear" w:color="000000" w:fill="FFFFFF"/>
            <w:noWrap/>
            <w:hideMark/>
          </w:tcPr>
          <w:p w14:paraId="5439638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3.2</w:t>
            </w:r>
          </w:p>
        </w:tc>
        <w:tc>
          <w:tcPr>
            <w:tcW w:w="926" w:type="dxa"/>
            <w:shd w:val="clear" w:color="000000" w:fill="FFFFFF"/>
            <w:noWrap/>
            <w:hideMark/>
          </w:tcPr>
          <w:p w14:paraId="38AB1358"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37.</w:t>
            </w:r>
            <w:r w:rsidR="00153B09" w:rsidRPr="009D7E21">
              <w:rPr>
                <w:rFonts w:eastAsia="Times New Roman" w:cs="Arial"/>
                <w:color w:val="444649"/>
                <w:sz w:val="18"/>
                <w:szCs w:val="18"/>
                <w:lang w:bidi="ar-SA"/>
              </w:rPr>
              <w:t>2</w:t>
            </w:r>
          </w:p>
        </w:tc>
        <w:tc>
          <w:tcPr>
            <w:tcW w:w="893" w:type="dxa"/>
            <w:shd w:val="clear" w:color="000000" w:fill="FFFFFF"/>
            <w:noWrap/>
            <w:hideMark/>
          </w:tcPr>
          <w:p w14:paraId="1611FBC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3.0</w:t>
            </w:r>
          </w:p>
        </w:tc>
        <w:tc>
          <w:tcPr>
            <w:tcW w:w="562" w:type="dxa"/>
            <w:shd w:val="clear" w:color="000000" w:fill="FFFFFF"/>
            <w:noWrap/>
            <w:hideMark/>
          </w:tcPr>
          <w:p w14:paraId="4AF3B3FD"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927" w:type="dxa"/>
            <w:shd w:val="clear" w:color="000000" w:fill="FFFFFF"/>
            <w:noWrap/>
            <w:hideMark/>
          </w:tcPr>
          <w:p w14:paraId="024CD67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661" w:type="dxa"/>
            <w:shd w:val="clear" w:color="000000" w:fill="FFFFFF"/>
            <w:noWrap/>
            <w:hideMark/>
          </w:tcPr>
          <w:p w14:paraId="58CB653F"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w:t>
            </w:r>
            <w:r w:rsidR="00153B09" w:rsidRPr="009D7E21">
              <w:rPr>
                <w:rFonts w:eastAsia="Times New Roman" w:cs="Arial"/>
                <w:color w:val="444649"/>
                <w:sz w:val="18"/>
                <w:szCs w:val="18"/>
                <w:lang w:bidi="ar-SA"/>
              </w:rPr>
              <w:t>2</w:t>
            </w:r>
          </w:p>
        </w:tc>
        <w:tc>
          <w:tcPr>
            <w:tcW w:w="1059" w:type="dxa"/>
            <w:shd w:val="clear" w:color="000000" w:fill="FFFFFF"/>
            <w:noWrap/>
            <w:hideMark/>
          </w:tcPr>
          <w:p w14:paraId="0DF80493" w14:textId="77777777" w:rsidR="00CB1E21" w:rsidRPr="009D7E21" w:rsidRDefault="00153B09"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2.8</w:t>
            </w:r>
          </w:p>
        </w:tc>
        <w:tc>
          <w:tcPr>
            <w:tcW w:w="927" w:type="dxa"/>
            <w:shd w:val="clear" w:color="000000" w:fill="EFEFEF"/>
            <w:noWrap/>
            <w:hideMark/>
          </w:tcPr>
          <w:p w14:paraId="7ED427FB"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w:t>
            </w:r>
            <w:r w:rsidR="00153B09" w:rsidRPr="009D7E21">
              <w:rPr>
                <w:rFonts w:eastAsia="Times New Roman" w:cs="Arial"/>
                <w:color w:val="444649"/>
                <w:sz w:val="18"/>
                <w:szCs w:val="18"/>
                <w:lang w:bidi="ar-SA"/>
              </w:rPr>
              <w:t>8.5</w:t>
            </w:r>
          </w:p>
        </w:tc>
        <w:tc>
          <w:tcPr>
            <w:tcW w:w="793" w:type="dxa"/>
            <w:shd w:val="clear" w:color="000000" w:fill="EFEFEF"/>
            <w:noWrap/>
            <w:hideMark/>
          </w:tcPr>
          <w:p w14:paraId="2C0ECB4F"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3.1</w:t>
            </w:r>
          </w:p>
        </w:tc>
      </w:tr>
      <w:tr w:rsidR="00903B9F" w:rsidRPr="00CB1E21" w14:paraId="0D242E54" w14:textId="77777777" w:rsidTr="00F22873">
        <w:trPr>
          <w:trHeight w:val="339"/>
        </w:trPr>
        <w:tc>
          <w:tcPr>
            <w:tcW w:w="1054" w:type="dxa"/>
            <w:shd w:val="clear" w:color="000000" w:fill="FFFFFF"/>
            <w:hideMark/>
          </w:tcPr>
          <w:p w14:paraId="14FDDB16"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Unknown</w:t>
            </w:r>
          </w:p>
        </w:tc>
        <w:tc>
          <w:tcPr>
            <w:tcW w:w="927" w:type="dxa"/>
            <w:shd w:val="clear" w:color="000000" w:fill="FFFFFF"/>
            <w:noWrap/>
            <w:hideMark/>
          </w:tcPr>
          <w:p w14:paraId="69CA8939"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926" w:type="dxa"/>
            <w:shd w:val="clear" w:color="000000" w:fill="FFFFFF"/>
            <w:noWrap/>
            <w:hideMark/>
          </w:tcPr>
          <w:p w14:paraId="19FF2C52"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926" w:type="dxa"/>
            <w:shd w:val="clear" w:color="000000" w:fill="FFFFFF"/>
            <w:noWrap/>
            <w:hideMark/>
          </w:tcPr>
          <w:p w14:paraId="6D540CB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893" w:type="dxa"/>
            <w:shd w:val="clear" w:color="000000" w:fill="FFFFFF"/>
            <w:noWrap/>
            <w:hideMark/>
          </w:tcPr>
          <w:p w14:paraId="4C79D5C0"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562" w:type="dxa"/>
            <w:shd w:val="clear" w:color="000000" w:fill="FFFFFF"/>
            <w:noWrap/>
            <w:hideMark/>
          </w:tcPr>
          <w:p w14:paraId="790A02FC"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927" w:type="dxa"/>
            <w:shd w:val="clear" w:color="000000" w:fill="FFFFFF"/>
            <w:noWrap/>
            <w:hideMark/>
          </w:tcPr>
          <w:p w14:paraId="10216E64"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661" w:type="dxa"/>
            <w:shd w:val="clear" w:color="000000" w:fill="FFFFFF"/>
            <w:noWrap/>
            <w:hideMark/>
          </w:tcPr>
          <w:p w14:paraId="6D94BB1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1059" w:type="dxa"/>
            <w:shd w:val="clear" w:color="000000" w:fill="FFFFFF"/>
            <w:noWrap/>
            <w:hideMark/>
          </w:tcPr>
          <w:p w14:paraId="7DD9FCC7"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 </w:t>
            </w:r>
          </w:p>
        </w:tc>
        <w:tc>
          <w:tcPr>
            <w:tcW w:w="927" w:type="dxa"/>
            <w:shd w:val="clear" w:color="000000" w:fill="EFEFEF"/>
            <w:noWrap/>
            <w:hideMark/>
          </w:tcPr>
          <w:p w14:paraId="2EC34AB7"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c>
          <w:tcPr>
            <w:tcW w:w="793" w:type="dxa"/>
            <w:shd w:val="clear" w:color="000000" w:fill="EFEFEF"/>
            <w:noWrap/>
            <w:hideMark/>
          </w:tcPr>
          <w:p w14:paraId="15162207"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0.0</w:t>
            </w:r>
          </w:p>
        </w:tc>
      </w:tr>
      <w:tr w:rsidR="00903B9F" w:rsidRPr="00CB1E21" w14:paraId="6E018ECF" w14:textId="77777777" w:rsidTr="00F22873">
        <w:trPr>
          <w:trHeight w:val="339"/>
        </w:trPr>
        <w:tc>
          <w:tcPr>
            <w:tcW w:w="1054" w:type="dxa"/>
            <w:shd w:val="clear" w:color="000000" w:fill="EFEFEF"/>
            <w:noWrap/>
            <w:hideMark/>
          </w:tcPr>
          <w:p w14:paraId="40120071" w14:textId="77777777" w:rsidR="00CB1E21" w:rsidRPr="009D7E21" w:rsidRDefault="00CB1E21" w:rsidP="00CB1E21">
            <w:pPr>
              <w:widowControl/>
              <w:autoSpaceDE/>
              <w:autoSpaceDN/>
              <w:rPr>
                <w:rFonts w:eastAsia="Times New Roman" w:cs="Arial"/>
                <w:color w:val="444649"/>
                <w:sz w:val="18"/>
                <w:szCs w:val="18"/>
                <w:lang w:bidi="ar-SA"/>
              </w:rPr>
            </w:pPr>
            <w:r w:rsidRPr="009D7E21">
              <w:rPr>
                <w:rFonts w:eastAsia="Times New Roman" w:cs="Arial"/>
                <w:color w:val="444649"/>
                <w:sz w:val="18"/>
                <w:szCs w:val="18"/>
                <w:lang w:bidi="ar-SA"/>
              </w:rPr>
              <w:t>Total</w:t>
            </w:r>
          </w:p>
        </w:tc>
        <w:tc>
          <w:tcPr>
            <w:tcW w:w="927" w:type="dxa"/>
            <w:shd w:val="clear" w:color="000000" w:fill="EFEFEF"/>
            <w:noWrap/>
            <w:hideMark/>
          </w:tcPr>
          <w:p w14:paraId="0DA7C42C"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2,</w:t>
            </w:r>
            <w:r w:rsidR="00153B09" w:rsidRPr="009D7E21">
              <w:rPr>
                <w:rFonts w:eastAsia="Times New Roman" w:cs="Arial"/>
                <w:color w:val="444649"/>
                <w:sz w:val="18"/>
                <w:szCs w:val="18"/>
                <w:lang w:bidi="ar-SA"/>
              </w:rPr>
              <w:t>159.2</w:t>
            </w:r>
          </w:p>
        </w:tc>
        <w:tc>
          <w:tcPr>
            <w:tcW w:w="926" w:type="dxa"/>
            <w:shd w:val="clear" w:color="000000" w:fill="EFEFEF"/>
            <w:noWrap/>
            <w:hideMark/>
          </w:tcPr>
          <w:p w14:paraId="781D8CA5"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100.0</w:t>
            </w:r>
          </w:p>
        </w:tc>
        <w:tc>
          <w:tcPr>
            <w:tcW w:w="926" w:type="dxa"/>
            <w:shd w:val="clear" w:color="000000" w:fill="EFEFEF"/>
            <w:noWrap/>
            <w:hideMark/>
          </w:tcPr>
          <w:p w14:paraId="20A98CC8"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1,2</w:t>
            </w:r>
            <w:r w:rsidR="00153B09" w:rsidRPr="009D7E21">
              <w:rPr>
                <w:rFonts w:eastAsia="Times New Roman" w:cs="Arial"/>
                <w:color w:val="444649"/>
                <w:sz w:val="18"/>
                <w:szCs w:val="18"/>
                <w:lang w:bidi="ar-SA"/>
              </w:rPr>
              <w:t>3</w:t>
            </w:r>
            <w:r w:rsidRPr="009D7E21">
              <w:rPr>
                <w:rFonts w:eastAsia="Times New Roman" w:cs="Arial"/>
                <w:color w:val="444649"/>
                <w:sz w:val="18"/>
                <w:szCs w:val="18"/>
                <w:lang w:bidi="ar-SA"/>
              </w:rPr>
              <w:t>6.</w:t>
            </w:r>
            <w:r w:rsidR="00153B09" w:rsidRPr="009D7E21">
              <w:rPr>
                <w:rFonts w:eastAsia="Times New Roman" w:cs="Arial"/>
                <w:color w:val="444649"/>
                <w:sz w:val="18"/>
                <w:szCs w:val="18"/>
                <w:lang w:bidi="ar-SA"/>
              </w:rPr>
              <w:t>1</w:t>
            </w:r>
          </w:p>
        </w:tc>
        <w:tc>
          <w:tcPr>
            <w:tcW w:w="893" w:type="dxa"/>
            <w:shd w:val="clear" w:color="000000" w:fill="EFEFEF"/>
            <w:noWrap/>
            <w:hideMark/>
          </w:tcPr>
          <w:p w14:paraId="238A8B6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100.0</w:t>
            </w:r>
          </w:p>
        </w:tc>
        <w:tc>
          <w:tcPr>
            <w:tcW w:w="562" w:type="dxa"/>
            <w:shd w:val="clear" w:color="000000" w:fill="EFEFEF"/>
            <w:noWrap/>
            <w:hideMark/>
          </w:tcPr>
          <w:p w14:paraId="1513CC56" w14:textId="77777777" w:rsidR="00CB1E21" w:rsidRPr="009D7E21" w:rsidRDefault="00153B09"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8.4</w:t>
            </w:r>
          </w:p>
        </w:tc>
        <w:tc>
          <w:tcPr>
            <w:tcW w:w="927" w:type="dxa"/>
            <w:shd w:val="clear" w:color="000000" w:fill="EFEFEF"/>
            <w:noWrap/>
            <w:hideMark/>
          </w:tcPr>
          <w:p w14:paraId="3392BCC2"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100.%</w:t>
            </w:r>
          </w:p>
        </w:tc>
        <w:tc>
          <w:tcPr>
            <w:tcW w:w="661" w:type="dxa"/>
            <w:shd w:val="clear" w:color="000000" w:fill="EFEFEF"/>
            <w:noWrap/>
            <w:hideMark/>
          </w:tcPr>
          <w:p w14:paraId="1F603D30" w14:textId="77777777" w:rsidR="00CB1E21" w:rsidRPr="009D7E21" w:rsidRDefault="00153B09"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6.1</w:t>
            </w:r>
          </w:p>
        </w:tc>
        <w:tc>
          <w:tcPr>
            <w:tcW w:w="1059" w:type="dxa"/>
            <w:shd w:val="clear" w:color="000000" w:fill="EFEFEF"/>
            <w:noWrap/>
            <w:hideMark/>
          </w:tcPr>
          <w:p w14:paraId="4A1824B1"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100.</w:t>
            </w:r>
            <w:r w:rsidR="00021E02" w:rsidRPr="009D7E21">
              <w:rPr>
                <w:rFonts w:eastAsia="Times New Roman" w:cs="Arial"/>
                <w:color w:val="444649"/>
                <w:sz w:val="18"/>
                <w:szCs w:val="18"/>
                <w:lang w:bidi="ar-SA"/>
              </w:rPr>
              <w:t>0</w:t>
            </w:r>
          </w:p>
        </w:tc>
        <w:tc>
          <w:tcPr>
            <w:tcW w:w="927" w:type="dxa"/>
            <w:shd w:val="clear" w:color="000000" w:fill="EFEFEF"/>
            <w:noWrap/>
            <w:hideMark/>
          </w:tcPr>
          <w:p w14:paraId="1B44745E"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3,4</w:t>
            </w:r>
            <w:r w:rsidR="00153B09" w:rsidRPr="009D7E21">
              <w:rPr>
                <w:rFonts w:eastAsia="Times New Roman" w:cs="Arial"/>
                <w:color w:val="444649"/>
                <w:sz w:val="18"/>
                <w:szCs w:val="18"/>
                <w:lang w:bidi="ar-SA"/>
              </w:rPr>
              <w:t>09.8</w:t>
            </w:r>
          </w:p>
        </w:tc>
        <w:tc>
          <w:tcPr>
            <w:tcW w:w="793" w:type="dxa"/>
            <w:shd w:val="clear" w:color="000000" w:fill="EFEFEF"/>
            <w:noWrap/>
            <w:hideMark/>
          </w:tcPr>
          <w:p w14:paraId="2C30FA5D" w14:textId="77777777" w:rsidR="00CB1E21" w:rsidRPr="009D7E21" w:rsidRDefault="00CB1E21" w:rsidP="00CB1E21">
            <w:pPr>
              <w:widowControl/>
              <w:autoSpaceDE/>
              <w:autoSpaceDN/>
              <w:jc w:val="right"/>
              <w:rPr>
                <w:rFonts w:eastAsia="Times New Roman" w:cs="Arial"/>
                <w:color w:val="444649"/>
                <w:sz w:val="18"/>
                <w:szCs w:val="18"/>
                <w:lang w:bidi="ar-SA"/>
              </w:rPr>
            </w:pPr>
            <w:r w:rsidRPr="009D7E21">
              <w:rPr>
                <w:rFonts w:eastAsia="Times New Roman" w:cs="Arial"/>
                <w:color w:val="444649"/>
                <w:sz w:val="18"/>
                <w:szCs w:val="18"/>
                <w:lang w:bidi="ar-SA"/>
              </w:rPr>
              <w:t>100.0</w:t>
            </w:r>
          </w:p>
        </w:tc>
      </w:tr>
    </w:tbl>
    <w:p w14:paraId="4CD090E9" w14:textId="77777777" w:rsidR="003B7635" w:rsidRDefault="003B7635" w:rsidP="005F7D9F">
      <w:pPr>
        <w:rPr>
          <w:i/>
          <w:iCs/>
          <w:sz w:val="16"/>
          <w:szCs w:val="16"/>
        </w:rPr>
      </w:pPr>
      <w:r w:rsidRPr="003B7635">
        <w:rPr>
          <w:i/>
          <w:iCs/>
          <w:sz w:val="16"/>
          <w:szCs w:val="16"/>
        </w:rPr>
        <w:t>Source: SMR HR FTE – 5 Years</w:t>
      </w:r>
    </w:p>
    <w:p w14:paraId="78542244" w14:textId="77777777" w:rsidR="00A14155" w:rsidRPr="003B7635" w:rsidRDefault="00A14155" w:rsidP="003B7635">
      <w:pPr>
        <w:ind w:left="-142"/>
        <w:rPr>
          <w:i/>
          <w:iCs/>
          <w:sz w:val="16"/>
          <w:szCs w:val="16"/>
        </w:rPr>
      </w:pPr>
    </w:p>
    <w:p w14:paraId="4EB392EC" w14:textId="77777777" w:rsidR="00CB1E21" w:rsidRDefault="00CB1E21" w:rsidP="00A14155">
      <w:pPr>
        <w:pStyle w:val="Heading1"/>
        <w:ind w:left="851" w:hanging="425"/>
        <w:rPr>
          <w:color w:val="2D74B5"/>
        </w:rPr>
      </w:pPr>
    </w:p>
    <w:p w14:paraId="5A184A44" w14:textId="77777777" w:rsidR="008D0B40" w:rsidRDefault="008D0B40" w:rsidP="00A14155">
      <w:pPr>
        <w:pStyle w:val="Heading1"/>
        <w:ind w:left="851" w:hanging="425"/>
        <w:rPr>
          <w:color w:val="2D74B5"/>
        </w:rPr>
      </w:pPr>
    </w:p>
    <w:p w14:paraId="70E5E712" w14:textId="77777777" w:rsidR="002F6079" w:rsidRDefault="002F6079" w:rsidP="00A14155">
      <w:pPr>
        <w:pStyle w:val="Heading1"/>
        <w:ind w:left="851" w:hanging="425"/>
        <w:rPr>
          <w:color w:val="2D74B5"/>
        </w:rPr>
      </w:pPr>
    </w:p>
    <w:p w14:paraId="37247BA0" w14:textId="77777777" w:rsidR="00036C79" w:rsidRDefault="00036C79" w:rsidP="00036C79">
      <w:pPr>
        <w:pStyle w:val="Heading1"/>
      </w:pPr>
      <w:bookmarkStart w:id="101" w:name="_Toc67403459"/>
      <w:r w:rsidRPr="00036C79">
        <w:rPr>
          <w:color w:val="548DD4" w:themeColor="text2" w:themeTint="99"/>
        </w:rPr>
        <w:t>Appendix</w:t>
      </w:r>
      <w:bookmarkEnd w:id="101"/>
    </w:p>
    <w:p w14:paraId="6A4A5E16" w14:textId="77777777" w:rsidR="00036C79" w:rsidRDefault="00036C79" w:rsidP="00036C79">
      <w:pPr>
        <w:pStyle w:val="Heading1"/>
      </w:pPr>
    </w:p>
    <w:p w14:paraId="71FF6374" w14:textId="77777777" w:rsidR="001904EB" w:rsidRDefault="000757BA" w:rsidP="000757BA">
      <w:pPr>
        <w:pStyle w:val="Heading2"/>
      </w:pPr>
      <w:bookmarkStart w:id="102" w:name="_Toc67403460"/>
      <w:r>
        <w:t>Large Scale Research Institutes’ Data</w:t>
      </w:r>
      <w:bookmarkEnd w:id="102"/>
    </w:p>
    <w:p w14:paraId="61096533" w14:textId="1E15A0F1" w:rsidR="001904EB" w:rsidRDefault="001904EB" w:rsidP="000757BA">
      <w:pPr>
        <w:pStyle w:val="Heading2"/>
      </w:pPr>
    </w:p>
    <w:p w14:paraId="3ECBF9A5" w14:textId="12829FA9" w:rsidR="001904EB" w:rsidRDefault="001904EB" w:rsidP="001904EB">
      <w:r>
        <w:t xml:space="preserve">Data for the </w:t>
      </w:r>
      <w:r w:rsidR="00E2673A">
        <w:t>Large-Scale</w:t>
      </w:r>
      <w:r>
        <w:t xml:space="preserve"> Research Institutes</w:t>
      </w:r>
      <w:r w:rsidR="00192174">
        <w:t xml:space="preserve"> differs from faculties, in that it</w:t>
      </w:r>
      <w:r>
        <w:t xml:space="preserve"> include</w:t>
      </w:r>
      <w:r w:rsidR="00432A87">
        <w:t>s</w:t>
      </w:r>
      <w:r>
        <w:t xml:space="preserve"> international students</w:t>
      </w:r>
      <w:r w:rsidR="00192174">
        <w:t xml:space="preserve"> (as well as domestic)</w:t>
      </w:r>
      <w:r>
        <w:t>.</w:t>
      </w:r>
    </w:p>
    <w:p w14:paraId="42A6525D" w14:textId="01B28C83" w:rsidR="00AE0689" w:rsidRDefault="00AE0689" w:rsidP="001904EB"/>
    <w:p w14:paraId="39C51F15" w14:textId="7A95FABC" w:rsidR="00AE0689" w:rsidRDefault="00AE0689" w:rsidP="001904EB">
      <w:r>
        <w:t xml:space="preserve">2020 senior professional staff data is currently unavailable, due to changes being undertaken to the University’s banding system. </w:t>
      </w:r>
    </w:p>
    <w:p w14:paraId="57F2F108" w14:textId="77777777" w:rsidR="001904EB" w:rsidRDefault="001904EB" w:rsidP="000757BA">
      <w:pPr>
        <w:pStyle w:val="Heading2"/>
      </w:pPr>
    </w:p>
    <w:p w14:paraId="58E02AAF" w14:textId="2B08B48B" w:rsidR="001904EB" w:rsidRDefault="001904EB" w:rsidP="001904EB">
      <w:pPr>
        <w:pStyle w:val="Heading3"/>
      </w:pPr>
      <w:bookmarkStart w:id="103" w:name="_Toc67403461"/>
      <w:r>
        <w:t>Auckland Bioengineering Institute</w:t>
      </w:r>
      <w:bookmarkEnd w:id="103"/>
    </w:p>
    <w:p w14:paraId="660068B1" w14:textId="77777777" w:rsidR="001904EB" w:rsidRDefault="001904EB" w:rsidP="00F05022">
      <w:pPr>
        <w:pStyle w:val="Heading3"/>
        <w:spacing w:before="0"/>
      </w:pPr>
    </w:p>
    <w:p w14:paraId="7C14F3C4" w14:textId="2282302B" w:rsidR="001904EB" w:rsidRPr="001904EB" w:rsidRDefault="001904EB" w:rsidP="001904EB">
      <w:pPr>
        <w:spacing w:before="240" w:after="120"/>
        <w:rPr>
          <w:rFonts w:eastAsia="Times New Roman" w:cs="Times New Roman"/>
          <w:b/>
          <w:color w:val="000000"/>
          <w:sz w:val="20"/>
          <w:szCs w:val="20"/>
        </w:rPr>
      </w:pPr>
      <w:r w:rsidRPr="001904EB">
        <w:rPr>
          <w:rFonts w:eastAsia="Times New Roman" w:cs="Times New Roman"/>
          <w:b/>
          <w:color w:val="000000"/>
          <w:sz w:val="20"/>
          <w:szCs w:val="20"/>
        </w:rPr>
        <w:t xml:space="preserve">Table 1: Student Equity - EFTS </w:t>
      </w:r>
      <w:r>
        <w:rPr>
          <w:rFonts w:eastAsia="Times New Roman" w:cs="Times New Roman"/>
          <w:b/>
          <w:color w:val="000000"/>
          <w:sz w:val="20"/>
          <w:szCs w:val="20"/>
        </w:rPr>
        <w:t>(%)</w:t>
      </w:r>
    </w:p>
    <w:tbl>
      <w:tblPr>
        <w:tblW w:w="101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192"/>
        <w:gridCol w:w="1192"/>
        <w:gridCol w:w="1191"/>
        <w:gridCol w:w="1192"/>
        <w:gridCol w:w="1192"/>
        <w:gridCol w:w="1192"/>
      </w:tblGrid>
      <w:tr w:rsidR="001904EB" w:rsidRPr="001904EB" w14:paraId="2562CC7B" w14:textId="77777777" w:rsidTr="004A433C">
        <w:trPr>
          <w:trHeight w:val="713"/>
        </w:trPr>
        <w:tc>
          <w:tcPr>
            <w:tcW w:w="2997" w:type="dxa"/>
            <w:shd w:val="clear" w:color="auto" w:fill="F2F2F2" w:themeFill="background1" w:themeFillShade="F2"/>
            <w:noWrap/>
            <w:vAlign w:val="bottom"/>
          </w:tcPr>
          <w:p w14:paraId="4AD8903A" w14:textId="3098C209" w:rsidR="001904EB" w:rsidRPr="001904EB" w:rsidRDefault="001904EB" w:rsidP="001904EB">
            <w:pPr>
              <w:rPr>
                <w:bCs/>
                <w:sz w:val="20"/>
                <w:szCs w:val="20"/>
              </w:rPr>
            </w:pPr>
            <w:r w:rsidRPr="001904EB">
              <w:rPr>
                <w:rFonts w:cs="Arial"/>
                <w:bCs/>
                <w:sz w:val="20"/>
                <w:szCs w:val="20"/>
              </w:rPr>
              <w:t>% of postgraduate EFTS that are:</w:t>
            </w:r>
          </w:p>
        </w:tc>
        <w:tc>
          <w:tcPr>
            <w:tcW w:w="1192" w:type="dxa"/>
            <w:shd w:val="clear" w:color="auto" w:fill="F2F2F2" w:themeFill="background1" w:themeFillShade="F2"/>
            <w:noWrap/>
          </w:tcPr>
          <w:p w14:paraId="7121DBCE" w14:textId="77777777" w:rsidR="001904EB" w:rsidRPr="001904EB" w:rsidRDefault="001904EB" w:rsidP="001904EB">
            <w:pPr>
              <w:jc w:val="center"/>
              <w:rPr>
                <w:bCs/>
                <w:sz w:val="20"/>
                <w:szCs w:val="20"/>
              </w:rPr>
            </w:pPr>
            <w:r w:rsidRPr="001904EB">
              <w:rPr>
                <w:bCs/>
                <w:sz w:val="20"/>
                <w:szCs w:val="20"/>
              </w:rPr>
              <w:t>UoA</w:t>
            </w:r>
          </w:p>
          <w:p w14:paraId="3AFA6CC4" w14:textId="77777777" w:rsidR="001904EB" w:rsidRPr="001904EB" w:rsidRDefault="001904EB" w:rsidP="001904EB">
            <w:pPr>
              <w:jc w:val="center"/>
              <w:rPr>
                <w:bCs/>
                <w:sz w:val="20"/>
                <w:szCs w:val="20"/>
              </w:rPr>
            </w:pPr>
            <w:r w:rsidRPr="001904EB">
              <w:rPr>
                <w:bCs/>
                <w:sz w:val="20"/>
                <w:szCs w:val="20"/>
              </w:rPr>
              <w:t>Actual 2020</w:t>
            </w:r>
          </w:p>
        </w:tc>
        <w:tc>
          <w:tcPr>
            <w:tcW w:w="1192" w:type="dxa"/>
            <w:shd w:val="clear" w:color="auto" w:fill="F2F2F2" w:themeFill="background1" w:themeFillShade="F2"/>
          </w:tcPr>
          <w:p w14:paraId="342B69A7" w14:textId="77777777" w:rsidR="001904EB" w:rsidRPr="001904EB" w:rsidRDefault="001904EB" w:rsidP="001904EB">
            <w:pPr>
              <w:jc w:val="center"/>
              <w:rPr>
                <w:bCs/>
                <w:sz w:val="20"/>
                <w:szCs w:val="20"/>
              </w:rPr>
            </w:pPr>
            <w:r w:rsidRPr="001904EB">
              <w:rPr>
                <w:bCs/>
                <w:sz w:val="20"/>
                <w:szCs w:val="20"/>
              </w:rPr>
              <w:t xml:space="preserve">LSRI </w:t>
            </w:r>
          </w:p>
          <w:p w14:paraId="00810C54" w14:textId="77777777" w:rsidR="001904EB" w:rsidRPr="001904EB" w:rsidRDefault="001904EB" w:rsidP="001904EB">
            <w:pPr>
              <w:jc w:val="center"/>
              <w:rPr>
                <w:bCs/>
                <w:sz w:val="20"/>
                <w:szCs w:val="20"/>
              </w:rPr>
            </w:pPr>
            <w:r w:rsidRPr="001904EB">
              <w:rPr>
                <w:bCs/>
                <w:sz w:val="20"/>
                <w:szCs w:val="20"/>
              </w:rPr>
              <w:t>Actual 2020</w:t>
            </w:r>
          </w:p>
        </w:tc>
        <w:tc>
          <w:tcPr>
            <w:tcW w:w="1191" w:type="dxa"/>
            <w:shd w:val="clear" w:color="auto" w:fill="F2F2F2" w:themeFill="background1" w:themeFillShade="F2"/>
          </w:tcPr>
          <w:p w14:paraId="71C2B221" w14:textId="77777777" w:rsidR="001904EB" w:rsidRPr="001904EB" w:rsidRDefault="001904EB" w:rsidP="001904EB">
            <w:pPr>
              <w:jc w:val="center"/>
              <w:rPr>
                <w:bCs/>
                <w:sz w:val="20"/>
                <w:szCs w:val="20"/>
              </w:rPr>
            </w:pPr>
            <w:r w:rsidRPr="001904EB">
              <w:rPr>
                <w:bCs/>
                <w:sz w:val="20"/>
                <w:szCs w:val="20"/>
              </w:rPr>
              <w:t>LSRI</w:t>
            </w:r>
          </w:p>
          <w:p w14:paraId="55387DFF" w14:textId="77777777" w:rsidR="001904EB" w:rsidRPr="001904EB" w:rsidRDefault="001904EB" w:rsidP="001904EB">
            <w:pPr>
              <w:jc w:val="center"/>
              <w:rPr>
                <w:bCs/>
                <w:sz w:val="20"/>
                <w:szCs w:val="20"/>
              </w:rPr>
            </w:pPr>
            <w:r w:rsidRPr="001904EB">
              <w:rPr>
                <w:bCs/>
                <w:sz w:val="20"/>
                <w:szCs w:val="20"/>
              </w:rPr>
              <w:t>Actual 2019</w:t>
            </w:r>
          </w:p>
        </w:tc>
        <w:tc>
          <w:tcPr>
            <w:tcW w:w="1192" w:type="dxa"/>
            <w:shd w:val="clear" w:color="auto" w:fill="F2F2F2" w:themeFill="background1" w:themeFillShade="F2"/>
          </w:tcPr>
          <w:p w14:paraId="73467521" w14:textId="77777777" w:rsidR="001904EB" w:rsidRPr="001904EB" w:rsidRDefault="001904EB" w:rsidP="001904EB">
            <w:pPr>
              <w:jc w:val="center"/>
              <w:rPr>
                <w:bCs/>
                <w:sz w:val="20"/>
                <w:szCs w:val="20"/>
              </w:rPr>
            </w:pPr>
            <w:r w:rsidRPr="001904EB">
              <w:rPr>
                <w:bCs/>
                <w:sz w:val="20"/>
                <w:szCs w:val="20"/>
              </w:rPr>
              <w:t>LSRI</w:t>
            </w:r>
          </w:p>
          <w:p w14:paraId="7108567E" w14:textId="77777777" w:rsidR="001904EB" w:rsidRPr="001904EB" w:rsidRDefault="001904EB" w:rsidP="001904EB">
            <w:pPr>
              <w:jc w:val="center"/>
              <w:rPr>
                <w:bCs/>
                <w:sz w:val="20"/>
                <w:szCs w:val="20"/>
              </w:rPr>
            </w:pPr>
            <w:r w:rsidRPr="001904EB">
              <w:rPr>
                <w:bCs/>
                <w:sz w:val="20"/>
                <w:szCs w:val="20"/>
              </w:rPr>
              <w:t>Actual 2018</w:t>
            </w:r>
          </w:p>
        </w:tc>
        <w:tc>
          <w:tcPr>
            <w:tcW w:w="1192" w:type="dxa"/>
            <w:shd w:val="clear" w:color="auto" w:fill="F2F2F2" w:themeFill="background1" w:themeFillShade="F2"/>
          </w:tcPr>
          <w:p w14:paraId="67EB0201" w14:textId="77777777" w:rsidR="001904EB" w:rsidRPr="001904EB" w:rsidRDefault="001904EB" w:rsidP="001904EB">
            <w:pPr>
              <w:jc w:val="center"/>
              <w:rPr>
                <w:bCs/>
                <w:sz w:val="20"/>
                <w:szCs w:val="20"/>
              </w:rPr>
            </w:pPr>
            <w:r w:rsidRPr="001904EB">
              <w:rPr>
                <w:bCs/>
                <w:sz w:val="20"/>
                <w:szCs w:val="20"/>
              </w:rPr>
              <w:t xml:space="preserve">LSRI </w:t>
            </w:r>
          </w:p>
          <w:p w14:paraId="3DB8BF4C" w14:textId="77777777" w:rsidR="001904EB" w:rsidRPr="001904EB" w:rsidRDefault="001904EB" w:rsidP="001904EB">
            <w:pPr>
              <w:jc w:val="center"/>
              <w:rPr>
                <w:bCs/>
                <w:sz w:val="20"/>
                <w:szCs w:val="20"/>
              </w:rPr>
            </w:pPr>
            <w:r w:rsidRPr="001904EB">
              <w:rPr>
                <w:bCs/>
                <w:sz w:val="20"/>
                <w:szCs w:val="20"/>
              </w:rPr>
              <w:t>Actual 2017</w:t>
            </w:r>
          </w:p>
        </w:tc>
        <w:tc>
          <w:tcPr>
            <w:tcW w:w="1192" w:type="dxa"/>
            <w:shd w:val="clear" w:color="auto" w:fill="F2F2F2" w:themeFill="background1" w:themeFillShade="F2"/>
          </w:tcPr>
          <w:p w14:paraId="738FA5C4" w14:textId="77777777" w:rsidR="001904EB" w:rsidRPr="001904EB" w:rsidRDefault="001904EB" w:rsidP="001904EB">
            <w:pPr>
              <w:jc w:val="center"/>
              <w:rPr>
                <w:bCs/>
                <w:sz w:val="20"/>
                <w:szCs w:val="20"/>
              </w:rPr>
            </w:pPr>
            <w:r w:rsidRPr="001904EB">
              <w:rPr>
                <w:bCs/>
                <w:sz w:val="20"/>
                <w:szCs w:val="20"/>
              </w:rPr>
              <w:t xml:space="preserve">LSRI </w:t>
            </w:r>
          </w:p>
          <w:p w14:paraId="68D74444" w14:textId="77777777" w:rsidR="001904EB" w:rsidRPr="001904EB" w:rsidRDefault="001904EB" w:rsidP="001904EB">
            <w:pPr>
              <w:jc w:val="center"/>
              <w:rPr>
                <w:bCs/>
                <w:sz w:val="20"/>
                <w:szCs w:val="20"/>
              </w:rPr>
            </w:pPr>
            <w:r w:rsidRPr="001904EB">
              <w:rPr>
                <w:bCs/>
                <w:sz w:val="20"/>
                <w:szCs w:val="20"/>
              </w:rPr>
              <w:t>Actual 2016</w:t>
            </w:r>
          </w:p>
        </w:tc>
      </w:tr>
      <w:tr w:rsidR="001904EB" w:rsidRPr="001904EB" w14:paraId="08BBD83E" w14:textId="77777777" w:rsidTr="004A433C">
        <w:trPr>
          <w:trHeight w:val="281"/>
        </w:trPr>
        <w:tc>
          <w:tcPr>
            <w:tcW w:w="2997" w:type="dxa"/>
            <w:shd w:val="clear" w:color="auto" w:fill="auto"/>
            <w:noWrap/>
            <w:vAlign w:val="bottom"/>
          </w:tcPr>
          <w:p w14:paraId="5A4B541D" w14:textId="77777777" w:rsidR="001904EB" w:rsidRPr="001904EB" w:rsidRDefault="001904EB" w:rsidP="001904EB">
            <w:pPr>
              <w:rPr>
                <w:rFonts w:cs="Arial"/>
                <w:sz w:val="20"/>
                <w:szCs w:val="20"/>
              </w:rPr>
            </w:pPr>
            <w:r w:rsidRPr="001904EB">
              <w:rPr>
                <w:rFonts w:eastAsia="Times New Roman" w:cs="Arial"/>
                <w:sz w:val="20"/>
                <w:szCs w:val="20"/>
              </w:rPr>
              <w:t>M</w:t>
            </w:r>
            <w:r w:rsidRPr="001904EB">
              <w:rPr>
                <w:rFonts w:cs="Arial"/>
                <w:sz w:val="20"/>
                <w:szCs w:val="20"/>
              </w:rPr>
              <w:t>āo</w:t>
            </w:r>
            <w:r w:rsidRPr="001904EB">
              <w:rPr>
                <w:rFonts w:eastAsia="Times New Roman" w:cs="Arial"/>
                <w:sz w:val="20"/>
                <w:szCs w:val="20"/>
              </w:rPr>
              <w:t>ri</w:t>
            </w:r>
          </w:p>
        </w:tc>
        <w:tc>
          <w:tcPr>
            <w:tcW w:w="1192" w:type="dxa"/>
            <w:shd w:val="clear" w:color="auto" w:fill="auto"/>
            <w:noWrap/>
            <w:vAlign w:val="center"/>
          </w:tcPr>
          <w:p w14:paraId="16E6B6AD" w14:textId="77777777" w:rsidR="001904EB" w:rsidRPr="001904EB" w:rsidRDefault="001904EB" w:rsidP="001904EB">
            <w:pPr>
              <w:jc w:val="center"/>
              <w:rPr>
                <w:rFonts w:cs="Arial"/>
                <w:sz w:val="20"/>
                <w:szCs w:val="20"/>
              </w:rPr>
            </w:pPr>
            <w:r w:rsidRPr="001904EB">
              <w:rPr>
                <w:rFonts w:cs="Arial"/>
                <w:sz w:val="20"/>
                <w:szCs w:val="20"/>
              </w:rPr>
              <w:t>5.7</w:t>
            </w:r>
          </w:p>
        </w:tc>
        <w:tc>
          <w:tcPr>
            <w:tcW w:w="1192" w:type="dxa"/>
          </w:tcPr>
          <w:p w14:paraId="2BFAD208" w14:textId="77777777" w:rsidR="001904EB" w:rsidRPr="001904EB" w:rsidRDefault="001904EB" w:rsidP="001904EB">
            <w:pPr>
              <w:jc w:val="center"/>
              <w:rPr>
                <w:rFonts w:cs="Arial"/>
                <w:sz w:val="20"/>
                <w:szCs w:val="20"/>
              </w:rPr>
            </w:pPr>
            <w:r w:rsidRPr="001904EB">
              <w:rPr>
                <w:rFonts w:cs="Arial"/>
                <w:sz w:val="20"/>
                <w:szCs w:val="20"/>
              </w:rPr>
              <w:t>1.0</w:t>
            </w:r>
          </w:p>
        </w:tc>
        <w:tc>
          <w:tcPr>
            <w:tcW w:w="1191" w:type="dxa"/>
            <w:vAlign w:val="center"/>
          </w:tcPr>
          <w:p w14:paraId="505845D0" w14:textId="77777777" w:rsidR="001904EB" w:rsidRPr="001904EB" w:rsidRDefault="001904EB" w:rsidP="001904EB">
            <w:pPr>
              <w:rPr>
                <w:rFonts w:cs="Arial"/>
                <w:sz w:val="20"/>
                <w:szCs w:val="20"/>
              </w:rPr>
            </w:pPr>
          </w:p>
        </w:tc>
        <w:tc>
          <w:tcPr>
            <w:tcW w:w="1192" w:type="dxa"/>
            <w:vAlign w:val="center"/>
          </w:tcPr>
          <w:p w14:paraId="657B0C49" w14:textId="77777777" w:rsidR="001904EB" w:rsidRPr="001904EB" w:rsidRDefault="001904EB" w:rsidP="001904EB">
            <w:pPr>
              <w:jc w:val="center"/>
              <w:rPr>
                <w:rFonts w:cs="Arial"/>
                <w:sz w:val="20"/>
                <w:szCs w:val="20"/>
              </w:rPr>
            </w:pPr>
            <w:r w:rsidRPr="001904EB">
              <w:rPr>
                <w:rFonts w:cs="Arial"/>
                <w:sz w:val="20"/>
                <w:szCs w:val="20"/>
              </w:rPr>
              <w:t>1.0</w:t>
            </w:r>
          </w:p>
        </w:tc>
        <w:tc>
          <w:tcPr>
            <w:tcW w:w="1192" w:type="dxa"/>
            <w:vAlign w:val="center"/>
          </w:tcPr>
          <w:p w14:paraId="3C93308D" w14:textId="77777777" w:rsidR="001904EB" w:rsidRPr="001904EB" w:rsidRDefault="001904EB" w:rsidP="001904EB">
            <w:pPr>
              <w:jc w:val="center"/>
              <w:rPr>
                <w:rFonts w:cs="Arial"/>
                <w:sz w:val="20"/>
                <w:szCs w:val="20"/>
              </w:rPr>
            </w:pPr>
            <w:r w:rsidRPr="001904EB">
              <w:rPr>
                <w:rFonts w:cs="Arial"/>
                <w:sz w:val="20"/>
                <w:szCs w:val="20"/>
              </w:rPr>
              <w:t>1.9</w:t>
            </w:r>
          </w:p>
        </w:tc>
        <w:tc>
          <w:tcPr>
            <w:tcW w:w="1192" w:type="dxa"/>
          </w:tcPr>
          <w:p w14:paraId="75BA5781" w14:textId="77777777" w:rsidR="001904EB" w:rsidRPr="001904EB" w:rsidRDefault="001904EB" w:rsidP="001904EB">
            <w:pPr>
              <w:jc w:val="center"/>
              <w:rPr>
                <w:rFonts w:cs="Arial"/>
                <w:sz w:val="20"/>
                <w:szCs w:val="20"/>
              </w:rPr>
            </w:pPr>
            <w:r w:rsidRPr="001904EB">
              <w:rPr>
                <w:rFonts w:cs="Arial"/>
                <w:sz w:val="20"/>
                <w:szCs w:val="20"/>
              </w:rPr>
              <w:t>1.0</w:t>
            </w:r>
          </w:p>
        </w:tc>
      </w:tr>
      <w:tr w:rsidR="001904EB" w:rsidRPr="001904EB" w14:paraId="0B5E5055" w14:textId="77777777" w:rsidTr="004A433C">
        <w:trPr>
          <w:trHeight w:val="64"/>
        </w:trPr>
        <w:tc>
          <w:tcPr>
            <w:tcW w:w="2997" w:type="dxa"/>
            <w:shd w:val="clear" w:color="auto" w:fill="auto"/>
            <w:noWrap/>
            <w:vAlign w:val="bottom"/>
          </w:tcPr>
          <w:p w14:paraId="2963770D" w14:textId="77777777" w:rsidR="001904EB" w:rsidRPr="001904EB" w:rsidRDefault="001904EB" w:rsidP="001904EB">
            <w:pPr>
              <w:rPr>
                <w:rFonts w:cs="Arial"/>
                <w:sz w:val="20"/>
                <w:szCs w:val="20"/>
              </w:rPr>
            </w:pPr>
            <w:r w:rsidRPr="001904EB">
              <w:rPr>
                <w:rFonts w:cs="Arial"/>
                <w:sz w:val="20"/>
                <w:szCs w:val="20"/>
              </w:rPr>
              <w:t xml:space="preserve">Pacific </w:t>
            </w:r>
          </w:p>
        </w:tc>
        <w:tc>
          <w:tcPr>
            <w:tcW w:w="1192" w:type="dxa"/>
            <w:shd w:val="clear" w:color="auto" w:fill="auto"/>
            <w:noWrap/>
            <w:vAlign w:val="center"/>
          </w:tcPr>
          <w:p w14:paraId="67DAEDDC" w14:textId="77777777" w:rsidR="001904EB" w:rsidRPr="001904EB" w:rsidRDefault="001904EB" w:rsidP="001904EB">
            <w:pPr>
              <w:jc w:val="center"/>
              <w:rPr>
                <w:rFonts w:cs="Arial"/>
                <w:sz w:val="20"/>
                <w:szCs w:val="20"/>
              </w:rPr>
            </w:pPr>
            <w:r w:rsidRPr="001904EB">
              <w:rPr>
                <w:rFonts w:cs="Arial"/>
                <w:sz w:val="20"/>
                <w:szCs w:val="20"/>
              </w:rPr>
              <w:t>5.3</w:t>
            </w:r>
          </w:p>
        </w:tc>
        <w:tc>
          <w:tcPr>
            <w:tcW w:w="1192" w:type="dxa"/>
          </w:tcPr>
          <w:p w14:paraId="54E3FD58" w14:textId="77777777" w:rsidR="001904EB" w:rsidRPr="001904EB" w:rsidRDefault="001904EB" w:rsidP="001904EB">
            <w:pPr>
              <w:jc w:val="center"/>
              <w:rPr>
                <w:rFonts w:cs="Arial"/>
                <w:sz w:val="20"/>
                <w:szCs w:val="20"/>
              </w:rPr>
            </w:pPr>
          </w:p>
        </w:tc>
        <w:tc>
          <w:tcPr>
            <w:tcW w:w="1191" w:type="dxa"/>
            <w:vAlign w:val="center"/>
          </w:tcPr>
          <w:p w14:paraId="497AEC70" w14:textId="77777777" w:rsidR="001904EB" w:rsidRPr="001904EB" w:rsidRDefault="001904EB" w:rsidP="001904EB">
            <w:pPr>
              <w:rPr>
                <w:rFonts w:cs="Arial"/>
                <w:sz w:val="20"/>
                <w:szCs w:val="20"/>
              </w:rPr>
            </w:pPr>
          </w:p>
        </w:tc>
        <w:tc>
          <w:tcPr>
            <w:tcW w:w="1192" w:type="dxa"/>
            <w:vAlign w:val="center"/>
          </w:tcPr>
          <w:p w14:paraId="0BCD6BDE" w14:textId="77777777" w:rsidR="001904EB" w:rsidRPr="001904EB" w:rsidRDefault="001904EB" w:rsidP="001904EB">
            <w:pPr>
              <w:jc w:val="center"/>
              <w:rPr>
                <w:rFonts w:cs="Arial"/>
                <w:sz w:val="20"/>
                <w:szCs w:val="20"/>
              </w:rPr>
            </w:pPr>
          </w:p>
        </w:tc>
        <w:tc>
          <w:tcPr>
            <w:tcW w:w="1192" w:type="dxa"/>
            <w:vAlign w:val="center"/>
          </w:tcPr>
          <w:p w14:paraId="62AFDBB1" w14:textId="77777777" w:rsidR="001904EB" w:rsidRPr="001904EB" w:rsidRDefault="001904EB" w:rsidP="001904EB">
            <w:pPr>
              <w:jc w:val="center"/>
              <w:rPr>
                <w:rFonts w:cs="Arial"/>
                <w:sz w:val="20"/>
                <w:szCs w:val="20"/>
              </w:rPr>
            </w:pPr>
          </w:p>
        </w:tc>
        <w:tc>
          <w:tcPr>
            <w:tcW w:w="1192" w:type="dxa"/>
          </w:tcPr>
          <w:p w14:paraId="0F8C1069" w14:textId="77777777" w:rsidR="001904EB" w:rsidRPr="001904EB" w:rsidRDefault="001904EB" w:rsidP="001904EB">
            <w:pPr>
              <w:jc w:val="center"/>
              <w:rPr>
                <w:rFonts w:cs="Arial"/>
                <w:sz w:val="20"/>
                <w:szCs w:val="20"/>
              </w:rPr>
            </w:pPr>
            <w:r w:rsidRPr="001904EB">
              <w:rPr>
                <w:rFonts w:cs="Arial"/>
                <w:sz w:val="20"/>
                <w:szCs w:val="20"/>
              </w:rPr>
              <w:t>0.4</w:t>
            </w:r>
          </w:p>
        </w:tc>
      </w:tr>
      <w:tr w:rsidR="001904EB" w:rsidRPr="001904EB" w14:paraId="3C1F43E9"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C8B98" w14:textId="72434822" w:rsidR="001904EB" w:rsidRPr="001904EB" w:rsidRDefault="001904EB" w:rsidP="001904EB">
            <w:pPr>
              <w:rPr>
                <w:rFonts w:cs="Arial"/>
                <w:sz w:val="20"/>
                <w:szCs w:val="20"/>
              </w:rPr>
            </w:pPr>
            <w:r>
              <w:rPr>
                <w:rFonts w:cs="Arial"/>
                <w:sz w:val="20"/>
                <w:szCs w:val="20"/>
              </w:rPr>
              <w:t xml:space="preserve">Students </w:t>
            </w:r>
            <w:r w:rsidRPr="001904EB">
              <w:rPr>
                <w:rFonts w:cs="Arial"/>
                <w:sz w:val="20"/>
                <w:szCs w:val="20"/>
              </w:rPr>
              <w:t>with a disability</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2154" w14:textId="77777777" w:rsidR="001904EB" w:rsidRPr="001904EB" w:rsidRDefault="001904EB" w:rsidP="001904EB">
            <w:pPr>
              <w:jc w:val="center"/>
              <w:rPr>
                <w:rFonts w:cs="Arial"/>
                <w:sz w:val="20"/>
                <w:szCs w:val="20"/>
              </w:rPr>
            </w:pPr>
            <w:r w:rsidRPr="001904EB">
              <w:rPr>
                <w:rFonts w:cs="Arial"/>
                <w:sz w:val="20"/>
                <w:szCs w:val="20"/>
              </w:rPr>
              <w:t>4.0</w:t>
            </w:r>
          </w:p>
        </w:tc>
        <w:tc>
          <w:tcPr>
            <w:tcW w:w="1192" w:type="dxa"/>
            <w:tcBorders>
              <w:top w:val="single" w:sz="4" w:space="0" w:color="auto"/>
              <w:left w:val="single" w:sz="4" w:space="0" w:color="auto"/>
              <w:bottom w:val="single" w:sz="4" w:space="0" w:color="auto"/>
              <w:right w:val="single" w:sz="4" w:space="0" w:color="auto"/>
            </w:tcBorders>
          </w:tcPr>
          <w:p w14:paraId="743F8EEB" w14:textId="77777777" w:rsidR="001904EB" w:rsidRPr="001904EB" w:rsidRDefault="001904EB" w:rsidP="001904EB">
            <w:pPr>
              <w:jc w:val="center"/>
              <w:rPr>
                <w:rFonts w:cs="Arial"/>
                <w:sz w:val="20"/>
                <w:szCs w:val="20"/>
              </w:rPr>
            </w:pPr>
            <w:r w:rsidRPr="001904EB">
              <w:rPr>
                <w:rFonts w:cs="Arial"/>
                <w:sz w:val="20"/>
                <w:szCs w:val="20"/>
              </w:rPr>
              <w:t>2.5</w:t>
            </w:r>
          </w:p>
        </w:tc>
        <w:tc>
          <w:tcPr>
            <w:tcW w:w="1191" w:type="dxa"/>
            <w:tcBorders>
              <w:top w:val="single" w:sz="4" w:space="0" w:color="auto"/>
              <w:left w:val="single" w:sz="4" w:space="0" w:color="auto"/>
              <w:bottom w:val="single" w:sz="4" w:space="0" w:color="auto"/>
              <w:right w:val="single" w:sz="4" w:space="0" w:color="auto"/>
            </w:tcBorders>
            <w:vAlign w:val="center"/>
          </w:tcPr>
          <w:p w14:paraId="455AD3DE" w14:textId="77777777" w:rsidR="001904EB" w:rsidRPr="001904EB" w:rsidRDefault="001904EB" w:rsidP="001904EB">
            <w:pPr>
              <w:jc w:val="center"/>
              <w:rPr>
                <w:rFonts w:cs="Arial"/>
                <w:sz w:val="20"/>
                <w:szCs w:val="20"/>
              </w:rPr>
            </w:pPr>
            <w:r w:rsidRPr="001904EB">
              <w:rPr>
                <w:rFonts w:cs="Arial"/>
                <w:sz w:val="20"/>
                <w:szCs w:val="20"/>
              </w:rPr>
              <w:t>3.8</w:t>
            </w:r>
          </w:p>
        </w:tc>
        <w:tc>
          <w:tcPr>
            <w:tcW w:w="1192" w:type="dxa"/>
            <w:tcBorders>
              <w:top w:val="single" w:sz="4" w:space="0" w:color="auto"/>
              <w:left w:val="single" w:sz="4" w:space="0" w:color="auto"/>
              <w:bottom w:val="single" w:sz="4" w:space="0" w:color="auto"/>
              <w:right w:val="single" w:sz="4" w:space="0" w:color="auto"/>
            </w:tcBorders>
            <w:vAlign w:val="center"/>
          </w:tcPr>
          <w:p w14:paraId="487EC749"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42B01AFA"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tcPr>
          <w:p w14:paraId="7907D264" w14:textId="77777777" w:rsidR="001904EB" w:rsidRPr="001904EB" w:rsidRDefault="001904EB" w:rsidP="001904EB">
            <w:pPr>
              <w:jc w:val="center"/>
              <w:rPr>
                <w:rFonts w:cs="Arial"/>
                <w:sz w:val="20"/>
                <w:szCs w:val="20"/>
              </w:rPr>
            </w:pPr>
            <w:r w:rsidRPr="001904EB">
              <w:rPr>
                <w:rFonts w:cs="Arial"/>
                <w:sz w:val="20"/>
                <w:szCs w:val="20"/>
              </w:rPr>
              <w:t>n/a</w:t>
            </w:r>
          </w:p>
        </w:tc>
      </w:tr>
      <w:tr w:rsidR="001904EB" w:rsidRPr="001904EB" w14:paraId="31E2BE4E"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D059B" w14:textId="77777777" w:rsidR="001904EB" w:rsidRPr="001904EB" w:rsidRDefault="001904EB" w:rsidP="001904EB">
            <w:pPr>
              <w:rPr>
                <w:rFonts w:cstheme="minorHAnsi"/>
                <w:sz w:val="20"/>
                <w:szCs w:val="20"/>
              </w:rPr>
            </w:pPr>
            <w:r w:rsidRPr="001904EB">
              <w:rPr>
                <w:rFonts w:cstheme="minorHAnsi"/>
                <w:sz w:val="20"/>
                <w:szCs w:val="20"/>
                <w:shd w:val="clear" w:color="auto" w:fill="FFFFFF"/>
              </w:rPr>
              <w:t>LGBTQITakatāpui+</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CDB7B" w14:textId="77777777" w:rsidR="001904EB" w:rsidRPr="001904EB" w:rsidRDefault="001904EB" w:rsidP="001904EB">
            <w:pPr>
              <w:jc w:val="center"/>
              <w:rPr>
                <w:rFonts w:cs="Arial"/>
                <w:sz w:val="20"/>
                <w:szCs w:val="20"/>
              </w:rPr>
            </w:pPr>
            <w:r w:rsidRPr="001904EB">
              <w:rPr>
                <w:rFonts w:cs="Arial"/>
                <w:sz w:val="20"/>
                <w:szCs w:val="20"/>
              </w:rPr>
              <w:t>5.9</w:t>
            </w:r>
          </w:p>
        </w:tc>
        <w:tc>
          <w:tcPr>
            <w:tcW w:w="1192" w:type="dxa"/>
            <w:tcBorders>
              <w:top w:val="single" w:sz="4" w:space="0" w:color="auto"/>
              <w:left w:val="single" w:sz="4" w:space="0" w:color="auto"/>
              <w:bottom w:val="single" w:sz="4" w:space="0" w:color="auto"/>
              <w:right w:val="single" w:sz="4" w:space="0" w:color="auto"/>
            </w:tcBorders>
          </w:tcPr>
          <w:p w14:paraId="008CE52A" w14:textId="77777777" w:rsidR="001904EB" w:rsidRPr="001904EB" w:rsidRDefault="001904EB" w:rsidP="001904EB">
            <w:pPr>
              <w:jc w:val="center"/>
              <w:rPr>
                <w:rFonts w:cs="Arial"/>
                <w:sz w:val="20"/>
                <w:szCs w:val="20"/>
              </w:rPr>
            </w:pPr>
            <w:r w:rsidRPr="001904EB">
              <w:rPr>
                <w:rFonts w:cs="Arial"/>
                <w:sz w:val="20"/>
                <w:szCs w:val="20"/>
              </w:rPr>
              <w:t>2.3</w:t>
            </w:r>
          </w:p>
        </w:tc>
        <w:tc>
          <w:tcPr>
            <w:tcW w:w="1191" w:type="dxa"/>
            <w:tcBorders>
              <w:top w:val="single" w:sz="4" w:space="0" w:color="auto"/>
              <w:left w:val="single" w:sz="4" w:space="0" w:color="auto"/>
              <w:bottom w:val="single" w:sz="4" w:space="0" w:color="auto"/>
              <w:right w:val="single" w:sz="4" w:space="0" w:color="auto"/>
            </w:tcBorders>
            <w:vAlign w:val="center"/>
          </w:tcPr>
          <w:p w14:paraId="384029D1" w14:textId="77777777" w:rsidR="001904EB" w:rsidRPr="001904EB" w:rsidRDefault="001904EB" w:rsidP="001904EB">
            <w:pPr>
              <w:jc w:val="center"/>
              <w:rPr>
                <w:rFonts w:cs="Arial"/>
                <w:sz w:val="20"/>
                <w:szCs w:val="20"/>
              </w:rPr>
            </w:pPr>
            <w:r w:rsidRPr="001904EB">
              <w:rPr>
                <w:rFonts w:cs="Arial"/>
                <w:sz w:val="20"/>
                <w:szCs w:val="20"/>
              </w:rPr>
              <w:t>0.8</w:t>
            </w:r>
          </w:p>
        </w:tc>
        <w:tc>
          <w:tcPr>
            <w:tcW w:w="1192" w:type="dxa"/>
            <w:tcBorders>
              <w:top w:val="single" w:sz="4" w:space="0" w:color="auto"/>
              <w:left w:val="single" w:sz="4" w:space="0" w:color="auto"/>
              <w:bottom w:val="single" w:sz="4" w:space="0" w:color="auto"/>
              <w:right w:val="single" w:sz="4" w:space="0" w:color="auto"/>
            </w:tcBorders>
            <w:vAlign w:val="center"/>
          </w:tcPr>
          <w:p w14:paraId="1090FB31"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25013196"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tcPr>
          <w:p w14:paraId="39D81678" w14:textId="77777777" w:rsidR="001904EB" w:rsidRPr="001904EB" w:rsidRDefault="001904EB" w:rsidP="001904EB">
            <w:pPr>
              <w:jc w:val="center"/>
              <w:rPr>
                <w:rFonts w:cs="Arial"/>
                <w:sz w:val="20"/>
                <w:szCs w:val="20"/>
              </w:rPr>
            </w:pPr>
            <w:r w:rsidRPr="001904EB">
              <w:rPr>
                <w:rFonts w:cs="Arial"/>
                <w:sz w:val="20"/>
                <w:szCs w:val="20"/>
              </w:rPr>
              <w:t>n/a</w:t>
            </w:r>
          </w:p>
        </w:tc>
      </w:tr>
      <w:tr w:rsidR="001904EB" w:rsidRPr="001904EB" w14:paraId="4C59423F"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B7F77" w14:textId="18CD5015" w:rsidR="001904EB" w:rsidRPr="001904EB" w:rsidRDefault="001904EB" w:rsidP="001904EB">
            <w:pPr>
              <w:rPr>
                <w:rFonts w:cstheme="minorHAnsi"/>
                <w:sz w:val="20"/>
                <w:szCs w:val="20"/>
                <w:shd w:val="clear" w:color="auto" w:fill="FFFFFF"/>
              </w:rPr>
            </w:pPr>
            <w:r>
              <w:rPr>
                <w:rFonts w:cstheme="minorHAnsi"/>
                <w:sz w:val="20"/>
                <w:szCs w:val="20"/>
                <w:shd w:val="clear" w:color="auto" w:fill="FFFFFF"/>
              </w:rPr>
              <w:t>R</w:t>
            </w:r>
            <w:r w:rsidRPr="001904EB">
              <w:rPr>
                <w:rFonts w:cstheme="minorHAnsi"/>
                <w:sz w:val="20"/>
                <w:szCs w:val="20"/>
                <w:shd w:val="clear" w:color="auto" w:fill="FFFFFF"/>
              </w:rPr>
              <w:t>efugee background</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5DCDB" w14:textId="77777777" w:rsidR="001904EB" w:rsidRPr="001904EB" w:rsidRDefault="001904EB" w:rsidP="001904EB">
            <w:pPr>
              <w:jc w:val="center"/>
              <w:rPr>
                <w:rFonts w:cs="Arial"/>
                <w:sz w:val="20"/>
                <w:szCs w:val="20"/>
              </w:rPr>
            </w:pPr>
            <w:r w:rsidRPr="001904EB">
              <w:rPr>
                <w:rFonts w:cs="Arial"/>
                <w:sz w:val="20"/>
                <w:szCs w:val="20"/>
              </w:rPr>
              <w:t>1.1</w:t>
            </w:r>
          </w:p>
        </w:tc>
        <w:tc>
          <w:tcPr>
            <w:tcW w:w="1192" w:type="dxa"/>
            <w:tcBorders>
              <w:top w:val="single" w:sz="4" w:space="0" w:color="auto"/>
              <w:left w:val="single" w:sz="4" w:space="0" w:color="auto"/>
              <w:bottom w:val="single" w:sz="4" w:space="0" w:color="auto"/>
              <w:right w:val="single" w:sz="4" w:space="0" w:color="auto"/>
            </w:tcBorders>
          </w:tcPr>
          <w:p w14:paraId="5B36BB96" w14:textId="77777777" w:rsidR="001904EB" w:rsidRPr="001904EB" w:rsidRDefault="001904EB" w:rsidP="001904EB">
            <w:pPr>
              <w:jc w:val="center"/>
              <w:rPr>
                <w:rFonts w:cs="Arial"/>
                <w:sz w:val="20"/>
                <w:szCs w:val="20"/>
              </w:rPr>
            </w:pPr>
            <w:r w:rsidRPr="001904EB">
              <w:rPr>
                <w:rFonts w:cs="Arial"/>
                <w:sz w:val="20"/>
                <w:szCs w:val="20"/>
              </w:rPr>
              <w:t>0.8</w:t>
            </w:r>
          </w:p>
        </w:tc>
        <w:tc>
          <w:tcPr>
            <w:tcW w:w="1191" w:type="dxa"/>
            <w:tcBorders>
              <w:top w:val="single" w:sz="4" w:space="0" w:color="auto"/>
              <w:left w:val="single" w:sz="4" w:space="0" w:color="auto"/>
              <w:bottom w:val="single" w:sz="4" w:space="0" w:color="auto"/>
              <w:right w:val="single" w:sz="4" w:space="0" w:color="auto"/>
            </w:tcBorders>
            <w:vAlign w:val="center"/>
          </w:tcPr>
          <w:p w14:paraId="5DC75743" w14:textId="77777777" w:rsidR="001904EB" w:rsidRPr="001904EB" w:rsidRDefault="001904EB" w:rsidP="001904EB">
            <w:pPr>
              <w:jc w:val="center"/>
              <w:rPr>
                <w:rFonts w:cs="Arial"/>
                <w:sz w:val="20"/>
                <w:szCs w:val="20"/>
              </w:rPr>
            </w:pPr>
            <w:r w:rsidRPr="001904EB">
              <w:rPr>
                <w:rFonts w:cs="Arial"/>
                <w:sz w:val="20"/>
                <w:szCs w:val="20"/>
              </w:rPr>
              <w:t>0.7</w:t>
            </w:r>
          </w:p>
        </w:tc>
        <w:tc>
          <w:tcPr>
            <w:tcW w:w="1192" w:type="dxa"/>
            <w:tcBorders>
              <w:top w:val="single" w:sz="4" w:space="0" w:color="auto"/>
              <w:left w:val="single" w:sz="4" w:space="0" w:color="auto"/>
              <w:bottom w:val="single" w:sz="4" w:space="0" w:color="auto"/>
              <w:right w:val="single" w:sz="4" w:space="0" w:color="auto"/>
            </w:tcBorders>
            <w:vAlign w:val="center"/>
          </w:tcPr>
          <w:p w14:paraId="436B8326"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0E933288"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tcPr>
          <w:p w14:paraId="40064A32" w14:textId="77777777" w:rsidR="001904EB" w:rsidRPr="001904EB" w:rsidRDefault="001904EB" w:rsidP="001904EB">
            <w:pPr>
              <w:jc w:val="center"/>
              <w:rPr>
                <w:rFonts w:cs="Arial"/>
                <w:sz w:val="20"/>
                <w:szCs w:val="20"/>
              </w:rPr>
            </w:pPr>
            <w:r w:rsidRPr="001904EB">
              <w:rPr>
                <w:rFonts w:cs="Arial"/>
                <w:sz w:val="20"/>
                <w:szCs w:val="20"/>
              </w:rPr>
              <w:t>n/a</w:t>
            </w:r>
          </w:p>
        </w:tc>
      </w:tr>
      <w:tr w:rsidR="001904EB" w:rsidRPr="001904EB" w14:paraId="7C5CD4F6"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F3BD0" w14:textId="0926CD25" w:rsidR="001904EB" w:rsidRPr="001904EB" w:rsidRDefault="001904EB" w:rsidP="001904EB">
            <w:pPr>
              <w:rPr>
                <w:rFonts w:cs="Arial"/>
                <w:sz w:val="20"/>
                <w:szCs w:val="20"/>
              </w:rPr>
            </w:pPr>
            <w:r>
              <w:rPr>
                <w:rFonts w:cstheme="minorHAnsi"/>
                <w:sz w:val="20"/>
                <w:szCs w:val="20"/>
                <w:shd w:val="clear" w:color="auto" w:fill="FFFFFF"/>
              </w:rPr>
              <w:t>L</w:t>
            </w:r>
            <w:r w:rsidRPr="001904EB">
              <w:rPr>
                <w:rFonts w:cstheme="minorHAnsi"/>
                <w:sz w:val="20"/>
                <w:szCs w:val="20"/>
                <w:shd w:val="clear" w:color="auto" w:fill="FFFFFF"/>
              </w:rPr>
              <w:t>ow socio-economic background</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54A2" w14:textId="77777777" w:rsidR="001904EB" w:rsidRPr="001904EB" w:rsidRDefault="001904EB" w:rsidP="001904EB">
            <w:pPr>
              <w:jc w:val="center"/>
              <w:rPr>
                <w:rFonts w:cs="Arial"/>
                <w:sz w:val="20"/>
                <w:szCs w:val="20"/>
              </w:rPr>
            </w:pPr>
            <w:r w:rsidRPr="001904EB">
              <w:rPr>
                <w:rFonts w:cs="Arial"/>
                <w:sz w:val="20"/>
                <w:szCs w:val="20"/>
              </w:rPr>
              <w:t>54.7</w:t>
            </w:r>
          </w:p>
        </w:tc>
        <w:tc>
          <w:tcPr>
            <w:tcW w:w="1192" w:type="dxa"/>
            <w:tcBorders>
              <w:top w:val="single" w:sz="4" w:space="0" w:color="auto"/>
              <w:left w:val="single" w:sz="4" w:space="0" w:color="auto"/>
              <w:bottom w:val="single" w:sz="4" w:space="0" w:color="auto"/>
              <w:right w:val="single" w:sz="4" w:space="0" w:color="auto"/>
            </w:tcBorders>
          </w:tcPr>
          <w:p w14:paraId="4ED99BEC" w14:textId="77777777" w:rsidR="001904EB" w:rsidRPr="001904EB" w:rsidRDefault="001904EB" w:rsidP="001904EB">
            <w:pPr>
              <w:jc w:val="center"/>
              <w:rPr>
                <w:rFonts w:cs="Arial"/>
                <w:sz w:val="20"/>
                <w:szCs w:val="20"/>
              </w:rPr>
            </w:pPr>
            <w:r w:rsidRPr="001904EB">
              <w:rPr>
                <w:rFonts w:cs="Arial"/>
                <w:sz w:val="20"/>
                <w:szCs w:val="20"/>
              </w:rPr>
              <w:t>62.1</w:t>
            </w:r>
          </w:p>
        </w:tc>
        <w:tc>
          <w:tcPr>
            <w:tcW w:w="1191" w:type="dxa"/>
            <w:tcBorders>
              <w:top w:val="single" w:sz="4" w:space="0" w:color="auto"/>
              <w:left w:val="single" w:sz="4" w:space="0" w:color="auto"/>
              <w:bottom w:val="single" w:sz="4" w:space="0" w:color="auto"/>
              <w:right w:val="single" w:sz="4" w:space="0" w:color="auto"/>
            </w:tcBorders>
            <w:vAlign w:val="center"/>
          </w:tcPr>
          <w:p w14:paraId="0D3F9B1B" w14:textId="77777777" w:rsidR="001904EB" w:rsidRPr="001904EB" w:rsidRDefault="001904EB" w:rsidP="001904EB">
            <w:pPr>
              <w:jc w:val="center"/>
              <w:rPr>
                <w:rFonts w:cs="Arial"/>
                <w:sz w:val="20"/>
                <w:szCs w:val="20"/>
              </w:rPr>
            </w:pPr>
            <w:r w:rsidRPr="001904EB">
              <w:rPr>
                <w:rFonts w:cs="Arial"/>
                <w:sz w:val="20"/>
                <w:szCs w:val="20"/>
              </w:rPr>
              <w:t>64.4</w:t>
            </w:r>
          </w:p>
        </w:tc>
        <w:tc>
          <w:tcPr>
            <w:tcW w:w="1192" w:type="dxa"/>
            <w:tcBorders>
              <w:top w:val="single" w:sz="4" w:space="0" w:color="auto"/>
              <w:left w:val="single" w:sz="4" w:space="0" w:color="auto"/>
              <w:bottom w:val="single" w:sz="4" w:space="0" w:color="auto"/>
              <w:right w:val="single" w:sz="4" w:space="0" w:color="auto"/>
            </w:tcBorders>
            <w:vAlign w:val="center"/>
          </w:tcPr>
          <w:p w14:paraId="5C2E23A3"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711A1355"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tcPr>
          <w:p w14:paraId="10648C08" w14:textId="77777777" w:rsidR="001904EB" w:rsidRPr="001904EB" w:rsidRDefault="001904EB" w:rsidP="001904EB">
            <w:pPr>
              <w:jc w:val="center"/>
              <w:rPr>
                <w:rFonts w:cs="Arial"/>
                <w:sz w:val="20"/>
                <w:szCs w:val="20"/>
              </w:rPr>
            </w:pPr>
            <w:r w:rsidRPr="001904EB">
              <w:rPr>
                <w:rFonts w:cs="Arial"/>
                <w:sz w:val="20"/>
                <w:szCs w:val="20"/>
              </w:rPr>
              <w:t>n/a</w:t>
            </w:r>
          </w:p>
        </w:tc>
      </w:tr>
      <w:tr w:rsidR="001904EB" w:rsidRPr="001904EB" w14:paraId="6A9DD23A"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DB34" w14:textId="77777777" w:rsidR="001904EB" w:rsidRPr="001904EB" w:rsidRDefault="001904EB" w:rsidP="001904EB">
            <w:pPr>
              <w:rPr>
                <w:rFonts w:cs="Arial"/>
                <w:sz w:val="20"/>
                <w:szCs w:val="20"/>
              </w:rPr>
            </w:pPr>
            <w:r w:rsidRPr="001904EB">
              <w:rPr>
                <w:rFonts w:cs="Arial"/>
                <w:sz w:val="20"/>
                <w:szCs w:val="20"/>
              </w:rPr>
              <w:t>female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01ADB" w14:textId="77777777" w:rsidR="001904EB" w:rsidRPr="001904EB" w:rsidRDefault="001904EB" w:rsidP="001904EB">
            <w:pPr>
              <w:jc w:val="center"/>
              <w:rPr>
                <w:rFonts w:cs="Arial"/>
                <w:sz w:val="20"/>
                <w:szCs w:val="20"/>
              </w:rPr>
            </w:pPr>
            <w:r w:rsidRPr="001904EB">
              <w:rPr>
                <w:rFonts w:cs="Arial"/>
                <w:sz w:val="20"/>
                <w:szCs w:val="20"/>
              </w:rPr>
              <w:t>60.8</w:t>
            </w:r>
          </w:p>
        </w:tc>
        <w:tc>
          <w:tcPr>
            <w:tcW w:w="1192" w:type="dxa"/>
            <w:tcBorders>
              <w:top w:val="single" w:sz="4" w:space="0" w:color="auto"/>
              <w:left w:val="single" w:sz="4" w:space="0" w:color="auto"/>
              <w:bottom w:val="single" w:sz="4" w:space="0" w:color="auto"/>
              <w:right w:val="single" w:sz="4" w:space="0" w:color="auto"/>
            </w:tcBorders>
          </w:tcPr>
          <w:p w14:paraId="3C93098B" w14:textId="77777777" w:rsidR="001904EB" w:rsidRPr="001904EB" w:rsidRDefault="001904EB" w:rsidP="001904EB">
            <w:pPr>
              <w:jc w:val="center"/>
              <w:rPr>
                <w:rFonts w:cs="Arial"/>
                <w:sz w:val="20"/>
                <w:szCs w:val="20"/>
              </w:rPr>
            </w:pPr>
            <w:r w:rsidRPr="001904EB">
              <w:rPr>
                <w:rFonts w:cs="Arial"/>
                <w:sz w:val="20"/>
                <w:szCs w:val="20"/>
              </w:rPr>
              <w:t>31.7</w:t>
            </w:r>
          </w:p>
        </w:tc>
        <w:tc>
          <w:tcPr>
            <w:tcW w:w="1191" w:type="dxa"/>
            <w:tcBorders>
              <w:top w:val="single" w:sz="4" w:space="0" w:color="auto"/>
              <w:left w:val="single" w:sz="4" w:space="0" w:color="auto"/>
              <w:bottom w:val="single" w:sz="4" w:space="0" w:color="auto"/>
              <w:right w:val="single" w:sz="4" w:space="0" w:color="auto"/>
            </w:tcBorders>
            <w:vAlign w:val="center"/>
          </w:tcPr>
          <w:p w14:paraId="6FE1E5FF" w14:textId="77777777" w:rsidR="001904EB" w:rsidRPr="001904EB" w:rsidRDefault="001904EB" w:rsidP="001904EB">
            <w:pPr>
              <w:jc w:val="center"/>
              <w:rPr>
                <w:rFonts w:cs="Arial"/>
                <w:sz w:val="20"/>
                <w:szCs w:val="20"/>
              </w:rPr>
            </w:pPr>
            <w:r w:rsidRPr="001904EB">
              <w:rPr>
                <w:rFonts w:cs="Arial"/>
                <w:sz w:val="20"/>
                <w:szCs w:val="20"/>
              </w:rPr>
              <w:t>34.7</w:t>
            </w:r>
          </w:p>
        </w:tc>
        <w:tc>
          <w:tcPr>
            <w:tcW w:w="1192" w:type="dxa"/>
            <w:tcBorders>
              <w:top w:val="single" w:sz="4" w:space="0" w:color="auto"/>
              <w:left w:val="single" w:sz="4" w:space="0" w:color="auto"/>
              <w:bottom w:val="single" w:sz="4" w:space="0" w:color="auto"/>
              <w:right w:val="single" w:sz="4" w:space="0" w:color="auto"/>
            </w:tcBorders>
            <w:vAlign w:val="center"/>
          </w:tcPr>
          <w:p w14:paraId="484152EF" w14:textId="77777777" w:rsidR="001904EB" w:rsidRPr="001904EB" w:rsidRDefault="001904EB" w:rsidP="001904EB">
            <w:pPr>
              <w:jc w:val="center"/>
              <w:rPr>
                <w:rFonts w:cs="Arial"/>
                <w:sz w:val="20"/>
                <w:szCs w:val="20"/>
              </w:rPr>
            </w:pPr>
            <w:r w:rsidRPr="001904EB">
              <w:rPr>
                <w:rFonts w:cs="Arial"/>
                <w:sz w:val="20"/>
                <w:szCs w:val="20"/>
              </w:rPr>
              <w:t>30.2</w:t>
            </w:r>
          </w:p>
        </w:tc>
        <w:tc>
          <w:tcPr>
            <w:tcW w:w="1192" w:type="dxa"/>
            <w:tcBorders>
              <w:top w:val="single" w:sz="4" w:space="0" w:color="auto"/>
              <w:left w:val="single" w:sz="4" w:space="0" w:color="auto"/>
              <w:bottom w:val="single" w:sz="4" w:space="0" w:color="auto"/>
              <w:right w:val="single" w:sz="4" w:space="0" w:color="auto"/>
            </w:tcBorders>
            <w:vAlign w:val="center"/>
          </w:tcPr>
          <w:p w14:paraId="0D1778DD" w14:textId="77777777" w:rsidR="001904EB" w:rsidRPr="001904EB" w:rsidRDefault="001904EB" w:rsidP="001904EB">
            <w:pPr>
              <w:jc w:val="center"/>
              <w:rPr>
                <w:rFonts w:cs="Arial"/>
                <w:sz w:val="20"/>
                <w:szCs w:val="20"/>
              </w:rPr>
            </w:pPr>
            <w:r w:rsidRPr="001904EB">
              <w:rPr>
                <w:rFonts w:cs="Arial"/>
                <w:sz w:val="20"/>
                <w:szCs w:val="20"/>
              </w:rPr>
              <w:t>26.9</w:t>
            </w:r>
          </w:p>
        </w:tc>
        <w:tc>
          <w:tcPr>
            <w:tcW w:w="1192" w:type="dxa"/>
            <w:tcBorders>
              <w:top w:val="single" w:sz="4" w:space="0" w:color="auto"/>
              <w:left w:val="single" w:sz="4" w:space="0" w:color="auto"/>
              <w:bottom w:val="single" w:sz="4" w:space="0" w:color="auto"/>
              <w:right w:val="single" w:sz="4" w:space="0" w:color="auto"/>
            </w:tcBorders>
          </w:tcPr>
          <w:p w14:paraId="58846830" w14:textId="77777777" w:rsidR="001904EB" w:rsidRPr="001904EB" w:rsidRDefault="001904EB" w:rsidP="001904EB">
            <w:pPr>
              <w:jc w:val="center"/>
              <w:rPr>
                <w:rFonts w:cs="Arial"/>
                <w:sz w:val="20"/>
                <w:szCs w:val="20"/>
              </w:rPr>
            </w:pPr>
            <w:r w:rsidRPr="001904EB">
              <w:rPr>
                <w:rFonts w:cs="Arial"/>
                <w:sz w:val="20"/>
                <w:szCs w:val="20"/>
              </w:rPr>
              <w:t>26.4</w:t>
            </w:r>
          </w:p>
        </w:tc>
      </w:tr>
      <w:tr w:rsidR="001904EB" w:rsidRPr="001904EB" w14:paraId="14B706D3"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6DE47" w14:textId="77777777" w:rsidR="001904EB" w:rsidRPr="001904EB" w:rsidRDefault="001904EB" w:rsidP="001904EB">
            <w:pPr>
              <w:rPr>
                <w:rFonts w:cs="Arial"/>
                <w:sz w:val="20"/>
                <w:szCs w:val="20"/>
              </w:rPr>
            </w:pPr>
            <w:r w:rsidRPr="001904EB">
              <w:rPr>
                <w:rFonts w:cs="Arial"/>
                <w:sz w:val="20"/>
                <w:szCs w:val="20"/>
              </w:rPr>
              <w:t>male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1027" w14:textId="77777777" w:rsidR="001904EB" w:rsidRPr="001904EB" w:rsidRDefault="001904EB" w:rsidP="001904EB">
            <w:pPr>
              <w:jc w:val="center"/>
              <w:rPr>
                <w:rFonts w:cs="Arial"/>
                <w:sz w:val="20"/>
                <w:szCs w:val="20"/>
              </w:rPr>
            </w:pPr>
            <w:r w:rsidRPr="001904EB">
              <w:rPr>
                <w:rFonts w:cs="Arial"/>
                <w:sz w:val="20"/>
                <w:szCs w:val="20"/>
              </w:rPr>
              <w:t>38.7</w:t>
            </w:r>
          </w:p>
        </w:tc>
        <w:tc>
          <w:tcPr>
            <w:tcW w:w="1192" w:type="dxa"/>
            <w:tcBorders>
              <w:top w:val="single" w:sz="4" w:space="0" w:color="auto"/>
              <w:left w:val="single" w:sz="4" w:space="0" w:color="auto"/>
              <w:bottom w:val="single" w:sz="4" w:space="0" w:color="auto"/>
              <w:right w:val="single" w:sz="4" w:space="0" w:color="auto"/>
            </w:tcBorders>
          </w:tcPr>
          <w:p w14:paraId="01AA7127" w14:textId="77777777" w:rsidR="001904EB" w:rsidRPr="001904EB" w:rsidRDefault="001904EB" w:rsidP="001904EB">
            <w:pPr>
              <w:jc w:val="center"/>
              <w:rPr>
                <w:rFonts w:cs="Arial"/>
                <w:sz w:val="20"/>
                <w:szCs w:val="20"/>
              </w:rPr>
            </w:pPr>
            <w:r w:rsidRPr="001904EB">
              <w:rPr>
                <w:rFonts w:cs="Arial"/>
                <w:sz w:val="20"/>
                <w:szCs w:val="20"/>
              </w:rPr>
              <w:t>68.3</w:t>
            </w:r>
          </w:p>
        </w:tc>
        <w:tc>
          <w:tcPr>
            <w:tcW w:w="1191" w:type="dxa"/>
            <w:tcBorders>
              <w:top w:val="single" w:sz="4" w:space="0" w:color="auto"/>
              <w:left w:val="single" w:sz="4" w:space="0" w:color="auto"/>
              <w:bottom w:val="single" w:sz="4" w:space="0" w:color="auto"/>
              <w:right w:val="single" w:sz="4" w:space="0" w:color="auto"/>
            </w:tcBorders>
            <w:vAlign w:val="center"/>
          </w:tcPr>
          <w:p w14:paraId="02C39580" w14:textId="77777777" w:rsidR="001904EB" w:rsidRPr="001904EB" w:rsidRDefault="001904EB" w:rsidP="001904EB">
            <w:pPr>
              <w:jc w:val="center"/>
              <w:rPr>
                <w:rFonts w:cs="Arial"/>
                <w:sz w:val="20"/>
                <w:szCs w:val="20"/>
              </w:rPr>
            </w:pPr>
            <w:r w:rsidRPr="001904EB">
              <w:rPr>
                <w:rFonts w:cs="Arial"/>
                <w:sz w:val="20"/>
                <w:szCs w:val="20"/>
              </w:rPr>
              <w:t>65.3</w:t>
            </w:r>
          </w:p>
        </w:tc>
        <w:tc>
          <w:tcPr>
            <w:tcW w:w="1192" w:type="dxa"/>
            <w:tcBorders>
              <w:top w:val="single" w:sz="4" w:space="0" w:color="auto"/>
              <w:left w:val="single" w:sz="4" w:space="0" w:color="auto"/>
              <w:bottom w:val="single" w:sz="4" w:space="0" w:color="auto"/>
              <w:right w:val="single" w:sz="4" w:space="0" w:color="auto"/>
            </w:tcBorders>
            <w:vAlign w:val="center"/>
          </w:tcPr>
          <w:p w14:paraId="244B090D" w14:textId="77777777" w:rsidR="001904EB" w:rsidRPr="001904EB" w:rsidRDefault="001904EB" w:rsidP="001904EB">
            <w:pPr>
              <w:jc w:val="center"/>
              <w:rPr>
                <w:rFonts w:cs="Arial"/>
                <w:sz w:val="20"/>
                <w:szCs w:val="20"/>
              </w:rPr>
            </w:pPr>
            <w:r w:rsidRPr="001904EB">
              <w:rPr>
                <w:rFonts w:cs="Arial"/>
                <w:sz w:val="20"/>
                <w:szCs w:val="20"/>
              </w:rPr>
              <w:t>69.8</w:t>
            </w:r>
          </w:p>
        </w:tc>
        <w:tc>
          <w:tcPr>
            <w:tcW w:w="1192" w:type="dxa"/>
            <w:tcBorders>
              <w:top w:val="single" w:sz="4" w:space="0" w:color="auto"/>
              <w:left w:val="single" w:sz="4" w:space="0" w:color="auto"/>
              <w:bottom w:val="single" w:sz="4" w:space="0" w:color="auto"/>
              <w:right w:val="single" w:sz="4" w:space="0" w:color="auto"/>
            </w:tcBorders>
            <w:vAlign w:val="center"/>
          </w:tcPr>
          <w:p w14:paraId="6DA6EF03" w14:textId="77777777" w:rsidR="001904EB" w:rsidRPr="001904EB" w:rsidRDefault="001904EB" w:rsidP="001904EB">
            <w:pPr>
              <w:jc w:val="center"/>
              <w:rPr>
                <w:rFonts w:cs="Arial"/>
                <w:sz w:val="20"/>
                <w:szCs w:val="20"/>
              </w:rPr>
            </w:pPr>
            <w:r w:rsidRPr="001904EB">
              <w:rPr>
                <w:rFonts w:cs="Arial"/>
                <w:sz w:val="20"/>
                <w:szCs w:val="20"/>
              </w:rPr>
              <w:t>73.1</w:t>
            </w:r>
          </w:p>
        </w:tc>
        <w:tc>
          <w:tcPr>
            <w:tcW w:w="1192" w:type="dxa"/>
            <w:tcBorders>
              <w:top w:val="single" w:sz="4" w:space="0" w:color="auto"/>
              <w:left w:val="single" w:sz="4" w:space="0" w:color="auto"/>
              <w:bottom w:val="single" w:sz="4" w:space="0" w:color="auto"/>
              <w:right w:val="single" w:sz="4" w:space="0" w:color="auto"/>
            </w:tcBorders>
          </w:tcPr>
          <w:p w14:paraId="382C4099" w14:textId="77777777" w:rsidR="001904EB" w:rsidRPr="001904EB" w:rsidRDefault="001904EB" w:rsidP="001904EB">
            <w:pPr>
              <w:jc w:val="center"/>
              <w:rPr>
                <w:rFonts w:cs="Arial"/>
                <w:sz w:val="20"/>
                <w:szCs w:val="20"/>
              </w:rPr>
            </w:pPr>
            <w:r w:rsidRPr="001904EB">
              <w:rPr>
                <w:rFonts w:cs="Arial"/>
                <w:sz w:val="20"/>
                <w:szCs w:val="20"/>
              </w:rPr>
              <w:t>73.6</w:t>
            </w:r>
          </w:p>
        </w:tc>
      </w:tr>
      <w:tr w:rsidR="001904EB" w:rsidRPr="001904EB" w14:paraId="490E60F7" w14:textId="77777777" w:rsidTr="004A433C">
        <w:trPr>
          <w:trHeight w:val="64"/>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D8CF1" w14:textId="77777777" w:rsidR="001904EB" w:rsidRPr="001904EB" w:rsidRDefault="001904EB" w:rsidP="001904EB">
            <w:pPr>
              <w:rPr>
                <w:rFonts w:cs="Arial"/>
                <w:sz w:val="20"/>
                <w:szCs w:val="20"/>
              </w:rPr>
            </w:pPr>
            <w:r w:rsidRPr="001904EB">
              <w:rPr>
                <w:rFonts w:cs="Arial"/>
                <w:sz w:val="20"/>
                <w:szCs w:val="20"/>
              </w:rPr>
              <w:t>gender diverse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CD8B" w14:textId="77777777" w:rsidR="001904EB" w:rsidRPr="001904EB" w:rsidRDefault="001904EB" w:rsidP="001904EB">
            <w:pPr>
              <w:jc w:val="center"/>
              <w:rPr>
                <w:rFonts w:cs="Arial"/>
                <w:sz w:val="20"/>
                <w:szCs w:val="20"/>
              </w:rPr>
            </w:pPr>
            <w:r w:rsidRPr="001904EB">
              <w:rPr>
                <w:rFonts w:cs="Arial"/>
                <w:sz w:val="20"/>
                <w:szCs w:val="20"/>
              </w:rPr>
              <w:t>0.5</w:t>
            </w:r>
          </w:p>
        </w:tc>
        <w:tc>
          <w:tcPr>
            <w:tcW w:w="1192" w:type="dxa"/>
            <w:tcBorders>
              <w:top w:val="single" w:sz="4" w:space="0" w:color="auto"/>
              <w:left w:val="single" w:sz="4" w:space="0" w:color="auto"/>
              <w:bottom w:val="single" w:sz="4" w:space="0" w:color="auto"/>
              <w:right w:val="single" w:sz="4" w:space="0" w:color="auto"/>
            </w:tcBorders>
          </w:tcPr>
          <w:p w14:paraId="4F2E3F16" w14:textId="77777777" w:rsidR="001904EB" w:rsidRPr="001904EB" w:rsidRDefault="001904EB" w:rsidP="001904EB">
            <w:pPr>
              <w:jc w:val="center"/>
              <w:rPr>
                <w:rFonts w:cs="Arial"/>
                <w:sz w:val="20"/>
                <w:szCs w:val="20"/>
              </w:rPr>
            </w:pPr>
            <w:r w:rsidRPr="001904EB">
              <w:rPr>
                <w:rFonts w:cs="Arial"/>
                <w:sz w:val="20"/>
                <w:szCs w:val="20"/>
              </w:rPr>
              <w:t>n/a</w:t>
            </w:r>
          </w:p>
        </w:tc>
        <w:tc>
          <w:tcPr>
            <w:tcW w:w="1191" w:type="dxa"/>
            <w:tcBorders>
              <w:top w:val="single" w:sz="4" w:space="0" w:color="auto"/>
              <w:left w:val="single" w:sz="4" w:space="0" w:color="auto"/>
              <w:bottom w:val="single" w:sz="4" w:space="0" w:color="auto"/>
              <w:right w:val="single" w:sz="4" w:space="0" w:color="auto"/>
            </w:tcBorders>
            <w:vAlign w:val="center"/>
          </w:tcPr>
          <w:p w14:paraId="3C3716EB"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28770CBD"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vAlign w:val="center"/>
          </w:tcPr>
          <w:p w14:paraId="7A30808E" w14:textId="77777777" w:rsidR="001904EB" w:rsidRPr="001904EB" w:rsidRDefault="001904EB" w:rsidP="001904EB">
            <w:pPr>
              <w:jc w:val="center"/>
              <w:rPr>
                <w:rFonts w:cs="Arial"/>
                <w:sz w:val="20"/>
                <w:szCs w:val="20"/>
              </w:rPr>
            </w:pPr>
            <w:r w:rsidRPr="001904EB">
              <w:rPr>
                <w:rFonts w:cs="Arial"/>
                <w:sz w:val="20"/>
                <w:szCs w:val="20"/>
              </w:rPr>
              <w:t>n/a</w:t>
            </w:r>
          </w:p>
        </w:tc>
        <w:tc>
          <w:tcPr>
            <w:tcW w:w="1192" w:type="dxa"/>
            <w:tcBorders>
              <w:top w:val="single" w:sz="4" w:space="0" w:color="auto"/>
              <w:left w:val="single" w:sz="4" w:space="0" w:color="auto"/>
              <w:bottom w:val="single" w:sz="4" w:space="0" w:color="auto"/>
              <w:right w:val="single" w:sz="4" w:space="0" w:color="auto"/>
            </w:tcBorders>
          </w:tcPr>
          <w:p w14:paraId="31C0B5E2" w14:textId="77777777" w:rsidR="001904EB" w:rsidRPr="001904EB" w:rsidRDefault="001904EB" w:rsidP="001904EB">
            <w:pPr>
              <w:jc w:val="center"/>
              <w:rPr>
                <w:rFonts w:cs="Arial"/>
                <w:sz w:val="20"/>
                <w:szCs w:val="20"/>
              </w:rPr>
            </w:pPr>
            <w:r w:rsidRPr="001904EB">
              <w:rPr>
                <w:rFonts w:cs="Arial"/>
                <w:sz w:val="20"/>
                <w:szCs w:val="20"/>
              </w:rPr>
              <w:t>n/a</w:t>
            </w:r>
          </w:p>
        </w:tc>
      </w:tr>
    </w:tbl>
    <w:p w14:paraId="12869106" w14:textId="621CBCDB" w:rsidR="00AE0689" w:rsidRDefault="00AE0689" w:rsidP="00AE0689">
      <w:pPr>
        <w:rPr>
          <w:rFonts w:cs="Calibri"/>
          <w:bCs/>
          <w:i/>
          <w:iCs/>
          <w:sz w:val="20"/>
          <w:szCs w:val="20"/>
        </w:rPr>
      </w:pPr>
    </w:p>
    <w:p w14:paraId="7BEB8319" w14:textId="78749F4C" w:rsidR="00AE0689" w:rsidRPr="00AE0689" w:rsidRDefault="00AE0689" w:rsidP="00AE0689">
      <w:pPr>
        <w:spacing w:before="240" w:after="120"/>
        <w:rPr>
          <w:rFonts w:eastAsia="Times New Roman" w:cs="Times New Roman"/>
          <w:b/>
          <w:color w:val="000000"/>
          <w:sz w:val="20"/>
          <w:szCs w:val="20"/>
        </w:rPr>
      </w:pPr>
      <w:r w:rsidRPr="00AE0689">
        <w:rPr>
          <w:rFonts w:eastAsia="Times New Roman" w:cs="Times New Roman"/>
          <w:b/>
          <w:color w:val="000000"/>
          <w:sz w:val="20"/>
          <w:szCs w:val="20"/>
        </w:rPr>
        <w:t>Table 2: Staff Equity KPIs - FTE</w:t>
      </w:r>
    </w:p>
    <w:tbl>
      <w:tblPr>
        <w:tblW w:w="47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637"/>
        <w:gridCol w:w="1129"/>
        <w:gridCol w:w="888"/>
        <w:gridCol w:w="884"/>
        <w:gridCol w:w="884"/>
        <w:gridCol w:w="886"/>
        <w:gridCol w:w="1077"/>
      </w:tblGrid>
      <w:tr w:rsidR="00AE0689" w:rsidRPr="00AE0689" w14:paraId="673EF4FC" w14:textId="77777777" w:rsidTr="004A433C">
        <w:trPr>
          <w:trHeight w:val="663"/>
        </w:trPr>
        <w:tc>
          <w:tcPr>
            <w:tcW w:w="2145" w:type="pct"/>
            <w:gridSpan w:val="2"/>
            <w:shd w:val="clear" w:color="auto" w:fill="F2F2F2" w:themeFill="background1" w:themeFillShade="F2"/>
            <w:noWrap/>
            <w:vAlign w:val="center"/>
          </w:tcPr>
          <w:p w14:paraId="15114401" w14:textId="77777777" w:rsidR="00AE0689" w:rsidRPr="00AE0689" w:rsidRDefault="00AE0689" w:rsidP="00464C6C">
            <w:pPr>
              <w:spacing w:before="40" w:after="40"/>
              <w:rPr>
                <w:bCs/>
                <w:sz w:val="20"/>
                <w:szCs w:val="20"/>
              </w:rPr>
            </w:pPr>
            <w:r w:rsidRPr="00AE0689">
              <w:rPr>
                <w:bCs/>
                <w:sz w:val="20"/>
                <w:szCs w:val="20"/>
              </w:rPr>
              <w:t>KPIs</w:t>
            </w:r>
          </w:p>
        </w:tc>
        <w:tc>
          <w:tcPr>
            <w:tcW w:w="561" w:type="pct"/>
            <w:shd w:val="clear" w:color="auto" w:fill="F2F2F2" w:themeFill="background1" w:themeFillShade="F2"/>
            <w:noWrap/>
            <w:vAlign w:val="center"/>
          </w:tcPr>
          <w:p w14:paraId="526A9FD2" w14:textId="77777777" w:rsidR="00AE0689" w:rsidRPr="00AE0689" w:rsidRDefault="00AE0689" w:rsidP="00464C6C">
            <w:pPr>
              <w:spacing w:before="40" w:after="40"/>
              <w:jc w:val="center"/>
              <w:rPr>
                <w:bCs/>
                <w:sz w:val="20"/>
                <w:szCs w:val="20"/>
              </w:rPr>
            </w:pPr>
            <w:r w:rsidRPr="00AE0689">
              <w:rPr>
                <w:bCs/>
                <w:sz w:val="20"/>
                <w:szCs w:val="20"/>
              </w:rPr>
              <w:t>UoA</w:t>
            </w:r>
          </w:p>
          <w:p w14:paraId="5F8223BD" w14:textId="77777777" w:rsidR="00AE0689" w:rsidRPr="00AE0689" w:rsidRDefault="00AE0689" w:rsidP="00464C6C">
            <w:pPr>
              <w:spacing w:before="40" w:after="40"/>
              <w:jc w:val="center"/>
              <w:rPr>
                <w:bCs/>
                <w:sz w:val="20"/>
                <w:szCs w:val="20"/>
              </w:rPr>
            </w:pPr>
            <w:r w:rsidRPr="00AE0689">
              <w:rPr>
                <w:bCs/>
                <w:sz w:val="20"/>
                <w:szCs w:val="20"/>
              </w:rPr>
              <w:t>Actual 2020</w:t>
            </w:r>
          </w:p>
        </w:tc>
        <w:tc>
          <w:tcPr>
            <w:tcW w:w="441" w:type="pct"/>
            <w:shd w:val="clear" w:color="auto" w:fill="F2F2F2" w:themeFill="background1" w:themeFillShade="F2"/>
            <w:vAlign w:val="center"/>
          </w:tcPr>
          <w:p w14:paraId="1EA1EB72" w14:textId="77777777" w:rsidR="00AE0689" w:rsidRPr="00AE0689" w:rsidRDefault="00AE0689" w:rsidP="00464C6C">
            <w:pPr>
              <w:spacing w:before="40" w:after="40"/>
              <w:jc w:val="center"/>
              <w:rPr>
                <w:bCs/>
                <w:sz w:val="20"/>
                <w:szCs w:val="20"/>
              </w:rPr>
            </w:pPr>
            <w:r w:rsidRPr="00AE0689">
              <w:rPr>
                <w:bCs/>
                <w:sz w:val="20"/>
                <w:szCs w:val="20"/>
              </w:rPr>
              <w:t>LSRI</w:t>
            </w:r>
          </w:p>
          <w:p w14:paraId="44D22977" w14:textId="77777777" w:rsidR="00AE0689" w:rsidRPr="00AE0689" w:rsidRDefault="00AE0689" w:rsidP="00464C6C">
            <w:pPr>
              <w:spacing w:before="40" w:after="40"/>
              <w:jc w:val="center"/>
              <w:rPr>
                <w:bCs/>
                <w:sz w:val="20"/>
                <w:szCs w:val="20"/>
              </w:rPr>
            </w:pPr>
            <w:r w:rsidRPr="00AE0689">
              <w:rPr>
                <w:bCs/>
                <w:sz w:val="20"/>
                <w:szCs w:val="20"/>
              </w:rPr>
              <w:t>Actual 2020</w:t>
            </w:r>
          </w:p>
        </w:tc>
        <w:tc>
          <w:tcPr>
            <w:tcW w:w="439" w:type="pct"/>
            <w:shd w:val="clear" w:color="auto" w:fill="F2F2F2" w:themeFill="background1" w:themeFillShade="F2"/>
            <w:vAlign w:val="center"/>
          </w:tcPr>
          <w:p w14:paraId="4D8D84C9" w14:textId="77777777" w:rsidR="00AE0689" w:rsidRPr="00AE0689" w:rsidRDefault="00AE0689" w:rsidP="00464C6C">
            <w:pPr>
              <w:spacing w:before="40" w:after="40"/>
              <w:jc w:val="center"/>
              <w:rPr>
                <w:bCs/>
                <w:sz w:val="20"/>
                <w:szCs w:val="20"/>
              </w:rPr>
            </w:pPr>
            <w:r w:rsidRPr="00AE0689">
              <w:rPr>
                <w:bCs/>
                <w:sz w:val="20"/>
                <w:szCs w:val="20"/>
              </w:rPr>
              <w:t>LSRI</w:t>
            </w:r>
          </w:p>
          <w:p w14:paraId="492BE298" w14:textId="77777777" w:rsidR="00AE0689" w:rsidRPr="00AE0689" w:rsidRDefault="00AE0689" w:rsidP="00464C6C">
            <w:pPr>
              <w:spacing w:before="40" w:after="40"/>
              <w:jc w:val="center"/>
              <w:rPr>
                <w:bCs/>
                <w:sz w:val="20"/>
                <w:szCs w:val="20"/>
              </w:rPr>
            </w:pPr>
            <w:r w:rsidRPr="00AE0689">
              <w:rPr>
                <w:bCs/>
                <w:sz w:val="20"/>
                <w:szCs w:val="20"/>
              </w:rPr>
              <w:t>Actual 2019</w:t>
            </w:r>
          </w:p>
        </w:tc>
        <w:tc>
          <w:tcPr>
            <w:tcW w:w="439" w:type="pct"/>
            <w:shd w:val="clear" w:color="auto" w:fill="F2F2F2" w:themeFill="background1" w:themeFillShade="F2"/>
            <w:vAlign w:val="center"/>
          </w:tcPr>
          <w:p w14:paraId="33A0B750" w14:textId="77777777" w:rsidR="00AE0689" w:rsidRPr="00AE0689" w:rsidRDefault="00AE0689" w:rsidP="00464C6C">
            <w:pPr>
              <w:spacing w:before="40" w:after="40"/>
              <w:jc w:val="center"/>
              <w:rPr>
                <w:bCs/>
                <w:sz w:val="20"/>
                <w:szCs w:val="20"/>
              </w:rPr>
            </w:pPr>
            <w:r w:rsidRPr="00AE0689">
              <w:rPr>
                <w:bCs/>
                <w:sz w:val="20"/>
                <w:szCs w:val="20"/>
              </w:rPr>
              <w:t>LSRI</w:t>
            </w:r>
          </w:p>
          <w:p w14:paraId="37A54697" w14:textId="77777777" w:rsidR="00AE0689" w:rsidRPr="00AE0689" w:rsidRDefault="00AE0689" w:rsidP="00464C6C">
            <w:pPr>
              <w:spacing w:before="40" w:after="40"/>
              <w:jc w:val="center"/>
              <w:rPr>
                <w:bCs/>
                <w:sz w:val="20"/>
                <w:szCs w:val="20"/>
              </w:rPr>
            </w:pPr>
            <w:r w:rsidRPr="00AE0689">
              <w:rPr>
                <w:bCs/>
                <w:sz w:val="20"/>
                <w:szCs w:val="20"/>
              </w:rPr>
              <w:t>Actual 2018</w:t>
            </w:r>
          </w:p>
        </w:tc>
        <w:tc>
          <w:tcPr>
            <w:tcW w:w="440" w:type="pct"/>
            <w:shd w:val="clear" w:color="auto" w:fill="F2F2F2" w:themeFill="background1" w:themeFillShade="F2"/>
          </w:tcPr>
          <w:p w14:paraId="5A91D01E" w14:textId="77777777" w:rsidR="00AE0689" w:rsidRPr="00AE0689" w:rsidRDefault="00AE0689" w:rsidP="00464C6C">
            <w:pPr>
              <w:spacing w:before="40" w:after="40"/>
              <w:jc w:val="center"/>
              <w:rPr>
                <w:bCs/>
                <w:sz w:val="20"/>
                <w:szCs w:val="20"/>
              </w:rPr>
            </w:pPr>
            <w:r w:rsidRPr="00AE0689">
              <w:rPr>
                <w:bCs/>
                <w:sz w:val="20"/>
                <w:szCs w:val="20"/>
              </w:rPr>
              <w:t>LSRI</w:t>
            </w:r>
          </w:p>
          <w:p w14:paraId="26E9F0C2" w14:textId="77777777" w:rsidR="00AE0689" w:rsidRPr="00AE0689" w:rsidRDefault="00AE0689" w:rsidP="00464C6C">
            <w:pPr>
              <w:spacing w:before="40" w:after="40"/>
              <w:jc w:val="center"/>
              <w:rPr>
                <w:bCs/>
                <w:sz w:val="20"/>
                <w:szCs w:val="20"/>
              </w:rPr>
            </w:pPr>
            <w:r w:rsidRPr="00AE0689">
              <w:rPr>
                <w:bCs/>
                <w:sz w:val="20"/>
                <w:szCs w:val="20"/>
              </w:rPr>
              <w:t>Actual 2017</w:t>
            </w:r>
          </w:p>
        </w:tc>
        <w:tc>
          <w:tcPr>
            <w:tcW w:w="537" w:type="pct"/>
            <w:shd w:val="clear" w:color="auto" w:fill="F2F2F2" w:themeFill="background1" w:themeFillShade="F2"/>
            <w:vAlign w:val="center"/>
          </w:tcPr>
          <w:p w14:paraId="77C5FE7E" w14:textId="77777777" w:rsidR="00AE0689" w:rsidRPr="00AE0689" w:rsidRDefault="00AE0689" w:rsidP="00464C6C">
            <w:pPr>
              <w:spacing w:before="40" w:after="40"/>
              <w:jc w:val="center"/>
              <w:rPr>
                <w:bCs/>
                <w:sz w:val="20"/>
                <w:szCs w:val="20"/>
              </w:rPr>
            </w:pPr>
            <w:r w:rsidRPr="00AE0689">
              <w:rPr>
                <w:bCs/>
                <w:sz w:val="20"/>
                <w:szCs w:val="20"/>
              </w:rPr>
              <w:t>LSRI</w:t>
            </w:r>
          </w:p>
          <w:p w14:paraId="01C11493" w14:textId="77777777" w:rsidR="00AE0689" w:rsidRPr="00AE0689" w:rsidRDefault="00AE0689" w:rsidP="00464C6C">
            <w:pPr>
              <w:spacing w:before="40" w:after="40"/>
              <w:jc w:val="center"/>
              <w:rPr>
                <w:bCs/>
                <w:sz w:val="20"/>
                <w:szCs w:val="20"/>
              </w:rPr>
            </w:pPr>
            <w:r w:rsidRPr="00AE0689">
              <w:rPr>
                <w:bCs/>
                <w:sz w:val="20"/>
                <w:szCs w:val="20"/>
              </w:rPr>
              <w:t>Actual 2016</w:t>
            </w:r>
          </w:p>
        </w:tc>
      </w:tr>
      <w:tr w:rsidR="00AE0689" w:rsidRPr="00AE0689" w14:paraId="3A4CE09B" w14:textId="77777777" w:rsidTr="004A433C">
        <w:trPr>
          <w:trHeight w:val="262"/>
        </w:trPr>
        <w:tc>
          <w:tcPr>
            <w:tcW w:w="1828" w:type="pct"/>
            <w:vMerge w:val="restart"/>
            <w:shd w:val="clear" w:color="auto" w:fill="auto"/>
            <w:noWrap/>
            <w:vAlign w:val="center"/>
            <w:hideMark/>
          </w:tcPr>
          <w:p w14:paraId="7549607B" w14:textId="77777777" w:rsidR="00AE0689" w:rsidRPr="00AE0689" w:rsidRDefault="00AE0689" w:rsidP="00464C6C">
            <w:pPr>
              <w:spacing w:before="40" w:after="40"/>
              <w:rPr>
                <w:rFonts w:eastAsia="Times New Roman" w:cs="Arial"/>
                <w:sz w:val="20"/>
                <w:szCs w:val="20"/>
              </w:rPr>
            </w:pPr>
            <w:r w:rsidRPr="00AE0689">
              <w:rPr>
                <w:rFonts w:eastAsia="Times New Roman" w:cs="Arial"/>
                <w:sz w:val="20"/>
                <w:szCs w:val="20"/>
              </w:rPr>
              <w:t>Women staff in senior academic positions</w:t>
            </w:r>
          </w:p>
        </w:tc>
        <w:tc>
          <w:tcPr>
            <w:tcW w:w="316" w:type="pct"/>
          </w:tcPr>
          <w:p w14:paraId="1B0745F9"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shd w:val="clear" w:color="auto" w:fill="auto"/>
            <w:noWrap/>
            <w:vAlign w:val="center"/>
          </w:tcPr>
          <w:p w14:paraId="01141B88" w14:textId="77777777" w:rsidR="00AE0689" w:rsidRPr="00AE0689" w:rsidRDefault="00AE0689" w:rsidP="00464C6C">
            <w:pPr>
              <w:spacing w:before="40" w:after="40"/>
              <w:jc w:val="center"/>
              <w:rPr>
                <w:rFonts w:cs="Arial"/>
                <w:sz w:val="20"/>
                <w:szCs w:val="20"/>
              </w:rPr>
            </w:pPr>
            <w:r w:rsidRPr="00AE0689">
              <w:rPr>
                <w:rFonts w:cs="Arial"/>
                <w:sz w:val="20"/>
                <w:szCs w:val="20"/>
              </w:rPr>
              <w:t>231.0</w:t>
            </w:r>
          </w:p>
        </w:tc>
        <w:tc>
          <w:tcPr>
            <w:tcW w:w="441" w:type="pct"/>
            <w:vAlign w:val="center"/>
          </w:tcPr>
          <w:p w14:paraId="7B70DB1D" w14:textId="77777777" w:rsidR="00AE0689" w:rsidRPr="00AE0689" w:rsidRDefault="00AE0689" w:rsidP="00464C6C">
            <w:pPr>
              <w:spacing w:before="40" w:after="40"/>
              <w:jc w:val="center"/>
              <w:rPr>
                <w:rFonts w:cs="Arial"/>
                <w:sz w:val="20"/>
                <w:szCs w:val="20"/>
              </w:rPr>
            </w:pPr>
            <w:r w:rsidRPr="00AE0689">
              <w:rPr>
                <w:rFonts w:cs="Arial"/>
                <w:sz w:val="20"/>
                <w:szCs w:val="20"/>
              </w:rPr>
              <w:t>1.1</w:t>
            </w:r>
          </w:p>
        </w:tc>
        <w:tc>
          <w:tcPr>
            <w:tcW w:w="439" w:type="pct"/>
            <w:vAlign w:val="center"/>
          </w:tcPr>
          <w:p w14:paraId="3392D5E8" w14:textId="77777777" w:rsidR="00AE0689" w:rsidRPr="00AE0689" w:rsidRDefault="00AE0689" w:rsidP="00464C6C">
            <w:pPr>
              <w:spacing w:before="40" w:after="40"/>
              <w:jc w:val="center"/>
              <w:rPr>
                <w:rFonts w:cs="Arial"/>
                <w:sz w:val="20"/>
                <w:szCs w:val="20"/>
              </w:rPr>
            </w:pPr>
            <w:r w:rsidRPr="00AE0689">
              <w:rPr>
                <w:rFonts w:cs="Arial"/>
                <w:sz w:val="20"/>
                <w:szCs w:val="20"/>
              </w:rPr>
              <w:t>0.9</w:t>
            </w:r>
          </w:p>
        </w:tc>
        <w:tc>
          <w:tcPr>
            <w:tcW w:w="439" w:type="pct"/>
            <w:vAlign w:val="center"/>
          </w:tcPr>
          <w:p w14:paraId="2324F9BA" w14:textId="77777777" w:rsidR="00AE0689" w:rsidRPr="00AE0689" w:rsidRDefault="00AE0689" w:rsidP="00464C6C">
            <w:pPr>
              <w:spacing w:before="40" w:after="40"/>
              <w:jc w:val="center"/>
              <w:rPr>
                <w:rFonts w:cs="Arial"/>
                <w:sz w:val="20"/>
                <w:szCs w:val="20"/>
              </w:rPr>
            </w:pPr>
            <w:r w:rsidRPr="00AE0689">
              <w:rPr>
                <w:rFonts w:cs="Arial"/>
                <w:sz w:val="20"/>
                <w:szCs w:val="20"/>
              </w:rPr>
              <w:t>0.8</w:t>
            </w:r>
          </w:p>
        </w:tc>
        <w:tc>
          <w:tcPr>
            <w:tcW w:w="440" w:type="pct"/>
            <w:vAlign w:val="center"/>
          </w:tcPr>
          <w:p w14:paraId="5C8D233E" w14:textId="77777777" w:rsidR="00AE0689" w:rsidRPr="00AE0689" w:rsidRDefault="00AE0689" w:rsidP="00464C6C">
            <w:pPr>
              <w:spacing w:before="40" w:after="40"/>
              <w:jc w:val="center"/>
              <w:rPr>
                <w:rFonts w:cs="Arial"/>
                <w:sz w:val="20"/>
                <w:szCs w:val="20"/>
              </w:rPr>
            </w:pPr>
            <w:r w:rsidRPr="00AE0689">
              <w:rPr>
                <w:rFonts w:cs="Arial"/>
                <w:sz w:val="20"/>
                <w:szCs w:val="20"/>
              </w:rPr>
              <w:t>0.8</w:t>
            </w:r>
          </w:p>
        </w:tc>
        <w:tc>
          <w:tcPr>
            <w:tcW w:w="537" w:type="pct"/>
            <w:vAlign w:val="center"/>
          </w:tcPr>
          <w:p w14:paraId="2D8DF716"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r>
      <w:tr w:rsidR="00AE0689" w:rsidRPr="00AE0689" w14:paraId="5DE07229" w14:textId="77777777" w:rsidTr="004A433C">
        <w:trPr>
          <w:trHeight w:val="262"/>
        </w:trPr>
        <w:tc>
          <w:tcPr>
            <w:tcW w:w="1828" w:type="pct"/>
            <w:vMerge/>
            <w:shd w:val="clear" w:color="auto" w:fill="auto"/>
            <w:noWrap/>
            <w:vAlign w:val="center"/>
          </w:tcPr>
          <w:p w14:paraId="32517D71" w14:textId="77777777" w:rsidR="00AE0689" w:rsidRPr="00AE0689" w:rsidRDefault="00AE0689" w:rsidP="00464C6C">
            <w:pPr>
              <w:spacing w:before="40" w:after="40"/>
              <w:rPr>
                <w:rFonts w:eastAsia="Times New Roman" w:cs="Arial"/>
                <w:sz w:val="20"/>
                <w:szCs w:val="20"/>
              </w:rPr>
            </w:pPr>
          </w:p>
        </w:tc>
        <w:tc>
          <w:tcPr>
            <w:tcW w:w="316" w:type="pct"/>
          </w:tcPr>
          <w:p w14:paraId="7B461770"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shd w:val="clear" w:color="auto" w:fill="auto"/>
            <w:noWrap/>
            <w:vAlign w:val="center"/>
          </w:tcPr>
          <w:p w14:paraId="4AFE1727" w14:textId="317F7CA4" w:rsidR="00AE0689" w:rsidRPr="00AE0689" w:rsidRDefault="00AE0689" w:rsidP="00464C6C">
            <w:pPr>
              <w:spacing w:before="40" w:after="40"/>
              <w:jc w:val="center"/>
              <w:rPr>
                <w:rFonts w:cs="Arial"/>
                <w:sz w:val="20"/>
                <w:szCs w:val="20"/>
              </w:rPr>
            </w:pPr>
            <w:r w:rsidRPr="00AE0689">
              <w:rPr>
                <w:rFonts w:cs="Arial"/>
                <w:sz w:val="20"/>
                <w:szCs w:val="20"/>
              </w:rPr>
              <w:t>35.0</w:t>
            </w:r>
          </w:p>
        </w:tc>
        <w:tc>
          <w:tcPr>
            <w:tcW w:w="441" w:type="pct"/>
            <w:vAlign w:val="center"/>
          </w:tcPr>
          <w:p w14:paraId="10CB0990" w14:textId="02DD7D78" w:rsidR="00AE0689" w:rsidRPr="00AE0689" w:rsidRDefault="00AE0689" w:rsidP="00464C6C">
            <w:pPr>
              <w:spacing w:before="40" w:after="40"/>
              <w:jc w:val="center"/>
              <w:rPr>
                <w:rFonts w:cs="Arial"/>
                <w:sz w:val="20"/>
                <w:szCs w:val="20"/>
              </w:rPr>
            </w:pPr>
            <w:r w:rsidRPr="00AE0689">
              <w:rPr>
                <w:rFonts w:cs="Arial"/>
                <w:sz w:val="20"/>
                <w:szCs w:val="20"/>
              </w:rPr>
              <w:t>8.4</w:t>
            </w:r>
          </w:p>
        </w:tc>
        <w:tc>
          <w:tcPr>
            <w:tcW w:w="439" w:type="pct"/>
            <w:vAlign w:val="center"/>
          </w:tcPr>
          <w:p w14:paraId="583A9D59" w14:textId="06230890" w:rsidR="00AE0689" w:rsidRPr="00AE0689" w:rsidRDefault="00AE0689" w:rsidP="00464C6C">
            <w:pPr>
              <w:spacing w:before="40" w:after="40"/>
              <w:jc w:val="center"/>
              <w:rPr>
                <w:rFonts w:cs="Arial"/>
                <w:sz w:val="20"/>
                <w:szCs w:val="20"/>
              </w:rPr>
            </w:pPr>
            <w:r w:rsidRPr="00AE0689">
              <w:rPr>
                <w:rFonts w:cs="Arial"/>
                <w:sz w:val="20"/>
                <w:szCs w:val="20"/>
              </w:rPr>
              <w:t>7.9</w:t>
            </w:r>
          </w:p>
        </w:tc>
        <w:tc>
          <w:tcPr>
            <w:tcW w:w="439" w:type="pct"/>
            <w:vAlign w:val="center"/>
          </w:tcPr>
          <w:p w14:paraId="5BB33679" w14:textId="090C36FD" w:rsidR="00AE0689" w:rsidRPr="00AE0689" w:rsidRDefault="00AE0689" w:rsidP="00464C6C">
            <w:pPr>
              <w:spacing w:before="40" w:after="40"/>
              <w:jc w:val="center"/>
              <w:rPr>
                <w:rFonts w:cs="Arial"/>
                <w:sz w:val="20"/>
                <w:szCs w:val="20"/>
              </w:rPr>
            </w:pPr>
            <w:r w:rsidRPr="00AE0689">
              <w:rPr>
                <w:rFonts w:cs="Arial"/>
                <w:sz w:val="20"/>
                <w:szCs w:val="20"/>
              </w:rPr>
              <w:t>7.8</w:t>
            </w:r>
          </w:p>
        </w:tc>
        <w:tc>
          <w:tcPr>
            <w:tcW w:w="440" w:type="pct"/>
            <w:vAlign w:val="center"/>
          </w:tcPr>
          <w:p w14:paraId="053DA351" w14:textId="34A634A2" w:rsidR="00AE0689" w:rsidRPr="00AE0689" w:rsidRDefault="00AE0689" w:rsidP="00464C6C">
            <w:pPr>
              <w:spacing w:before="40" w:after="40"/>
              <w:jc w:val="center"/>
              <w:rPr>
                <w:rFonts w:cs="Arial"/>
                <w:sz w:val="20"/>
                <w:szCs w:val="20"/>
              </w:rPr>
            </w:pPr>
            <w:r w:rsidRPr="00AE0689">
              <w:rPr>
                <w:rFonts w:cs="Arial"/>
                <w:sz w:val="20"/>
                <w:szCs w:val="20"/>
              </w:rPr>
              <w:t>10.5</w:t>
            </w:r>
          </w:p>
        </w:tc>
        <w:tc>
          <w:tcPr>
            <w:tcW w:w="537" w:type="pct"/>
            <w:vAlign w:val="center"/>
          </w:tcPr>
          <w:p w14:paraId="28AF085C" w14:textId="673E064A" w:rsidR="00AE0689" w:rsidRPr="00AE0689" w:rsidRDefault="00AE0689" w:rsidP="00464C6C">
            <w:pPr>
              <w:spacing w:before="40" w:after="40"/>
              <w:jc w:val="center"/>
              <w:rPr>
                <w:rFonts w:cs="Arial"/>
                <w:sz w:val="20"/>
                <w:szCs w:val="20"/>
              </w:rPr>
            </w:pPr>
            <w:r w:rsidRPr="00AE0689">
              <w:rPr>
                <w:rFonts w:cs="Arial"/>
                <w:sz w:val="20"/>
                <w:szCs w:val="20"/>
              </w:rPr>
              <w:t>8.9</w:t>
            </w:r>
          </w:p>
        </w:tc>
      </w:tr>
      <w:tr w:rsidR="00AE0689" w:rsidRPr="00AE0689" w14:paraId="43F56913" w14:textId="77777777" w:rsidTr="004A433C">
        <w:trPr>
          <w:trHeight w:val="262"/>
        </w:trPr>
        <w:tc>
          <w:tcPr>
            <w:tcW w:w="1828" w:type="pct"/>
            <w:vMerge w:val="restart"/>
            <w:shd w:val="clear" w:color="auto" w:fill="auto"/>
            <w:noWrap/>
            <w:vAlign w:val="center"/>
          </w:tcPr>
          <w:p w14:paraId="06886657" w14:textId="18969F0A" w:rsidR="00AE0689" w:rsidRPr="00AE0689" w:rsidRDefault="00AE0689" w:rsidP="00464C6C">
            <w:pPr>
              <w:spacing w:before="40" w:after="40"/>
              <w:rPr>
                <w:rFonts w:cs="Arial"/>
                <w:sz w:val="20"/>
                <w:szCs w:val="20"/>
              </w:rPr>
            </w:pPr>
            <w:r w:rsidRPr="00AE0689">
              <w:rPr>
                <w:rFonts w:cs="Arial"/>
                <w:sz w:val="20"/>
                <w:szCs w:val="20"/>
              </w:rPr>
              <w:t>Women staff in senior professional positions</w:t>
            </w:r>
          </w:p>
        </w:tc>
        <w:tc>
          <w:tcPr>
            <w:tcW w:w="316" w:type="pct"/>
          </w:tcPr>
          <w:p w14:paraId="39CACA1C"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shd w:val="clear" w:color="auto" w:fill="auto"/>
            <w:noWrap/>
            <w:vAlign w:val="center"/>
          </w:tcPr>
          <w:p w14:paraId="33B857FC" w14:textId="77777777" w:rsidR="00AE0689" w:rsidRPr="00AE0689" w:rsidRDefault="00AE0689" w:rsidP="00464C6C">
            <w:pPr>
              <w:spacing w:before="40" w:after="40"/>
              <w:jc w:val="center"/>
              <w:rPr>
                <w:rFonts w:cs="Arial"/>
                <w:sz w:val="20"/>
                <w:szCs w:val="20"/>
              </w:rPr>
            </w:pPr>
          </w:p>
        </w:tc>
        <w:tc>
          <w:tcPr>
            <w:tcW w:w="441" w:type="pct"/>
            <w:vAlign w:val="center"/>
          </w:tcPr>
          <w:p w14:paraId="421420C9" w14:textId="77777777" w:rsidR="00AE0689" w:rsidRPr="00AE0689" w:rsidRDefault="00AE0689" w:rsidP="00464C6C">
            <w:pPr>
              <w:spacing w:before="40" w:after="40"/>
              <w:jc w:val="center"/>
              <w:rPr>
                <w:rFonts w:cs="Arial"/>
                <w:sz w:val="20"/>
                <w:szCs w:val="20"/>
              </w:rPr>
            </w:pPr>
          </w:p>
        </w:tc>
        <w:tc>
          <w:tcPr>
            <w:tcW w:w="439" w:type="pct"/>
            <w:vAlign w:val="center"/>
          </w:tcPr>
          <w:p w14:paraId="193A8861" w14:textId="77777777" w:rsidR="00AE0689" w:rsidRPr="00AE0689" w:rsidRDefault="00AE0689" w:rsidP="00464C6C">
            <w:pPr>
              <w:spacing w:before="40" w:after="40"/>
              <w:jc w:val="center"/>
              <w:rPr>
                <w:rFonts w:cs="Arial"/>
                <w:sz w:val="20"/>
                <w:szCs w:val="20"/>
              </w:rPr>
            </w:pPr>
            <w:r w:rsidRPr="00AE0689">
              <w:rPr>
                <w:rFonts w:cs="Arial"/>
                <w:sz w:val="20"/>
                <w:szCs w:val="20"/>
              </w:rPr>
              <w:t>4.0</w:t>
            </w:r>
          </w:p>
        </w:tc>
        <w:tc>
          <w:tcPr>
            <w:tcW w:w="439" w:type="pct"/>
            <w:vAlign w:val="center"/>
          </w:tcPr>
          <w:p w14:paraId="758E9E0B" w14:textId="77777777" w:rsidR="00AE0689" w:rsidRPr="00AE0689" w:rsidRDefault="00AE0689" w:rsidP="00464C6C">
            <w:pPr>
              <w:spacing w:before="40" w:after="40"/>
              <w:jc w:val="center"/>
              <w:rPr>
                <w:rFonts w:cs="Arial"/>
                <w:sz w:val="20"/>
                <w:szCs w:val="20"/>
              </w:rPr>
            </w:pPr>
            <w:r w:rsidRPr="00AE0689">
              <w:rPr>
                <w:rFonts w:cs="Arial"/>
                <w:sz w:val="20"/>
                <w:szCs w:val="20"/>
              </w:rPr>
              <w:t>3.8</w:t>
            </w:r>
          </w:p>
        </w:tc>
        <w:tc>
          <w:tcPr>
            <w:tcW w:w="440" w:type="pct"/>
            <w:vAlign w:val="center"/>
          </w:tcPr>
          <w:p w14:paraId="7B51FDA9" w14:textId="77777777" w:rsidR="00AE0689" w:rsidRPr="00AE0689" w:rsidRDefault="00AE0689" w:rsidP="00464C6C">
            <w:pPr>
              <w:spacing w:before="40" w:after="40"/>
              <w:jc w:val="center"/>
              <w:rPr>
                <w:rFonts w:cs="Arial"/>
                <w:sz w:val="20"/>
                <w:szCs w:val="20"/>
              </w:rPr>
            </w:pPr>
            <w:r w:rsidRPr="00AE0689">
              <w:rPr>
                <w:rFonts w:cs="Arial"/>
                <w:sz w:val="20"/>
                <w:szCs w:val="20"/>
              </w:rPr>
              <w:t>2.8</w:t>
            </w:r>
          </w:p>
        </w:tc>
        <w:tc>
          <w:tcPr>
            <w:tcW w:w="537" w:type="pct"/>
            <w:vAlign w:val="center"/>
          </w:tcPr>
          <w:p w14:paraId="137D2B5E" w14:textId="77777777" w:rsidR="00AE0689" w:rsidRPr="00AE0689" w:rsidRDefault="00AE0689" w:rsidP="00464C6C">
            <w:pPr>
              <w:spacing w:before="40" w:after="40"/>
              <w:jc w:val="center"/>
              <w:rPr>
                <w:rFonts w:cs="Arial"/>
                <w:sz w:val="20"/>
                <w:szCs w:val="20"/>
              </w:rPr>
            </w:pPr>
            <w:r w:rsidRPr="00AE0689">
              <w:rPr>
                <w:rFonts w:cs="Arial"/>
                <w:sz w:val="20"/>
                <w:szCs w:val="20"/>
              </w:rPr>
              <w:t>2.0</w:t>
            </w:r>
          </w:p>
        </w:tc>
      </w:tr>
      <w:tr w:rsidR="00AE0689" w:rsidRPr="00AE0689" w14:paraId="6F617F69" w14:textId="77777777" w:rsidTr="004A433C">
        <w:trPr>
          <w:trHeight w:val="262"/>
        </w:trPr>
        <w:tc>
          <w:tcPr>
            <w:tcW w:w="1828" w:type="pct"/>
            <w:vMerge/>
            <w:shd w:val="clear" w:color="auto" w:fill="auto"/>
            <w:noWrap/>
            <w:vAlign w:val="center"/>
          </w:tcPr>
          <w:p w14:paraId="38CCD306" w14:textId="77777777" w:rsidR="00AE0689" w:rsidRPr="00AE0689" w:rsidRDefault="00AE0689" w:rsidP="00464C6C">
            <w:pPr>
              <w:spacing w:before="40" w:after="40"/>
              <w:rPr>
                <w:rFonts w:cs="Arial"/>
                <w:sz w:val="20"/>
                <w:szCs w:val="20"/>
              </w:rPr>
            </w:pPr>
          </w:p>
        </w:tc>
        <w:tc>
          <w:tcPr>
            <w:tcW w:w="316" w:type="pct"/>
          </w:tcPr>
          <w:p w14:paraId="24C84DD8"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shd w:val="clear" w:color="auto" w:fill="auto"/>
            <w:noWrap/>
            <w:vAlign w:val="center"/>
          </w:tcPr>
          <w:p w14:paraId="335F27F1" w14:textId="77777777" w:rsidR="00AE0689" w:rsidRPr="00AE0689" w:rsidRDefault="00AE0689" w:rsidP="00464C6C">
            <w:pPr>
              <w:spacing w:before="40" w:after="40"/>
              <w:jc w:val="center"/>
              <w:rPr>
                <w:rFonts w:cs="Arial"/>
                <w:sz w:val="20"/>
                <w:szCs w:val="20"/>
              </w:rPr>
            </w:pPr>
          </w:p>
        </w:tc>
        <w:tc>
          <w:tcPr>
            <w:tcW w:w="441" w:type="pct"/>
            <w:vAlign w:val="center"/>
          </w:tcPr>
          <w:p w14:paraId="648C2589" w14:textId="77777777" w:rsidR="00AE0689" w:rsidRPr="00AE0689" w:rsidRDefault="00AE0689" w:rsidP="00464C6C">
            <w:pPr>
              <w:spacing w:before="40" w:after="40"/>
              <w:jc w:val="center"/>
              <w:rPr>
                <w:rFonts w:cs="Arial"/>
                <w:sz w:val="20"/>
                <w:szCs w:val="20"/>
              </w:rPr>
            </w:pPr>
          </w:p>
        </w:tc>
        <w:tc>
          <w:tcPr>
            <w:tcW w:w="439" w:type="pct"/>
            <w:vAlign w:val="center"/>
          </w:tcPr>
          <w:p w14:paraId="6F88E291" w14:textId="51843D38" w:rsidR="00AE0689" w:rsidRPr="00AE0689" w:rsidRDefault="00AE0689" w:rsidP="00464C6C">
            <w:pPr>
              <w:spacing w:before="40" w:after="40"/>
              <w:jc w:val="center"/>
              <w:rPr>
                <w:rFonts w:cs="Arial"/>
                <w:sz w:val="20"/>
                <w:szCs w:val="20"/>
              </w:rPr>
            </w:pPr>
            <w:r w:rsidRPr="00AE0689">
              <w:rPr>
                <w:rFonts w:cs="Arial"/>
                <w:sz w:val="20"/>
                <w:szCs w:val="20"/>
              </w:rPr>
              <w:t>50.0</w:t>
            </w:r>
          </w:p>
        </w:tc>
        <w:tc>
          <w:tcPr>
            <w:tcW w:w="439" w:type="pct"/>
            <w:vAlign w:val="center"/>
          </w:tcPr>
          <w:p w14:paraId="7168C0CB" w14:textId="592D5C3E" w:rsidR="00AE0689" w:rsidRPr="00AE0689" w:rsidRDefault="00AE0689" w:rsidP="00464C6C">
            <w:pPr>
              <w:spacing w:before="40" w:after="40"/>
              <w:jc w:val="center"/>
              <w:rPr>
                <w:rFonts w:cs="Arial"/>
                <w:sz w:val="20"/>
                <w:szCs w:val="20"/>
              </w:rPr>
            </w:pPr>
            <w:r w:rsidRPr="00AE0689">
              <w:rPr>
                <w:rFonts w:cs="Arial"/>
                <w:sz w:val="20"/>
                <w:szCs w:val="20"/>
              </w:rPr>
              <w:t>49.7</w:t>
            </w:r>
          </w:p>
        </w:tc>
        <w:tc>
          <w:tcPr>
            <w:tcW w:w="440" w:type="pct"/>
            <w:vAlign w:val="center"/>
          </w:tcPr>
          <w:p w14:paraId="5AB93025" w14:textId="3C389AA1" w:rsidR="00AE0689" w:rsidRPr="00AE0689" w:rsidRDefault="00AE0689" w:rsidP="00464C6C">
            <w:pPr>
              <w:spacing w:before="40" w:after="40"/>
              <w:jc w:val="center"/>
              <w:rPr>
                <w:rFonts w:cs="Arial"/>
                <w:sz w:val="20"/>
                <w:szCs w:val="20"/>
              </w:rPr>
            </w:pPr>
            <w:r w:rsidRPr="00AE0689">
              <w:rPr>
                <w:rFonts w:cs="Arial"/>
                <w:sz w:val="20"/>
                <w:szCs w:val="20"/>
              </w:rPr>
              <w:t>71.6</w:t>
            </w:r>
          </w:p>
        </w:tc>
        <w:tc>
          <w:tcPr>
            <w:tcW w:w="537" w:type="pct"/>
            <w:vAlign w:val="center"/>
          </w:tcPr>
          <w:p w14:paraId="0D78D3C9" w14:textId="6290DFBD" w:rsidR="00AE0689" w:rsidRPr="00AE0689" w:rsidRDefault="00AE0689" w:rsidP="00464C6C">
            <w:pPr>
              <w:spacing w:before="40" w:after="40"/>
              <w:jc w:val="center"/>
              <w:rPr>
                <w:rFonts w:cs="Arial"/>
                <w:sz w:val="20"/>
                <w:szCs w:val="20"/>
              </w:rPr>
            </w:pPr>
            <w:r w:rsidRPr="00AE0689">
              <w:rPr>
                <w:rFonts w:cs="Arial"/>
                <w:sz w:val="20"/>
                <w:szCs w:val="20"/>
              </w:rPr>
              <w:t>66.7</w:t>
            </w:r>
          </w:p>
        </w:tc>
      </w:tr>
      <w:tr w:rsidR="00AE0689" w:rsidRPr="00AE0689" w14:paraId="6B72D62A" w14:textId="77777777" w:rsidTr="004A433C">
        <w:trPr>
          <w:trHeight w:val="262"/>
        </w:trPr>
        <w:tc>
          <w:tcPr>
            <w:tcW w:w="1828" w:type="pct"/>
            <w:vMerge w:val="restart"/>
            <w:shd w:val="clear" w:color="auto" w:fill="auto"/>
            <w:noWrap/>
            <w:vAlign w:val="center"/>
          </w:tcPr>
          <w:p w14:paraId="0A61E498" w14:textId="3B83F334" w:rsidR="00AE0689" w:rsidRPr="00AE0689" w:rsidRDefault="00AE0689" w:rsidP="00464C6C">
            <w:pPr>
              <w:spacing w:before="40" w:after="40"/>
              <w:rPr>
                <w:rFonts w:eastAsia="Times New Roman" w:cs="Arial"/>
                <w:sz w:val="20"/>
                <w:szCs w:val="20"/>
              </w:rPr>
            </w:pPr>
            <w:r w:rsidRPr="00AE0689">
              <w:rPr>
                <w:rFonts w:eastAsia="Times New Roman" w:cs="Arial"/>
                <w:sz w:val="20"/>
                <w:szCs w:val="20"/>
              </w:rPr>
              <w:t>Māori staff in academic positions</w:t>
            </w:r>
          </w:p>
        </w:tc>
        <w:tc>
          <w:tcPr>
            <w:tcW w:w="316" w:type="pct"/>
          </w:tcPr>
          <w:p w14:paraId="688B6206"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shd w:val="clear" w:color="auto" w:fill="auto"/>
            <w:noWrap/>
            <w:vAlign w:val="center"/>
          </w:tcPr>
          <w:p w14:paraId="463C72F8" w14:textId="77777777" w:rsidR="00AE0689" w:rsidRPr="00AE0689" w:rsidRDefault="00AE0689" w:rsidP="00464C6C">
            <w:pPr>
              <w:spacing w:before="40" w:after="40"/>
              <w:jc w:val="center"/>
              <w:rPr>
                <w:rFonts w:cs="Arial"/>
                <w:sz w:val="20"/>
                <w:szCs w:val="20"/>
              </w:rPr>
            </w:pPr>
            <w:r w:rsidRPr="00AE0689">
              <w:rPr>
                <w:rFonts w:cs="Arial"/>
                <w:sz w:val="20"/>
                <w:szCs w:val="20"/>
              </w:rPr>
              <w:t>150.0</w:t>
            </w:r>
          </w:p>
        </w:tc>
        <w:tc>
          <w:tcPr>
            <w:tcW w:w="441" w:type="pct"/>
            <w:vAlign w:val="center"/>
          </w:tcPr>
          <w:p w14:paraId="1813786D"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39" w:type="pct"/>
            <w:vAlign w:val="center"/>
          </w:tcPr>
          <w:p w14:paraId="3DFFA964"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39" w:type="pct"/>
            <w:vAlign w:val="center"/>
          </w:tcPr>
          <w:p w14:paraId="14123939"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40" w:type="pct"/>
            <w:vAlign w:val="center"/>
          </w:tcPr>
          <w:p w14:paraId="1A29F5A8"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c>
          <w:tcPr>
            <w:tcW w:w="537" w:type="pct"/>
            <w:vAlign w:val="center"/>
          </w:tcPr>
          <w:p w14:paraId="56C1FF7A"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r>
      <w:tr w:rsidR="00AE0689" w:rsidRPr="00AE0689" w14:paraId="6052C5E8" w14:textId="77777777" w:rsidTr="004A433C">
        <w:trPr>
          <w:trHeight w:val="262"/>
        </w:trPr>
        <w:tc>
          <w:tcPr>
            <w:tcW w:w="1828" w:type="pct"/>
            <w:vMerge/>
            <w:shd w:val="clear" w:color="auto" w:fill="auto"/>
            <w:noWrap/>
            <w:vAlign w:val="center"/>
          </w:tcPr>
          <w:p w14:paraId="2F8F0A36" w14:textId="77777777" w:rsidR="00AE0689" w:rsidRPr="00AE0689" w:rsidRDefault="00AE0689" w:rsidP="00464C6C">
            <w:pPr>
              <w:spacing w:before="40" w:after="40"/>
              <w:rPr>
                <w:rFonts w:eastAsia="Times New Roman" w:cs="Arial"/>
                <w:sz w:val="20"/>
                <w:szCs w:val="20"/>
              </w:rPr>
            </w:pPr>
          </w:p>
        </w:tc>
        <w:tc>
          <w:tcPr>
            <w:tcW w:w="316" w:type="pct"/>
          </w:tcPr>
          <w:p w14:paraId="1D878453"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shd w:val="clear" w:color="auto" w:fill="auto"/>
            <w:noWrap/>
            <w:vAlign w:val="center"/>
          </w:tcPr>
          <w:p w14:paraId="72EC1B4C" w14:textId="77777777" w:rsidR="00AE0689" w:rsidRPr="00AE0689" w:rsidRDefault="00AE0689" w:rsidP="00464C6C">
            <w:pPr>
              <w:spacing w:before="40" w:after="40"/>
              <w:jc w:val="center"/>
              <w:rPr>
                <w:rFonts w:cs="Arial"/>
                <w:sz w:val="20"/>
                <w:szCs w:val="20"/>
              </w:rPr>
            </w:pPr>
            <w:r w:rsidRPr="00AE0689">
              <w:rPr>
                <w:rFonts w:cs="Arial"/>
                <w:sz w:val="20"/>
                <w:szCs w:val="20"/>
              </w:rPr>
              <w:t>6.1</w:t>
            </w:r>
          </w:p>
        </w:tc>
        <w:tc>
          <w:tcPr>
            <w:tcW w:w="441" w:type="pct"/>
            <w:vAlign w:val="center"/>
          </w:tcPr>
          <w:p w14:paraId="66E026D2" w14:textId="6AE439E9" w:rsidR="00AE0689" w:rsidRPr="00AE0689" w:rsidRDefault="00AE0689" w:rsidP="00464C6C">
            <w:pPr>
              <w:spacing w:before="40" w:after="40"/>
              <w:jc w:val="center"/>
              <w:rPr>
                <w:rFonts w:cs="Arial"/>
                <w:sz w:val="20"/>
                <w:szCs w:val="20"/>
              </w:rPr>
            </w:pPr>
            <w:r w:rsidRPr="00AE0689">
              <w:rPr>
                <w:rFonts w:cs="Arial"/>
                <w:sz w:val="20"/>
                <w:szCs w:val="20"/>
              </w:rPr>
              <w:t>0.9</w:t>
            </w:r>
          </w:p>
        </w:tc>
        <w:tc>
          <w:tcPr>
            <w:tcW w:w="439" w:type="pct"/>
            <w:vAlign w:val="center"/>
          </w:tcPr>
          <w:p w14:paraId="403E3C00" w14:textId="508EA132" w:rsidR="00AE0689" w:rsidRPr="00AE0689" w:rsidRDefault="00AE0689" w:rsidP="00464C6C">
            <w:pPr>
              <w:spacing w:before="40" w:after="40"/>
              <w:jc w:val="center"/>
              <w:rPr>
                <w:rFonts w:cs="Arial"/>
                <w:sz w:val="20"/>
                <w:szCs w:val="20"/>
              </w:rPr>
            </w:pPr>
            <w:r w:rsidRPr="00AE0689">
              <w:rPr>
                <w:rFonts w:cs="Arial"/>
                <w:sz w:val="20"/>
                <w:szCs w:val="20"/>
              </w:rPr>
              <w:t>1.1</w:t>
            </w:r>
          </w:p>
        </w:tc>
        <w:tc>
          <w:tcPr>
            <w:tcW w:w="439" w:type="pct"/>
            <w:vAlign w:val="center"/>
          </w:tcPr>
          <w:p w14:paraId="2E90B38D" w14:textId="0ACAD741" w:rsidR="00AE0689" w:rsidRPr="00AE0689" w:rsidRDefault="00AE0689" w:rsidP="00464C6C">
            <w:pPr>
              <w:spacing w:before="40" w:after="40"/>
              <w:jc w:val="center"/>
              <w:rPr>
                <w:rFonts w:cs="Arial"/>
                <w:sz w:val="20"/>
                <w:szCs w:val="20"/>
              </w:rPr>
            </w:pPr>
            <w:r w:rsidRPr="00AE0689">
              <w:rPr>
                <w:rFonts w:cs="Arial"/>
                <w:sz w:val="20"/>
                <w:szCs w:val="20"/>
              </w:rPr>
              <w:t>1.2</w:t>
            </w:r>
          </w:p>
        </w:tc>
        <w:tc>
          <w:tcPr>
            <w:tcW w:w="440" w:type="pct"/>
            <w:vAlign w:val="center"/>
          </w:tcPr>
          <w:p w14:paraId="0045031D" w14:textId="22B09528" w:rsidR="00AE0689" w:rsidRPr="00AE0689" w:rsidRDefault="00AE0689" w:rsidP="00464C6C">
            <w:pPr>
              <w:spacing w:before="40" w:after="40"/>
              <w:jc w:val="center"/>
              <w:rPr>
                <w:rFonts w:cs="Arial"/>
                <w:sz w:val="20"/>
                <w:szCs w:val="20"/>
              </w:rPr>
            </w:pPr>
            <w:r w:rsidRPr="00AE0689">
              <w:rPr>
                <w:rFonts w:cs="Arial"/>
                <w:sz w:val="20"/>
                <w:szCs w:val="20"/>
              </w:rPr>
              <w:t>1.5</w:t>
            </w:r>
          </w:p>
        </w:tc>
        <w:tc>
          <w:tcPr>
            <w:tcW w:w="537" w:type="pct"/>
            <w:vAlign w:val="center"/>
          </w:tcPr>
          <w:p w14:paraId="72952FAC" w14:textId="6B56F060" w:rsidR="00AE0689" w:rsidRPr="00AE0689" w:rsidRDefault="00AE0689" w:rsidP="00464C6C">
            <w:pPr>
              <w:spacing w:before="40" w:after="40"/>
              <w:jc w:val="center"/>
              <w:rPr>
                <w:rFonts w:cs="Arial"/>
                <w:sz w:val="20"/>
                <w:szCs w:val="20"/>
              </w:rPr>
            </w:pPr>
            <w:r w:rsidRPr="00AE0689">
              <w:rPr>
                <w:rFonts w:cs="Arial"/>
                <w:sz w:val="20"/>
                <w:szCs w:val="20"/>
              </w:rPr>
              <w:t>1.6</w:t>
            </w:r>
          </w:p>
        </w:tc>
      </w:tr>
      <w:tr w:rsidR="00AE0689" w:rsidRPr="00AE0689" w14:paraId="19C18117" w14:textId="77777777" w:rsidTr="004A433C">
        <w:trPr>
          <w:trHeight w:val="59"/>
        </w:trPr>
        <w:tc>
          <w:tcPr>
            <w:tcW w:w="1828" w:type="pct"/>
            <w:vMerge w:val="restart"/>
            <w:shd w:val="clear" w:color="auto" w:fill="auto"/>
            <w:noWrap/>
            <w:vAlign w:val="center"/>
          </w:tcPr>
          <w:p w14:paraId="627F3736" w14:textId="77777777" w:rsidR="00AE0689" w:rsidRPr="00AE0689" w:rsidRDefault="00AE0689" w:rsidP="00464C6C">
            <w:pPr>
              <w:spacing w:before="40" w:after="40"/>
              <w:rPr>
                <w:rFonts w:cs="Arial"/>
                <w:sz w:val="20"/>
                <w:szCs w:val="20"/>
              </w:rPr>
            </w:pPr>
            <w:r w:rsidRPr="00AE0689">
              <w:rPr>
                <w:rFonts w:cs="Arial"/>
                <w:sz w:val="20"/>
                <w:szCs w:val="20"/>
              </w:rPr>
              <w:t>Pacific staff in academic positions</w:t>
            </w:r>
          </w:p>
        </w:tc>
        <w:tc>
          <w:tcPr>
            <w:tcW w:w="316" w:type="pct"/>
          </w:tcPr>
          <w:p w14:paraId="4575FBF7"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shd w:val="clear" w:color="auto" w:fill="auto"/>
            <w:noWrap/>
            <w:vAlign w:val="center"/>
          </w:tcPr>
          <w:p w14:paraId="5A501B67" w14:textId="77777777" w:rsidR="00AE0689" w:rsidRPr="00AE0689" w:rsidRDefault="00AE0689" w:rsidP="00464C6C">
            <w:pPr>
              <w:spacing w:before="40" w:after="40"/>
              <w:jc w:val="center"/>
              <w:rPr>
                <w:rFonts w:cs="Arial"/>
                <w:sz w:val="20"/>
                <w:szCs w:val="20"/>
              </w:rPr>
            </w:pPr>
            <w:r w:rsidRPr="00AE0689">
              <w:rPr>
                <w:rFonts w:cs="Arial"/>
                <w:sz w:val="20"/>
                <w:szCs w:val="20"/>
              </w:rPr>
              <w:t>64.9</w:t>
            </w:r>
          </w:p>
        </w:tc>
        <w:tc>
          <w:tcPr>
            <w:tcW w:w="441" w:type="pct"/>
            <w:vAlign w:val="center"/>
          </w:tcPr>
          <w:p w14:paraId="4E38351B" w14:textId="77777777" w:rsidR="00AE0689" w:rsidRPr="00AE0689" w:rsidRDefault="00AE0689" w:rsidP="00464C6C">
            <w:pPr>
              <w:spacing w:before="40" w:after="40"/>
              <w:jc w:val="center"/>
              <w:rPr>
                <w:rFonts w:cs="Arial"/>
                <w:sz w:val="20"/>
                <w:szCs w:val="20"/>
              </w:rPr>
            </w:pPr>
          </w:p>
        </w:tc>
        <w:tc>
          <w:tcPr>
            <w:tcW w:w="439" w:type="pct"/>
            <w:vAlign w:val="center"/>
          </w:tcPr>
          <w:p w14:paraId="5D5A1BDB" w14:textId="77777777" w:rsidR="00AE0689" w:rsidRPr="00AE0689" w:rsidRDefault="00AE0689" w:rsidP="00464C6C">
            <w:pPr>
              <w:spacing w:before="40" w:after="40"/>
              <w:jc w:val="center"/>
              <w:rPr>
                <w:rFonts w:cs="Arial"/>
                <w:sz w:val="20"/>
                <w:szCs w:val="20"/>
              </w:rPr>
            </w:pPr>
            <w:r w:rsidRPr="00AE0689">
              <w:rPr>
                <w:rFonts w:cs="Arial"/>
                <w:sz w:val="20"/>
                <w:szCs w:val="20"/>
              </w:rPr>
              <w:t>0.1</w:t>
            </w:r>
          </w:p>
        </w:tc>
        <w:tc>
          <w:tcPr>
            <w:tcW w:w="439" w:type="pct"/>
            <w:vAlign w:val="center"/>
          </w:tcPr>
          <w:p w14:paraId="64EB9299" w14:textId="77777777" w:rsidR="00AE0689" w:rsidRPr="00AE0689" w:rsidRDefault="00AE0689" w:rsidP="00464C6C">
            <w:pPr>
              <w:spacing w:before="40" w:after="40"/>
              <w:jc w:val="center"/>
              <w:rPr>
                <w:rFonts w:cs="Arial"/>
                <w:sz w:val="20"/>
                <w:szCs w:val="20"/>
              </w:rPr>
            </w:pPr>
          </w:p>
        </w:tc>
        <w:tc>
          <w:tcPr>
            <w:tcW w:w="440" w:type="pct"/>
            <w:vAlign w:val="center"/>
          </w:tcPr>
          <w:p w14:paraId="3C63E2F4" w14:textId="77777777" w:rsidR="00AE0689" w:rsidRPr="00AE0689" w:rsidRDefault="00AE0689" w:rsidP="00464C6C">
            <w:pPr>
              <w:spacing w:before="40" w:after="40"/>
              <w:jc w:val="center"/>
              <w:rPr>
                <w:rFonts w:cs="Arial"/>
                <w:sz w:val="20"/>
                <w:szCs w:val="20"/>
              </w:rPr>
            </w:pPr>
          </w:p>
        </w:tc>
        <w:tc>
          <w:tcPr>
            <w:tcW w:w="537" w:type="pct"/>
            <w:vAlign w:val="center"/>
          </w:tcPr>
          <w:p w14:paraId="5F068FA4" w14:textId="77777777" w:rsidR="00AE0689" w:rsidRPr="00AE0689" w:rsidRDefault="00AE0689" w:rsidP="00464C6C">
            <w:pPr>
              <w:spacing w:before="40" w:after="40"/>
              <w:jc w:val="center"/>
              <w:rPr>
                <w:rFonts w:cs="Arial"/>
                <w:sz w:val="20"/>
                <w:szCs w:val="20"/>
              </w:rPr>
            </w:pPr>
          </w:p>
        </w:tc>
      </w:tr>
      <w:tr w:rsidR="00AE0689" w:rsidRPr="00AE0689" w14:paraId="6CFB3033" w14:textId="77777777" w:rsidTr="004A433C">
        <w:trPr>
          <w:trHeight w:val="59"/>
        </w:trPr>
        <w:tc>
          <w:tcPr>
            <w:tcW w:w="1828" w:type="pct"/>
            <w:vMerge/>
            <w:shd w:val="clear" w:color="auto" w:fill="auto"/>
            <w:noWrap/>
            <w:vAlign w:val="center"/>
          </w:tcPr>
          <w:p w14:paraId="2F820228" w14:textId="77777777" w:rsidR="00AE0689" w:rsidRPr="00AE0689" w:rsidRDefault="00AE0689" w:rsidP="00464C6C">
            <w:pPr>
              <w:spacing w:before="40" w:after="40"/>
              <w:rPr>
                <w:rFonts w:cs="Arial"/>
                <w:sz w:val="20"/>
                <w:szCs w:val="20"/>
              </w:rPr>
            </w:pPr>
          </w:p>
        </w:tc>
        <w:tc>
          <w:tcPr>
            <w:tcW w:w="316" w:type="pct"/>
          </w:tcPr>
          <w:p w14:paraId="29999837"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shd w:val="clear" w:color="auto" w:fill="auto"/>
            <w:noWrap/>
            <w:vAlign w:val="center"/>
          </w:tcPr>
          <w:p w14:paraId="04714E1A" w14:textId="77777777" w:rsidR="00AE0689" w:rsidRPr="00AE0689" w:rsidRDefault="00AE0689" w:rsidP="00464C6C">
            <w:pPr>
              <w:spacing w:before="40" w:after="40"/>
              <w:jc w:val="center"/>
              <w:rPr>
                <w:rFonts w:cs="Arial"/>
                <w:sz w:val="20"/>
                <w:szCs w:val="20"/>
              </w:rPr>
            </w:pPr>
            <w:r w:rsidRPr="00AE0689">
              <w:rPr>
                <w:rFonts w:cs="Arial"/>
                <w:sz w:val="20"/>
                <w:szCs w:val="20"/>
              </w:rPr>
              <w:t>2.6</w:t>
            </w:r>
          </w:p>
        </w:tc>
        <w:tc>
          <w:tcPr>
            <w:tcW w:w="441" w:type="pct"/>
            <w:vAlign w:val="center"/>
          </w:tcPr>
          <w:p w14:paraId="09CDDFF0" w14:textId="77777777" w:rsidR="00AE0689" w:rsidRPr="00AE0689" w:rsidRDefault="00AE0689" w:rsidP="00464C6C">
            <w:pPr>
              <w:spacing w:before="40" w:after="40"/>
              <w:jc w:val="center"/>
              <w:rPr>
                <w:rFonts w:cs="Arial"/>
                <w:sz w:val="20"/>
                <w:szCs w:val="20"/>
              </w:rPr>
            </w:pPr>
          </w:p>
        </w:tc>
        <w:tc>
          <w:tcPr>
            <w:tcW w:w="439" w:type="pct"/>
            <w:vAlign w:val="center"/>
          </w:tcPr>
          <w:p w14:paraId="3A14BF46" w14:textId="015092B5" w:rsidR="00AE0689" w:rsidRPr="00AE0689" w:rsidRDefault="00AE0689" w:rsidP="00464C6C">
            <w:pPr>
              <w:spacing w:before="40" w:after="40"/>
              <w:jc w:val="center"/>
              <w:rPr>
                <w:rFonts w:cs="Arial"/>
                <w:sz w:val="20"/>
                <w:szCs w:val="20"/>
              </w:rPr>
            </w:pPr>
            <w:r w:rsidRPr="00AE0689">
              <w:rPr>
                <w:rFonts w:cs="Arial"/>
                <w:sz w:val="20"/>
                <w:szCs w:val="20"/>
              </w:rPr>
              <w:t>0.2</w:t>
            </w:r>
          </w:p>
        </w:tc>
        <w:tc>
          <w:tcPr>
            <w:tcW w:w="439" w:type="pct"/>
            <w:vAlign w:val="center"/>
          </w:tcPr>
          <w:p w14:paraId="48FAA60A" w14:textId="77777777" w:rsidR="00AE0689" w:rsidRPr="00AE0689" w:rsidRDefault="00AE0689" w:rsidP="00464C6C">
            <w:pPr>
              <w:spacing w:before="40" w:after="40"/>
              <w:jc w:val="center"/>
              <w:rPr>
                <w:rFonts w:cs="Arial"/>
                <w:sz w:val="20"/>
                <w:szCs w:val="20"/>
              </w:rPr>
            </w:pPr>
          </w:p>
        </w:tc>
        <w:tc>
          <w:tcPr>
            <w:tcW w:w="440" w:type="pct"/>
            <w:vAlign w:val="center"/>
          </w:tcPr>
          <w:p w14:paraId="52C09DA8" w14:textId="77777777" w:rsidR="00AE0689" w:rsidRPr="00AE0689" w:rsidRDefault="00AE0689" w:rsidP="00464C6C">
            <w:pPr>
              <w:spacing w:before="40" w:after="40"/>
              <w:jc w:val="center"/>
              <w:rPr>
                <w:rFonts w:cs="Arial"/>
                <w:sz w:val="20"/>
                <w:szCs w:val="20"/>
              </w:rPr>
            </w:pPr>
          </w:p>
        </w:tc>
        <w:tc>
          <w:tcPr>
            <w:tcW w:w="537" w:type="pct"/>
            <w:vAlign w:val="center"/>
          </w:tcPr>
          <w:p w14:paraId="426D0F92" w14:textId="77777777" w:rsidR="00AE0689" w:rsidRPr="00AE0689" w:rsidRDefault="00AE0689" w:rsidP="00464C6C">
            <w:pPr>
              <w:spacing w:before="40" w:after="40"/>
              <w:jc w:val="center"/>
              <w:rPr>
                <w:rFonts w:cs="Arial"/>
                <w:sz w:val="20"/>
                <w:szCs w:val="20"/>
              </w:rPr>
            </w:pPr>
          </w:p>
        </w:tc>
      </w:tr>
      <w:tr w:rsidR="00AE0689" w:rsidRPr="00AE0689" w14:paraId="2031633A" w14:textId="77777777" w:rsidTr="004A433C">
        <w:trPr>
          <w:trHeight w:val="59"/>
        </w:trPr>
        <w:tc>
          <w:tcPr>
            <w:tcW w:w="1828" w:type="pct"/>
            <w:vMerge w:val="restart"/>
            <w:tcBorders>
              <w:top w:val="single" w:sz="4" w:space="0" w:color="auto"/>
              <w:left w:val="single" w:sz="4" w:space="0" w:color="auto"/>
              <w:right w:val="single" w:sz="4" w:space="0" w:color="auto"/>
            </w:tcBorders>
            <w:shd w:val="clear" w:color="auto" w:fill="auto"/>
            <w:noWrap/>
            <w:vAlign w:val="center"/>
          </w:tcPr>
          <w:p w14:paraId="7B74FE66" w14:textId="77777777" w:rsidR="00AE0689" w:rsidRPr="00AE0689" w:rsidRDefault="00AE0689" w:rsidP="00464C6C">
            <w:pPr>
              <w:spacing w:before="40" w:after="40"/>
              <w:rPr>
                <w:rFonts w:cs="Arial"/>
                <w:sz w:val="20"/>
                <w:szCs w:val="20"/>
              </w:rPr>
            </w:pPr>
            <w:r w:rsidRPr="00AE0689">
              <w:rPr>
                <w:rFonts w:cs="Arial"/>
                <w:sz w:val="20"/>
                <w:szCs w:val="20"/>
              </w:rPr>
              <w:t>Māori Professional Staff</w:t>
            </w:r>
          </w:p>
        </w:tc>
        <w:tc>
          <w:tcPr>
            <w:tcW w:w="316" w:type="pct"/>
            <w:tcBorders>
              <w:top w:val="single" w:sz="4" w:space="0" w:color="auto"/>
              <w:left w:val="single" w:sz="4" w:space="0" w:color="auto"/>
              <w:right w:val="single" w:sz="4" w:space="0" w:color="auto"/>
            </w:tcBorders>
          </w:tcPr>
          <w:p w14:paraId="52508238"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07F39" w14:textId="77777777" w:rsidR="00AE0689" w:rsidRPr="00AE0689" w:rsidRDefault="00AE0689" w:rsidP="00464C6C">
            <w:pPr>
              <w:spacing w:before="40" w:after="40"/>
              <w:jc w:val="center"/>
              <w:rPr>
                <w:rFonts w:cs="Arial"/>
                <w:sz w:val="20"/>
                <w:szCs w:val="20"/>
              </w:rPr>
            </w:pPr>
            <w:r w:rsidRPr="00AE0689">
              <w:rPr>
                <w:rFonts w:cs="Arial"/>
                <w:sz w:val="20"/>
                <w:szCs w:val="20"/>
              </w:rPr>
              <w:t>224.5</w:t>
            </w:r>
          </w:p>
        </w:tc>
        <w:tc>
          <w:tcPr>
            <w:tcW w:w="441" w:type="pct"/>
            <w:tcBorders>
              <w:top w:val="single" w:sz="4" w:space="0" w:color="auto"/>
              <w:left w:val="single" w:sz="4" w:space="0" w:color="auto"/>
              <w:bottom w:val="single" w:sz="4" w:space="0" w:color="auto"/>
              <w:right w:val="single" w:sz="4" w:space="0" w:color="auto"/>
            </w:tcBorders>
            <w:vAlign w:val="center"/>
          </w:tcPr>
          <w:p w14:paraId="293DA897" w14:textId="77777777" w:rsidR="00AE0689" w:rsidRPr="00AE0689" w:rsidRDefault="00AE0689" w:rsidP="00464C6C">
            <w:pPr>
              <w:spacing w:before="40" w:after="40"/>
              <w:jc w:val="center"/>
              <w:rPr>
                <w:rFonts w:cs="Arial"/>
                <w:sz w:val="20"/>
                <w:szCs w:val="20"/>
              </w:rPr>
            </w:pPr>
            <w:r w:rsidRPr="00AE0689">
              <w:rPr>
                <w:rFonts w:cs="Arial"/>
                <w:sz w:val="20"/>
                <w:szCs w:val="20"/>
              </w:rPr>
              <w:t>0.3</w:t>
            </w:r>
          </w:p>
        </w:tc>
        <w:tc>
          <w:tcPr>
            <w:tcW w:w="439" w:type="pct"/>
            <w:tcBorders>
              <w:top w:val="single" w:sz="4" w:space="0" w:color="auto"/>
              <w:left w:val="single" w:sz="4" w:space="0" w:color="auto"/>
              <w:bottom w:val="single" w:sz="4" w:space="0" w:color="auto"/>
              <w:right w:val="single" w:sz="4" w:space="0" w:color="auto"/>
            </w:tcBorders>
            <w:vAlign w:val="center"/>
          </w:tcPr>
          <w:p w14:paraId="3D797E80" w14:textId="77777777" w:rsidR="00AE0689" w:rsidRPr="00AE0689" w:rsidRDefault="00AE0689" w:rsidP="00464C6C">
            <w:pPr>
              <w:spacing w:before="40" w:after="40"/>
              <w:jc w:val="center"/>
              <w:rPr>
                <w:rFonts w:cs="Arial"/>
                <w:sz w:val="20"/>
                <w:szCs w:val="20"/>
              </w:rPr>
            </w:pPr>
            <w:r w:rsidRPr="00AE0689">
              <w:rPr>
                <w:rFonts w:cs="Arial"/>
                <w:sz w:val="20"/>
                <w:szCs w:val="20"/>
              </w:rPr>
              <w:t>0.3</w:t>
            </w:r>
          </w:p>
        </w:tc>
        <w:tc>
          <w:tcPr>
            <w:tcW w:w="439" w:type="pct"/>
            <w:tcBorders>
              <w:top w:val="single" w:sz="4" w:space="0" w:color="auto"/>
              <w:left w:val="single" w:sz="4" w:space="0" w:color="auto"/>
              <w:bottom w:val="single" w:sz="4" w:space="0" w:color="auto"/>
              <w:right w:val="single" w:sz="4" w:space="0" w:color="auto"/>
            </w:tcBorders>
            <w:vAlign w:val="center"/>
          </w:tcPr>
          <w:p w14:paraId="78F6BF93" w14:textId="77777777" w:rsidR="00AE0689" w:rsidRPr="00AE0689" w:rsidRDefault="00AE0689" w:rsidP="00464C6C">
            <w:pPr>
              <w:spacing w:before="40" w:after="40"/>
              <w:jc w:val="center"/>
              <w:rPr>
                <w:rFonts w:cs="Arial"/>
                <w:sz w:val="20"/>
                <w:szCs w:val="20"/>
              </w:rPr>
            </w:pPr>
            <w:r w:rsidRPr="00AE0689">
              <w:rPr>
                <w:rFonts w:cs="Arial"/>
                <w:sz w:val="20"/>
                <w:szCs w:val="20"/>
              </w:rPr>
              <w:t>0.1</w:t>
            </w:r>
          </w:p>
        </w:tc>
        <w:tc>
          <w:tcPr>
            <w:tcW w:w="440" w:type="pct"/>
            <w:tcBorders>
              <w:top w:val="single" w:sz="4" w:space="0" w:color="auto"/>
              <w:left w:val="single" w:sz="4" w:space="0" w:color="auto"/>
              <w:bottom w:val="single" w:sz="4" w:space="0" w:color="auto"/>
              <w:right w:val="single" w:sz="4" w:space="0" w:color="auto"/>
            </w:tcBorders>
            <w:vAlign w:val="center"/>
          </w:tcPr>
          <w:p w14:paraId="2D206AC2" w14:textId="77777777" w:rsidR="00AE0689" w:rsidRPr="00AE0689" w:rsidRDefault="00AE0689" w:rsidP="00464C6C">
            <w:pPr>
              <w:spacing w:before="40" w:after="40"/>
              <w:jc w:val="center"/>
              <w:rPr>
                <w:rFonts w:cs="Arial"/>
                <w:sz w:val="20"/>
                <w:szCs w:val="20"/>
              </w:rPr>
            </w:pPr>
            <w:r w:rsidRPr="00AE0689">
              <w:rPr>
                <w:rFonts w:cs="Arial"/>
                <w:sz w:val="20"/>
                <w:szCs w:val="20"/>
              </w:rPr>
              <w:t>0.2</w:t>
            </w:r>
          </w:p>
        </w:tc>
        <w:tc>
          <w:tcPr>
            <w:tcW w:w="537" w:type="pct"/>
            <w:tcBorders>
              <w:top w:val="single" w:sz="4" w:space="0" w:color="auto"/>
              <w:left w:val="single" w:sz="4" w:space="0" w:color="auto"/>
              <w:bottom w:val="single" w:sz="4" w:space="0" w:color="auto"/>
              <w:right w:val="single" w:sz="4" w:space="0" w:color="auto"/>
            </w:tcBorders>
            <w:vAlign w:val="center"/>
          </w:tcPr>
          <w:p w14:paraId="4FAC4DCC" w14:textId="77777777" w:rsidR="00AE0689" w:rsidRPr="00AE0689" w:rsidRDefault="00AE0689" w:rsidP="00464C6C">
            <w:pPr>
              <w:spacing w:before="40" w:after="40"/>
              <w:jc w:val="center"/>
              <w:rPr>
                <w:rFonts w:cs="Arial"/>
                <w:sz w:val="20"/>
                <w:szCs w:val="20"/>
              </w:rPr>
            </w:pPr>
            <w:r w:rsidRPr="00AE0689">
              <w:rPr>
                <w:rFonts w:cs="Arial"/>
                <w:sz w:val="20"/>
                <w:szCs w:val="20"/>
              </w:rPr>
              <w:t>0.0</w:t>
            </w:r>
          </w:p>
        </w:tc>
      </w:tr>
      <w:tr w:rsidR="00AE0689" w:rsidRPr="00AE0689" w14:paraId="29216844" w14:textId="77777777" w:rsidTr="004A433C">
        <w:trPr>
          <w:trHeight w:val="59"/>
        </w:trPr>
        <w:tc>
          <w:tcPr>
            <w:tcW w:w="1828" w:type="pct"/>
            <w:vMerge/>
            <w:tcBorders>
              <w:left w:val="single" w:sz="4" w:space="0" w:color="auto"/>
              <w:bottom w:val="single" w:sz="4" w:space="0" w:color="auto"/>
              <w:right w:val="single" w:sz="4" w:space="0" w:color="auto"/>
            </w:tcBorders>
            <w:shd w:val="clear" w:color="auto" w:fill="auto"/>
            <w:noWrap/>
            <w:vAlign w:val="center"/>
          </w:tcPr>
          <w:p w14:paraId="21B872ED" w14:textId="77777777" w:rsidR="00AE0689" w:rsidRPr="00AE0689" w:rsidRDefault="00AE0689" w:rsidP="00464C6C">
            <w:pPr>
              <w:spacing w:before="40" w:after="40"/>
              <w:rPr>
                <w:rFonts w:cs="Arial"/>
                <w:sz w:val="20"/>
                <w:szCs w:val="20"/>
              </w:rPr>
            </w:pPr>
          </w:p>
        </w:tc>
        <w:tc>
          <w:tcPr>
            <w:tcW w:w="316" w:type="pct"/>
            <w:tcBorders>
              <w:left w:val="single" w:sz="4" w:space="0" w:color="auto"/>
              <w:bottom w:val="single" w:sz="4" w:space="0" w:color="auto"/>
              <w:right w:val="single" w:sz="4" w:space="0" w:color="auto"/>
            </w:tcBorders>
          </w:tcPr>
          <w:p w14:paraId="3C1DB32F"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FD7AE" w14:textId="77777777" w:rsidR="00AE0689" w:rsidRPr="00AE0689" w:rsidRDefault="00AE0689" w:rsidP="00464C6C">
            <w:pPr>
              <w:spacing w:before="40" w:after="40"/>
              <w:jc w:val="center"/>
              <w:rPr>
                <w:rFonts w:cs="Arial"/>
                <w:sz w:val="20"/>
                <w:szCs w:val="20"/>
              </w:rPr>
            </w:pPr>
            <w:r w:rsidRPr="00AE0689">
              <w:rPr>
                <w:rFonts w:cs="Arial"/>
                <w:sz w:val="20"/>
                <w:szCs w:val="20"/>
              </w:rPr>
              <w:t>6.6</w:t>
            </w:r>
          </w:p>
        </w:tc>
        <w:tc>
          <w:tcPr>
            <w:tcW w:w="441" w:type="pct"/>
            <w:tcBorders>
              <w:top w:val="single" w:sz="4" w:space="0" w:color="auto"/>
              <w:left w:val="single" w:sz="4" w:space="0" w:color="auto"/>
              <w:bottom w:val="single" w:sz="4" w:space="0" w:color="auto"/>
              <w:right w:val="single" w:sz="4" w:space="0" w:color="auto"/>
            </w:tcBorders>
            <w:vAlign w:val="center"/>
          </w:tcPr>
          <w:p w14:paraId="0FB2249A" w14:textId="0B18D8BD" w:rsidR="00AE0689" w:rsidRPr="00AE0689" w:rsidRDefault="00AE0689" w:rsidP="00464C6C">
            <w:pPr>
              <w:spacing w:before="40" w:after="40"/>
              <w:jc w:val="center"/>
              <w:rPr>
                <w:rFonts w:cs="Arial"/>
                <w:sz w:val="20"/>
                <w:szCs w:val="20"/>
              </w:rPr>
            </w:pPr>
            <w:r w:rsidRPr="00AE0689">
              <w:rPr>
                <w:rFonts w:cs="Arial"/>
                <w:sz w:val="20"/>
                <w:szCs w:val="20"/>
              </w:rPr>
              <w:t>0.4</w:t>
            </w:r>
          </w:p>
        </w:tc>
        <w:tc>
          <w:tcPr>
            <w:tcW w:w="439" w:type="pct"/>
            <w:tcBorders>
              <w:top w:val="single" w:sz="4" w:space="0" w:color="auto"/>
              <w:left w:val="single" w:sz="4" w:space="0" w:color="auto"/>
              <w:bottom w:val="single" w:sz="4" w:space="0" w:color="auto"/>
              <w:right w:val="single" w:sz="4" w:space="0" w:color="auto"/>
            </w:tcBorders>
            <w:vAlign w:val="center"/>
          </w:tcPr>
          <w:p w14:paraId="4032DB1F" w14:textId="533F79DE" w:rsidR="00AE0689" w:rsidRPr="00AE0689" w:rsidRDefault="00AE0689" w:rsidP="00464C6C">
            <w:pPr>
              <w:spacing w:before="40" w:after="40"/>
              <w:jc w:val="center"/>
              <w:rPr>
                <w:rFonts w:cs="Arial"/>
                <w:sz w:val="20"/>
                <w:szCs w:val="20"/>
              </w:rPr>
            </w:pPr>
            <w:r w:rsidRPr="00AE0689">
              <w:rPr>
                <w:rFonts w:cs="Arial"/>
                <w:sz w:val="20"/>
                <w:szCs w:val="20"/>
              </w:rPr>
              <w:t>0.5</w:t>
            </w:r>
          </w:p>
        </w:tc>
        <w:tc>
          <w:tcPr>
            <w:tcW w:w="439" w:type="pct"/>
            <w:tcBorders>
              <w:top w:val="single" w:sz="4" w:space="0" w:color="auto"/>
              <w:left w:val="single" w:sz="4" w:space="0" w:color="auto"/>
              <w:bottom w:val="single" w:sz="4" w:space="0" w:color="auto"/>
              <w:right w:val="single" w:sz="4" w:space="0" w:color="auto"/>
            </w:tcBorders>
            <w:vAlign w:val="center"/>
          </w:tcPr>
          <w:p w14:paraId="7A0D106C" w14:textId="45330942" w:rsidR="00AE0689" w:rsidRPr="00AE0689" w:rsidRDefault="00AE0689" w:rsidP="00464C6C">
            <w:pPr>
              <w:spacing w:before="40" w:after="40"/>
              <w:jc w:val="center"/>
              <w:rPr>
                <w:rFonts w:cs="Arial"/>
                <w:sz w:val="20"/>
                <w:szCs w:val="20"/>
              </w:rPr>
            </w:pPr>
            <w:r w:rsidRPr="00AE0689">
              <w:rPr>
                <w:rFonts w:cs="Arial"/>
                <w:sz w:val="20"/>
                <w:szCs w:val="20"/>
              </w:rPr>
              <w:t>0.2</w:t>
            </w:r>
          </w:p>
        </w:tc>
        <w:tc>
          <w:tcPr>
            <w:tcW w:w="440" w:type="pct"/>
            <w:tcBorders>
              <w:top w:val="single" w:sz="4" w:space="0" w:color="auto"/>
              <w:left w:val="single" w:sz="4" w:space="0" w:color="auto"/>
              <w:bottom w:val="single" w:sz="4" w:space="0" w:color="auto"/>
              <w:right w:val="single" w:sz="4" w:space="0" w:color="auto"/>
            </w:tcBorders>
            <w:vAlign w:val="center"/>
          </w:tcPr>
          <w:p w14:paraId="623BE91B" w14:textId="51F715C6" w:rsidR="00AE0689" w:rsidRPr="00AE0689" w:rsidRDefault="00AE0689" w:rsidP="00464C6C">
            <w:pPr>
              <w:spacing w:before="40" w:after="40"/>
              <w:jc w:val="center"/>
              <w:rPr>
                <w:rFonts w:cs="Arial"/>
                <w:sz w:val="20"/>
                <w:szCs w:val="20"/>
              </w:rPr>
            </w:pPr>
            <w:r w:rsidRPr="00AE0689">
              <w:rPr>
                <w:rFonts w:cs="Arial"/>
                <w:sz w:val="20"/>
                <w:szCs w:val="20"/>
              </w:rPr>
              <w:t>0.6</w:t>
            </w:r>
          </w:p>
        </w:tc>
        <w:tc>
          <w:tcPr>
            <w:tcW w:w="537" w:type="pct"/>
            <w:tcBorders>
              <w:top w:val="single" w:sz="4" w:space="0" w:color="auto"/>
              <w:left w:val="single" w:sz="4" w:space="0" w:color="auto"/>
              <w:bottom w:val="single" w:sz="4" w:space="0" w:color="auto"/>
              <w:right w:val="single" w:sz="4" w:space="0" w:color="auto"/>
            </w:tcBorders>
            <w:vAlign w:val="center"/>
          </w:tcPr>
          <w:p w14:paraId="2F6AA3FA" w14:textId="0F0B1CE2" w:rsidR="00AE0689" w:rsidRPr="00AE0689" w:rsidRDefault="00AE0689" w:rsidP="00464C6C">
            <w:pPr>
              <w:spacing w:before="40" w:after="40"/>
              <w:jc w:val="center"/>
              <w:rPr>
                <w:rFonts w:cs="Arial"/>
                <w:sz w:val="20"/>
                <w:szCs w:val="20"/>
              </w:rPr>
            </w:pPr>
            <w:r w:rsidRPr="00AE0689">
              <w:rPr>
                <w:rFonts w:cs="Arial"/>
                <w:sz w:val="20"/>
                <w:szCs w:val="20"/>
              </w:rPr>
              <w:t>0.1</w:t>
            </w:r>
          </w:p>
        </w:tc>
      </w:tr>
      <w:tr w:rsidR="00AE0689" w:rsidRPr="00AE0689" w14:paraId="746B3BAE" w14:textId="77777777" w:rsidTr="004A433C">
        <w:trPr>
          <w:trHeight w:val="59"/>
        </w:trPr>
        <w:tc>
          <w:tcPr>
            <w:tcW w:w="1828" w:type="pct"/>
            <w:vMerge w:val="restart"/>
            <w:tcBorders>
              <w:top w:val="single" w:sz="4" w:space="0" w:color="auto"/>
              <w:left w:val="single" w:sz="4" w:space="0" w:color="auto"/>
              <w:right w:val="single" w:sz="4" w:space="0" w:color="auto"/>
            </w:tcBorders>
            <w:shd w:val="clear" w:color="auto" w:fill="auto"/>
            <w:noWrap/>
            <w:vAlign w:val="center"/>
          </w:tcPr>
          <w:p w14:paraId="01A9C642" w14:textId="77777777" w:rsidR="00AE0689" w:rsidRPr="00AE0689" w:rsidRDefault="00AE0689" w:rsidP="00464C6C">
            <w:pPr>
              <w:spacing w:before="40" w:after="40"/>
              <w:rPr>
                <w:rFonts w:cs="Arial"/>
                <w:sz w:val="20"/>
                <w:szCs w:val="20"/>
              </w:rPr>
            </w:pPr>
            <w:r w:rsidRPr="00AE0689">
              <w:rPr>
                <w:rFonts w:cs="Arial"/>
                <w:sz w:val="20"/>
                <w:szCs w:val="20"/>
              </w:rPr>
              <w:t>Pacific Professional Staff</w:t>
            </w:r>
          </w:p>
        </w:tc>
        <w:tc>
          <w:tcPr>
            <w:tcW w:w="316" w:type="pct"/>
            <w:tcBorders>
              <w:top w:val="single" w:sz="4" w:space="0" w:color="auto"/>
              <w:left w:val="single" w:sz="4" w:space="0" w:color="auto"/>
              <w:right w:val="single" w:sz="4" w:space="0" w:color="auto"/>
            </w:tcBorders>
          </w:tcPr>
          <w:p w14:paraId="69278560"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4A4F2" w14:textId="77777777" w:rsidR="00AE0689" w:rsidRPr="00AE0689" w:rsidRDefault="00AE0689" w:rsidP="00464C6C">
            <w:pPr>
              <w:spacing w:before="40" w:after="40"/>
              <w:jc w:val="center"/>
              <w:rPr>
                <w:rFonts w:cs="Arial"/>
                <w:sz w:val="20"/>
                <w:szCs w:val="20"/>
              </w:rPr>
            </w:pPr>
            <w:r w:rsidRPr="00AE0689">
              <w:rPr>
                <w:rFonts w:cs="Arial"/>
                <w:sz w:val="20"/>
                <w:szCs w:val="20"/>
              </w:rPr>
              <w:t>225.6</w:t>
            </w:r>
          </w:p>
        </w:tc>
        <w:tc>
          <w:tcPr>
            <w:tcW w:w="441" w:type="pct"/>
            <w:tcBorders>
              <w:top w:val="single" w:sz="4" w:space="0" w:color="auto"/>
              <w:left w:val="single" w:sz="4" w:space="0" w:color="auto"/>
              <w:bottom w:val="single" w:sz="4" w:space="0" w:color="auto"/>
              <w:right w:val="single" w:sz="4" w:space="0" w:color="auto"/>
            </w:tcBorders>
            <w:vAlign w:val="center"/>
          </w:tcPr>
          <w:p w14:paraId="7AA89A86" w14:textId="77777777" w:rsidR="00AE0689" w:rsidRPr="00AE0689" w:rsidRDefault="00AE0689" w:rsidP="00464C6C">
            <w:pPr>
              <w:spacing w:before="40" w:after="40"/>
              <w:jc w:val="center"/>
              <w:rPr>
                <w:rFonts w:cs="Arial"/>
                <w:sz w:val="20"/>
                <w:szCs w:val="20"/>
              </w:rPr>
            </w:pPr>
            <w:r w:rsidRPr="00AE0689">
              <w:rPr>
                <w:rFonts w:cs="Arial"/>
                <w:sz w:val="20"/>
                <w:szCs w:val="20"/>
              </w:rPr>
              <w:t>2.0</w:t>
            </w:r>
          </w:p>
        </w:tc>
        <w:tc>
          <w:tcPr>
            <w:tcW w:w="439" w:type="pct"/>
            <w:tcBorders>
              <w:top w:val="single" w:sz="4" w:space="0" w:color="auto"/>
              <w:left w:val="single" w:sz="4" w:space="0" w:color="auto"/>
              <w:bottom w:val="single" w:sz="4" w:space="0" w:color="auto"/>
              <w:right w:val="single" w:sz="4" w:space="0" w:color="auto"/>
            </w:tcBorders>
            <w:vAlign w:val="center"/>
          </w:tcPr>
          <w:p w14:paraId="313CF2E1" w14:textId="77777777" w:rsidR="00AE0689" w:rsidRPr="00AE0689" w:rsidRDefault="00AE0689" w:rsidP="00464C6C">
            <w:pPr>
              <w:spacing w:before="40" w:after="40"/>
              <w:jc w:val="center"/>
              <w:rPr>
                <w:rFonts w:cs="Arial"/>
                <w:sz w:val="20"/>
                <w:szCs w:val="20"/>
              </w:rPr>
            </w:pPr>
            <w:r w:rsidRPr="00AE0689">
              <w:rPr>
                <w:rFonts w:cs="Arial"/>
                <w:sz w:val="20"/>
                <w:szCs w:val="20"/>
              </w:rPr>
              <w:t>1.9</w:t>
            </w:r>
          </w:p>
        </w:tc>
        <w:tc>
          <w:tcPr>
            <w:tcW w:w="439" w:type="pct"/>
            <w:tcBorders>
              <w:top w:val="single" w:sz="4" w:space="0" w:color="auto"/>
              <w:left w:val="single" w:sz="4" w:space="0" w:color="auto"/>
              <w:bottom w:val="single" w:sz="4" w:space="0" w:color="auto"/>
              <w:right w:val="single" w:sz="4" w:space="0" w:color="auto"/>
            </w:tcBorders>
            <w:vAlign w:val="center"/>
          </w:tcPr>
          <w:p w14:paraId="0A3E604F" w14:textId="77777777" w:rsidR="00AE0689" w:rsidRPr="00AE0689" w:rsidRDefault="00AE0689" w:rsidP="00464C6C">
            <w:pPr>
              <w:spacing w:before="40" w:after="40"/>
              <w:jc w:val="center"/>
              <w:rPr>
                <w:rFonts w:cs="Arial"/>
                <w:sz w:val="20"/>
                <w:szCs w:val="20"/>
              </w:rPr>
            </w:pPr>
            <w:r w:rsidRPr="00AE0689">
              <w:rPr>
                <w:rFonts w:cs="Arial"/>
                <w:sz w:val="20"/>
                <w:szCs w:val="20"/>
              </w:rPr>
              <w:t>1.0</w:t>
            </w:r>
          </w:p>
        </w:tc>
        <w:tc>
          <w:tcPr>
            <w:tcW w:w="440" w:type="pct"/>
            <w:tcBorders>
              <w:top w:val="single" w:sz="4" w:space="0" w:color="auto"/>
              <w:left w:val="single" w:sz="4" w:space="0" w:color="auto"/>
              <w:bottom w:val="single" w:sz="4" w:space="0" w:color="auto"/>
              <w:right w:val="single" w:sz="4" w:space="0" w:color="auto"/>
            </w:tcBorders>
            <w:vAlign w:val="center"/>
          </w:tcPr>
          <w:p w14:paraId="16015D84" w14:textId="77777777" w:rsidR="00AE0689" w:rsidRPr="00AE0689" w:rsidRDefault="00AE0689" w:rsidP="00464C6C">
            <w:pPr>
              <w:spacing w:before="40" w:after="40"/>
              <w:jc w:val="center"/>
              <w:rPr>
                <w:rFonts w:cs="Arial"/>
                <w:sz w:val="20"/>
                <w:szCs w:val="20"/>
              </w:rPr>
            </w:pPr>
            <w:r w:rsidRPr="00AE0689">
              <w:rPr>
                <w:rFonts w:cs="Arial"/>
                <w:sz w:val="20"/>
                <w:szCs w:val="20"/>
              </w:rPr>
              <w:t>1.9</w:t>
            </w:r>
          </w:p>
        </w:tc>
        <w:tc>
          <w:tcPr>
            <w:tcW w:w="537" w:type="pct"/>
            <w:tcBorders>
              <w:top w:val="single" w:sz="4" w:space="0" w:color="auto"/>
              <w:left w:val="single" w:sz="4" w:space="0" w:color="auto"/>
              <w:bottom w:val="single" w:sz="4" w:space="0" w:color="auto"/>
              <w:right w:val="single" w:sz="4" w:space="0" w:color="auto"/>
            </w:tcBorders>
            <w:vAlign w:val="center"/>
          </w:tcPr>
          <w:p w14:paraId="4D6D47E0" w14:textId="77777777" w:rsidR="00AE0689" w:rsidRPr="00AE0689" w:rsidRDefault="00AE0689" w:rsidP="00464C6C">
            <w:pPr>
              <w:spacing w:before="40" w:after="40"/>
              <w:jc w:val="center"/>
              <w:rPr>
                <w:rFonts w:cs="Arial"/>
                <w:sz w:val="20"/>
                <w:szCs w:val="20"/>
              </w:rPr>
            </w:pPr>
            <w:r w:rsidRPr="00AE0689">
              <w:rPr>
                <w:rFonts w:cs="Arial"/>
                <w:sz w:val="20"/>
                <w:szCs w:val="20"/>
              </w:rPr>
              <w:t>3.2</w:t>
            </w:r>
          </w:p>
        </w:tc>
      </w:tr>
      <w:tr w:rsidR="00AE0689" w:rsidRPr="00AE0689" w14:paraId="70027128" w14:textId="77777777" w:rsidTr="004A433C">
        <w:trPr>
          <w:trHeight w:val="59"/>
        </w:trPr>
        <w:tc>
          <w:tcPr>
            <w:tcW w:w="1828" w:type="pct"/>
            <w:vMerge/>
            <w:tcBorders>
              <w:left w:val="single" w:sz="4" w:space="0" w:color="auto"/>
              <w:bottom w:val="single" w:sz="4" w:space="0" w:color="auto"/>
              <w:right w:val="single" w:sz="4" w:space="0" w:color="auto"/>
            </w:tcBorders>
            <w:shd w:val="clear" w:color="auto" w:fill="auto"/>
            <w:noWrap/>
            <w:vAlign w:val="bottom"/>
          </w:tcPr>
          <w:p w14:paraId="50DD8436" w14:textId="77777777" w:rsidR="00AE0689" w:rsidRPr="00AE0689" w:rsidRDefault="00AE0689" w:rsidP="00464C6C">
            <w:pPr>
              <w:spacing w:before="40" w:after="40"/>
              <w:rPr>
                <w:rFonts w:cs="Arial"/>
                <w:sz w:val="20"/>
                <w:szCs w:val="20"/>
              </w:rPr>
            </w:pPr>
          </w:p>
        </w:tc>
        <w:tc>
          <w:tcPr>
            <w:tcW w:w="316" w:type="pct"/>
            <w:tcBorders>
              <w:left w:val="single" w:sz="4" w:space="0" w:color="auto"/>
              <w:bottom w:val="single" w:sz="4" w:space="0" w:color="auto"/>
              <w:right w:val="single" w:sz="4" w:space="0" w:color="auto"/>
            </w:tcBorders>
          </w:tcPr>
          <w:p w14:paraId="5D25EB26"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B015A" w14:textId="77777777" w:rsidR="00AE0689" w:rsidRPr="00AE0689" w:rsidRDefault="00AE0689" w:rsidP="00464C6C">
            <w:pPr>
              <w:spacing w:before="40" w:after="40"/>
              <w:jc w:val="center"/>
              <w:rPr>
                <w:rFonts w:cs="Arial"/>
                <w:sz w:val="20"/>
                <w:szCs w:val="20"/>
              </w:rPr>
            </w:pPr>
            <w:r w:rsidRPr="00AE0689">
              <w:rPr>
                <w:rFonts w:cs="Arial"/>
                <w:sz w:val="20"/>
                <w:szCs w:val="20"/>
              </w:rPr>
              <w:t>6.6</w:t>
            </w:r>
          </w:p>
        </w:tc>
        <w:tc>
          <w:tcPr>
            <w:tcW w:w="441" w:type="pct"/>
            <w:tcBorders>
              <w:top w:val="single" w:sz="4" w:space="0" w:color="auto"/>
              <w:left w:val="single" w:sz="4" w:space="0" w:color="auto"/>
              <w:bottom w:val="single" w:sz="4" w:space="0" w:color="auto"/>
              <w:right w:val="single" w:sz="4" w:space="0" w:color="auto"/>
            </w:tcBorders>
            <w:vAlign w:val="center"/>
          </w:tcPr>
          <w:p w14:paraId="2B2F866E" w14:textId="385FB64F" w:rsidR="00AE0689" w:rsidRPr="00AE0689" w:rsidRDefault="00AE0689" w:rsidP="00464C6C">
            <w:pPr>
              <w:spacing w:before="40" w:after="40"/>
              <w:jc w:val="center"/>
              <w:rPr>
                <w:rFonts w:cs="Arial"/>
                <w:sz w:val="20"/>
                <w:szCs w:val="20"/>
              </w:rPr>
            </w:pPr>
            <w:r w:rsidRPr="00AE0689">
              <w:rPr>
                <w:rFonts w:cs="Arial"/>
                <w:sz w:val="20"/>
                <w:szCs w:val="20"/>
              </w:rPr>
              <w:t>2.5</w:t>
            </w:r>
          </w:p>
        </w:tc>
        <w:tc>
          <w:tcPr>
            <w:tcW w:w="439" w:type="pct"/>
            <w:tcBorders>
              <w:top w:val="single" w:sz="4" w:space="0" w:color="auto"/>
              <w:left w:val="single" w:sz="4" w:space="0" w:color="auto"/>
              <w:bottom w:val="single" w:sz="4" w:space="0" w:color="auto"/>
              <w:right w:val="single" w:sz="4" w:space="0" w:color="auto"/>
            </w:tcBorders>
            <w:vAlign w:val="center"/>
          </w:tcPr>
          <w:p w14:paraId="5944EE4B" w14:textId="4AE1D4FB" w:rsidR="00AE0689" w:rsidRPr="00AE0689" w:rsidRDefault="00AE0689" w:rsidP="00464C6C">
            <w:pPr>
              <w:spacing w:before="40" w:after="40"/>
              <w:jc w:val="center"/>
              <w:rPr>
                <w:rFonts w:cs="Arial"/>
                <w:sz w:val="20"/>
                <w:szCs w:val="20"/>
              </w:rPr>
            </w:pPr>
            <w:r w:rsidRPr="00AE0689">
              <w:rPr>
                <w:rFonts w:cs="Arial"/>
                <w:sz w:val="20"/>
                <w:szCs w:val="20"/>
              </w:rPr>
              <w:t>2.6</w:t>
            </w:r>
          </w:p>
        </w:tc>
        <w:tc>
          <w:tcPr>
            <w:tcW w:w="439" w:type="pct"/>
            <w:tcBorders>
              <w:top w:val="single" w:sz="4" w:space="0" w:color="auto"/>
              <w:left w:val="single" w:sz="4" w:space="0" w:color="auto"/>
              <w:bottom w:val="single" w:sz="4" w:space="0" w:color="auto"/>
              <w:right w:val="single" w:sz="4" w:space="0" w:color="auto"/>
            </w:tcBorders>
            <w:vAlign w:val="center"/>
          </w:tcPr>
          <w:p w14:paraId="4476A643" w14:textId="54B48AAF" w:rsidR="00AE0689" w:rsidRPr="00AE0689" w:rsidRDefault="00AE0689" w:rsidP="00464C6C">
            <w:pPr>
              <w:spacing w:before="40" w:after="40"/>
              <w:jc w:val="center"/>
              <w:rPr>
                <w:rFonts w:cs="Arial"/>
                <w:sz w:val="20"/>
                <w:szCs w:val="20"/>
              </w:rPr>
            </w:pPr>
            <w:r w:rsidRPr="00AE0689">
              <w:rPr>
                <w:rFonts w:cs="Arial"/>
                <w:sz w:val="20"/>
                <w:szCs w:val="20"/>
              </w:rPr>
              <w:t>1.9</w:t>
            </w:r>
          </w:p>
        </w:tc>
        <w:tc>
          <w:tcPr>
            <w:tcW w:w="440" w:type="pct"/>
            <w:tcBorders>
              <w:top w:val="single" w:sz="4" w:space="0" w:color="auto"/>
              <w:left w:val="single" w:sz="4" w:space="0" w:color="auto"/>
              <w:bottom w:val="single" w:sz="4" w:space="0" w:color="auto"/>
              <w:right w:val="single" w:sz="4" w:space="0" w:color="auto"/>
            </w:tcBorders>
            <w:vAlign w:val="center"/>
          </w:tcPr>
          <w:p w14:paraId="16D52B37" w14:textId="2D392BD3" w:rsidR="00AE0689" w:rsidRPr="00AE0689" w:rsidRDefault="00AE0689" w:rsidP="00464C6C">
            <w:pPr>
              <w:spacing w:before="40" w:after="40"/>
              <w:jc w:val="center"/>
              <w:rPr>
                <w:rFonts w:cs="Arial"/>
                <w:sz w:val="20"/>
                <w:szCs w:val="20"/>
              </w:rPr>
            </w:pPr>
            <w:r w:rsidRPr="00AE0689">
              <w:rPr>
                <w:rFonts w:cs="Arial"/>
                <w:sz w:val="20"/>
                <w:szCs w:val="20"/>
              </w:rPr>
              <w:t>4.9</w:t>
            </w:r>
          </w:p>
        </w:tc>
        <w:tc>
          <w:tcPr>
            <w:tcW w:w="537" w:type="pct"/>
            <w:tcBorders>
              <w:top w:val="single" w:sz="4" w:space="0" w:color="auto"/>
              <w:left w:val="single" w:sz="4" w:space="0" w:color="auto"/>
              <w:bottom w:val="single" w:sz="4" w:space="0" w:color="auto"/>
              <w:right w:val="single" w:sz="4" w:space="0" w:color="auto"/>
            </w:tcBorders>
            <w:vAlign w:val="center"/>
          </w:tcPr>
          <w:p w14:paraId="0AE78C6A" w14:textId="055305BD" w:rsidR="00AE0689" w:rsidRPr="00AE0689" w:rsidRDefault="00AE0689" w:rsidP="00464C6C">
            <w:pPr>
              <w:spacing w:before="40" w:after="40"/>
              <w:jc w:val="center"/>
              <w:rPr>
                <w:rFonts w:cs="Arial"/>
                <w:sz w:val="20"/>
                <w:szCs w:val="20"/>
              </w:rPr>
            </w:pPr>
            <w:r w:rsidRPr="00AE0689">
              <w:rPr>
                <w:rFonts w:cs="Arial"/>
                <w:sz w:val="20"/>
                <w:szCs w:val="20"/>
              </w:rPr>
              <w:t>9.1</w:t>
            </w:r>
          </w:p>
        </w:tc>
      </w:tr>
    </w:tbl>
    <w:p w14:paraId="3C8929A6" w14:textId="77777777" w:rsidR="00AE0689" w:rsidRDefault="00AE0689" w:rsidP="00AE0689">
      <w:pPr>
        <w:spacing w:before="240" w:after="120"/>
        <w:rPr>
          <w:rFonts w:ascii="Calibri" w:eastAsia="Times New Roman" w:hAnsi="Calibri" w:cs="Times New Roman"/>
          <w:b/>
          <w:color w:val="000000"/>
          <w:szCs w:val="24"/>
        </w:rPr>
      </w:pPr>
    </w:p>
    <w:p w14:paraId="16FFEE9D" w14:textId="77777777" w:rsidR="00AE0689" w:rsidRDefault="00AE0689" w:rsidP="00AE0689">
      <w:pPr>
        <w:spacing w:before="240" w:after="120"/>
        <w:rPr>
          <w:rFonts w:ascii="Calibri" w:eastAsia="Times New Roman" w:hAnsi="Calibri" w:cs="Times New Roman"/>
          <w:b/>
          <w:color w:val="000000"/>
          <w:szCs w:val="24"/>
        </w:rPr>
      </w:pPr>
    </w:p>
    <w:p w14:paraId="4FE48B03" w14:textId="2FD79235" w:rsidR="00AE0689" w:rsidRPr="00AE0689" w:rsidRDefault="00AE0689" w:rsidP="00AE0689">
      <w:pPr>
        <w:spacing w:before="240" w:after="120"/>
        <w:rPr>
          <w:rFonts w:eastAsia="Times New Roman" w:cs="Times New Roman"/>
          <w:b/>
          <w:color w:val="000000"/>
          <w:sz w:val="20"/>
          <w:szCs w:val="20"/>
        </w:rPr>
      </w:pPr>
      <w:r w:rsidRPr="00AE0689">
        <w:rPr>
          <w:rFonts w:eastAsia="Times New Roman" w:cs="Times New Roman"/>
          <w:b/>
          <w:color w:val="000000"/>
          <w:sz w:val="20"/>
          <w:szCs w:val="20"/>
        </w:rPr>
        <w:t>Table 3: Staff Equity KPIs – FTE not including casual staff, FTE&lt;.2, PTF and GTA</w:t>
      </w:r>
    </w:p>
    <w:tbl>
      <w:tblPr>
        <w:tblW w:w="489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582"/>
        <w:gridCol w:w="838"/>
        <w:gridCol w:w="838"/>
        <w:gridCol w:w="838"/>
        <w:gridCol w:w="838"/>
        <w:gridCol w:w="840"/>
        <w:gridCol w:w="838"/>
      </w:tblGrid>
      <w:tr w:rsidR="004A433C" w:rsidRPr="00AE0689" w14:paraId="53E4696B" w14:textId="77777777" w:rsidTr="004A433C">
        <w:trPr>
          <w:trHeight w:val="683"/>
        </w:trPr>
        <w:tc>
          <w:tcPr>
            <w:tcW w:w="2557" w:type="pct"/>
            <w:gridSpan w:val="2"/>
            <w:shd w:val="clear" w:color="auto" w:fill="F2F2F2" w:themeFill="background1" w:themeFillShade="F2"/>
            <w:noWrap/>
            <w:vAlign w:val="center"/>
          </w:tcPr>
          <w:p w14:paraId="0DB5C32A" w14:textId="77777777" w:rsidR="00AE0689" w:rsidRPr="007B6E20" w:rsidRDefault="00AE0689" w:rsidP="00464C6C">
            <w:pPr>
              <w:spacing w:before="40" w:after="40"/>
              <w:rPr>
                <w:bCs/>
                <w:sz w:val="20"/>
                <w:szCs w:val="20"/>
              </w:rPr>
            </w:pPr>
            <w:r w:rsidRPr="007B6E20">
              <w:rPr>
                <w:bCs/>
                <w:sz w:val="20"/>
                <w:szCs w:val="20"/>
              </w:rPr>
              <w:t>KPIs</w:t>
            </w:r>
          </w:p>
        </w:tc>
        <w:tc>
          <w:tcPr>
            <w:tcW w:w="407" w:type="pct"/>
            <w:shd w:val="clear" w:color="auto" w:fill="F2F2F2" w:themeFill="background1" w:themeFillShade="F2"/>
            <w:noWrap/>
            <w:vAlign w:val="center"/>
          </w:tcPr>
          <w:p w14:paraId="110CEA44" w14:textId="77777777" w:rsidR="00AE0689" w:rsidRPr="007B6E20" w:rsidRDefault="00AE0689" w:rsidP="00464C6C">
            <w:pPr>
              <w:spacing w:before="40" w:after="40"/>
              <w:jc w:val="center"/>
              <w:rPr>
                <w:bCs/>
                <w:sz w:val="20"/>
                <w:szCs w:val="20"/>
              </w:rPr>
            </w:pPr>
            <w:r w:rsidRPr="007B6E20">
              <w:rPr>
                <w:bCs/>
                <w:sz w:val="20"/>
                <w:szCs w:val="20"/>
              </w:rPr>
              <w:t>UoA</w:t>
            </w:r>
          </w:p>
          <w:p w14:paraId="57CE0B34" w14:textId="77777777" w:rsidR="004A433C" w:rsidRDefault="00AE0689" w:rsidP="00464C6C">
            <w:pPr>
              <w:spacing w:before="40" w:after="40"/>
              <w:jc w:val="center"/>
              <w:rPr>
                <w:bCs/>
                <w:sz w:val="20"/>
                <w:szCs w:val="20"/>
              </w:rPr>
            </w:pPr>
            <w:r w:rsidRPr="007B6E20">
              <w:rPr>
                <w:bCs/>
                <w:sz w:val="20"/>
                <w:szCs w:val="20"/>
              </w:rPr>
              <w:t xml:space="preserve">Actual </w:t>
            </w:r>
          </w:p>
          <w:p w14:paraId="3783FB89" w14:textId="4B92BF9F" w:rsidR="00AE0689" w:rsidRPr="007B6E20" w:rsidRDefault="00AE0689" w:rsidP="00464C6C">
            <w:pPr>
              <w:spacing w:before="40" w:after="40"/>
              <w:jc w:val="center"/>
              <w:rPr>
                <w:bCs/>
                <w:sz w:val="20"/>
                <w:szCs w:val="20"/>
              </w:rPr>
            </w:pPr>
            <w:r w:rsidRPr="007B6E20">
              <w:rPr>
                <w:bCs/>
                <w:sz w:val="20"/>
                <w:szCs w:val="20"/>
              </w:rPr>
              <w:t>2020</w:t>
            </w:r>
          </w:p>
        </w:tc>
        <w:tc>
          <w:tcPr>
            <w:tcW w:w="407" w:type="pct"/>
            <w:shd w:val="clear" w:color="auto" w:fill="F2F2F2" w:themeFill="background1" w:themeFillShade="F2"/>
            <w:vAlign w:val="center"/>
          </w:tcPr>
          <w:p w14:paraId="5D557F86" w14:textId="77777777" w:rsidR="00AE0689" w:rsidRPr="007B6E20" w:rsidRDefault="00AE0689" w:rsidP="00464C6C">
            <w:pPr>
              <w:spacing w:before="40" w:after="40"/>
              <w:jc w:val="center"/>
              <w:rPr>
                <w:bCs/>
                <w:sz w:val="20"/>
                <w:szCs w:val="20"/>
              </w:rPr>
            </w:pPr>
            <w:r w:rsidRPr="007B6E20">
              <w:rPr>
                <w:bCs/>
                <w:sz w:val="20"/>
                <w:szCs w:val="20"/>
              </w:rPr>
              <w:t>LSRI</w:t>
            </w:r>
          </w:p>
          <w:p w14:paraId="340A1FD5" w14:textId="77777777" w:rsidR="00AE0689" w:rsidRPr="007B6E20" w:rsidRDefault="00AE0689" w:rsidP="00464C6C">
            <w:pPr>
              <w:spacing w:before="40" w:after="40"/>
              <w:jc w:val="center"/>
              <w:rPr>
                <w:bCs/>
                <w:sz w:val="20"/>
                <w:szCs w:val="20"/>
              </w:rPr>
            </w:pPr>
            <w:r w:rsidRPr="007B6E20">
              <w:rPr>
                <w:bCs/>
                <w:sz w:val="20"/>
                <w:szCs w:val="20"/>
              </w:rPr>
              <w:t>Actual 2020</w:t>
            </w:r>
          </w:p>
        </w:tc>
        <w:tc>
          <w:tcPr>
            <w:tcW w:w="407" w:type="pct"/>
            <w:shd w:val="clear" w:color="auto" w:fill="F2F2F2" w:themeFill="background1" w:themeFillShade="F2"/>
            <w:vAlign w:val="center"/>
          </w:tcPr>
          <w:p w14:paraId="0373F44B" w14:textId="77777777" w:rsidR="00AE0689" w:rsidRPr="007B6E20" w:rsidRDefault="00AE0689" w:rsidP="00464C6C">
            <w:pPr>
              <w:spacing w:before="40" w:after="40"/>
              <w:jc w:val="center"/>
              <w:rPr>
                <w:bCs/>
                <w:sz w:val="20"/>
                <w:szCs w:val="20"/>
              </w:rPr>
            </w:pPr>
            <w:r w:rsidRPr="007B6E20">
              <w:rPr>
                <w:bCs/>
                <w:sz w:val="20"/>
                <w:szCs w:val="20"/>
              </w:rPr>
              <w:t>LSRI</w:t>
            </w:r>
          </w:p>
          <w:p w14:paraId="126F806B" w14:textId="77777777" w:rsidR="00AE0689" w:rsidRPr="007B6E20" w:rsidRDefault="00AE0689" w:rsidP="00464C6C">
            <w:pPr>
              <w:spacing w:before="40" w:after="40"/>
              <w:jc w:val="center"/>
              <w:rPr>
                <w:bCs/>
                <w:sz w:val="20"/>
                <w:szCs w:val="20"/>
              </w:rPr>
            </w:pPr>
            <w:r w:rsidRPr="007B6E20">
              <w:rPr>
                <w:bCs/>
                <w:sz w:val="20"/>
                <w:szCs w:val="20"/>
              </w:rPr>
              <w:t>Actual 2019</w:t>
            </w:r>
          </w:p>
        </w:tc>
        <w:tc>
          <w:tcPr>
            <w:tcW w:w="407" w:type="pct"/>
            <w:shd w:val="clear" w:color="auto" w:fill="F2F2F2" w:themeFill="background1" w:themeFillShade="F2"/>
            <w:vAlign w:val="center"/>
          </w:tcPr>
          <w:p w14:paraId="5A9E51ED" w14:textId="77777777" w:rsidR="00AE0689" w:rsidRPr="007B6E20" w:rsidRDefault="00AE0689" w:rsidP="00464C6C">
            <w:pPr>
              <w:spacing w:before="40" w:after="40"/>
              <w:jc w:val="center"/>
              <w:rPr>
                <w:bCs/>
                <w:sz w:val="20"/>
                <w:szCs w:val="20"/>
              </w:rPr>
            </w:pPr>
            <w:r w:rsidRPr="007B6E20">
              <w:rPr>
                <w:bCs/>
                <w:sz w:val="20"/>
                <w:szCs w:val="20"/>
              </w:rPr>
              <w:t>LSRI</w:t>
            </w:r>
          </w:p>
          <w:p w14:paraId="06B9CEC3" w14:textId="77777777" w:rsidR="00AE0689" w:rsidRPr="007B6E20" w:rsidRDefault="00AE0689" w:rsidP="00464C6C">
            <w:pPr>
              <w:spacing w:before="40" w:after="40"/>
              <w:jc w:val="center"/>
              <w:rPr>
                <w:bCs/>
                <w:sz w:val="20"/>
                <w:szCs w:val="20"/>
              </w:rPr>
            </w:pPr>
            <w:r w:rsidRPr="007B6E20">
              <w:rPr>
                <w:bCs/>
                <w:sz w:val="20"/>
                <w:szCs w:val="20"/>
              </w:rPr>
              <w:t>Actual 2018</w:t>
            </w:r>
          </w:p>
        </w:tc>
        <w:tc>
          <w:tcPr>
            <w:tcW w:w="408" w:type="pct"/>
            <w:shd w:val="clear" w:color="auto" w:fill="F2F2F2" w:themeFill="background1" w:themeFillShade="F2"/>
          </w:tcPr>
          <w:p w14:paraId="213DC444" w14:textId="77777777" w:rsidR="00AE0689" w:rsidRPr="007B6E20" w:rsidRDefault="00AE0689" w:rsidP="00464C6C">
            <w:pPr>
              <w:spacing w:before="40" w:after="40"/>
              <w:jc w:val="center"/>
              <w:rPr>
                <w:bCs/>
                <w:sz w:val="20"/>
                <w:szCs w:val="20"/>
              </w:rPr>
            </w:pPr>
            <w:r w:rsidRPr="007B6E20">
              <w:rPr>
                <w:bCs/>
                <w:sz w:val="20"/>
                <w:szCs w:val="20"/>
              </w:rPr>
              <w:t>LSRI</w:t>
            </w:r>
          </w:p>
          <w:p w14:paraId="599F2BBC" w14:textId="77777777" w:rsidR="00AE0689" w:rsidRPr="007B6E20" w:rsidRDefault="00AE0689" w:rsidP="00464C6C">
            <w:pPr>
              <w:spacing w:before="40" w:after="40"/>
              <w:jc w:val="center"/>
              <w:rPr>
                <w:bCs/>
                <w:sz w:val="20"/>
                <w:szCs w:val="20"/>
              </w:rPr>
            </w:pPr>
            <w:r w:rsidRPr="007B6E20">
              <w:rPr>
                <w:bCs/>
                <w:sz w:val="20"/>
                <w:szCs w:val="20"/>
              </w:rPr>
              <w:t>Actual 2017</w:t>
            </w:r>
          </w:p>
        </w:tc>
        <w:tc>
          <w:tcPr>
            <w:tcW w:w="407" w:type="pct"/>
            <w:shd w:val="clear" w:color="auto" w:fill="F2F2F2" w:themeFill="background1" w:themeFillShade="F2"/>
            <w:vAlign w:val="center"/>
          </w:tcPr>
          <w:p w14:paraId="4A5DACA1" w14:textId="77777777" w:rsidR="00AE0689" w:rsidRPr="007B6E20" w:rsidRDefault="00AE0689" w:rsidP="00464C6C">
            <w:pPr>
              <w:spacing w:before="40" w:after="40"/>
              <w:jc w:val="center"/>
              <w:rPr>
                <w:bCs/>
                <w:sz w:val="20"/>
                <w:szCs w:val="20"/>
              </w:rPr>
            </w:pPr>
            <w:r w:rsidRPr="007B6E20">
              <w:rPr>
                <w:bCs/>
                <w:sz w:val="20"/>
                <w:szCs w:val="20"/>
              </w:rPr>
              <w:t>LSRI</w:t>
            </w:r>
          </w:p>
          <w:p w14:paraId="06B47475" w14:textId="77777777" w:rsidR="00AE0689" w:rsidRPr="007B6E20" w:rsidRDefault="00AE0689" w:rsidP="00464C6C">
            <w:pPr>
              <w:spacing w:before="40" w:after="40"/>
              <w:jc w:val="center"/>
              <w:rPr>
                <w:bCs/>
                <w:sz w:val="20"/>
                <w:szCs w:val="20"/>
              </w:rPr>
            </w:pPr>
            <w:r w:rsidRPr="007B6E20">
              <w:rPr>
                <w:bCs/>
                <w:sz w:val="20"/>
                <w:szCs w:val="20"/>
              </w:rPr>
              <w:t>Actual 2016</w:t>
            </w:r>
          </w:p>
        </w:tc>
      </w:tr>
      <w:tr w:rsidR="004A433C" w:rsidRPr="00AE0689" w14:paraId="5DEA9E4A" w14:textId="77777777" w:rsidTr="004A433C">
        <w:trPr>
          <w:trHeight w:val="269"/>
        </w:trPr>
        <w:tc>
          <w:tcPr>
            <w:tcW w:w="2275" w:type="pct"/>
            <w:vMerge w:val="restart"/>
            <w:shd w:val="clear" w:color="auto" w:fill="auto"/>
            <w:noWrap/>
            <w:vAlign w:val="center"/>
            <w:hideMark/>
          </w:tcPr>
          <w:p w14:paraId="7CAD218F" w14:textId="77777777" w:rsidR="00AE0689" w:rsidRPr="00AE0689" w:rsidRDefault="00AE0689" w:rsidP="00464C6C">
            <w:pPr>
              <w:spacing w:before="40" w:after="40"/>
              <w:rPr>
                <w:rFonts w:eastAsia="Times New Roman" w:cs="Arial"/>
                <w:sz w:val="20"/>
                <w:szCs w:val="20"/>
              </w:rPr>
            </w:pPr>
            <w:r w:rsidRPr="00AE0689">
              <w:rPr>
                <w:rFonts w:eastAsia="Times New Roman" w:cs="Arial"/>
                <w:sz w:val="20"/>
                <w:szCs w:val="20"/>
              </w:rPr>
              <w:t>Women staff in senior academic positions</w:t>
            </w:r>
          </w:p>
        </w:tc>
        <w:tc>
          <w:tcPr>
            <w:tcW w:w="283" w:type="pct"/>
          </w:tcPr>
          <w:p w14:paraId="18ED562D"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shd w:val="clear" w:color="auto" w:fill="auto"/>
            <w:noWrap/>
            <w:vAlign w:val="center"/>
          </w:tcPr>
          <w:p w14:paraId="640FAD20" w14:textId="77777777" w:rsidR="00AE0689" w:rsidRPr="00AE0689" w:rsidRDefault="00AE0689" w:rsidP="00464C6C">
            <w:pPr>
              <w:spacing w:before="40" w:after="40"/>
              <w:jc w:val="center"/>
              <w:rPr>
                <w:rFonts w:cs="Arial"/>
                <w:sz w:val="20"/>
                <w:szCs w:val="20"/>
              </w:rPr>
            </w:pPr>
            <w:r w:rsidRPr="00AE0689">
              <w:rPr>
                <w:rFonts w:cs="Arial"/>
                <w:sz w:val="20"/>
                <w:szCs w:val="20"/>
              </w:rPr>
              <w:t>229.5</w:t>
            </w:r>
          </w:p>
        </w:tc>
        <w:tc>
          <w:tcPr>
            <w:tcW w:w="407" w:type="pct"/>
            <w:vAlign w:val="center"/>
          </w:tcPr>
          <w:p w14:paraId="487187FB" w14:textId="77777777" w:rsidR="00AE0689" w:rsidRPr="00AE0689" w:rsidRDefault="00AE0689" w:rsidP="00464C6C">
            <w:pPr>
              <w:spacing w:before="40" w:after="40"/>
              <w:jc w:val="center"/>
              <w:rPr>
                <w:rFonts w:cs="Arial"/>
                <w:sz w:val="20"/>
                <w:szCs w:val="20"/>
              </w:rPr>
            </w:pPr>
            <w:r w:rsidRPr="00AE0689">
              <w:rPr>
                <w:rFonts w:cs="Arial"/>
                <w:sz w:val="20"/>
                <w:szCs w:val="20"/>
              </w:rPr>
              <w:t>1.1</w:t>
            </w:r>
          </w:p>
        </w:tc>
        <w:tc>
          <w:tcPr>
            <w:tcW w:w="407" w:type="pct"/>
            <w:vAlign w:val="center"/>
          </w:tcPr>
          <w:p w14:paraId="467A7C7A" w14:textId="77777777" w:rsidR="00AE0689" w:rsidRPr="00AE0689" w:rsidRDefault="00AE0689" w:rsidP="00464C6C">
            <w:pPr>
              <w:spacing w:before="40" w:after="40"/>
              <w:jc w:val="center"/>
              <w:rPr>
                <w:rFonts w:cs="Arial"/>
                <w:sz w:val="20"/>
                <w:szCs w:val="20"/>
              </w:rPr>
            </w:pPr>
            <w:r w:rsidRPr="00AE0689">
              <w:rPr>
                <w:rFonts w:cs="Arial"/>
                <w:sz w:val="20"/>
                <w:szCs w:val="20"/>
              </w:rPr>
              <w:t>0.9</w:t>
            </w:r>
          </w:p>
        </w:tc>
        <w:tc>
          <w:tcPr>
            <w:tcW w:w="407" w:type="pct"/>
            <w:vAlign w:val="center"/>
          </w:tcPr>
          <w:p w14:paraId="64063B6B" w14:textId="77777777" w:rsidR="00AE0689" w:rsidRPr="00AE0689" w:rsidRDefault="00AE0689" w:rsidP="00464C6C">
            <w:pPr>
              <w:spacing w:before="40" w:after="40"/>
              <w:jc w:val="center"/>
              <w:rPr>
                <w:rFonts w:cs="Arial"/>
                <w:sz w:val="20"/>
                <w:szCs w:val="20"/>
              </w:rPr>
            </w:pPr>
            <w:r w:rsidRPr="00AE0689">
              <w:rPr>
                <w:rFonts w:cs="Arial"/>
                <w:sz w:val="20"/>
                <w:szCs w:val="20"/>
              </w:rPr>
              <w:t>0.8</w:t>
            </w:r>
          </w:p>
        </w:tc>
        <w:tc>
          <w:tcPr>
            <w:tcW w:w="408" w:type="pct"/>
            <w:vAlign w:val="center"/>
          </w:tcPr>
          <w:p w14:paraId="5E2275AD" w14:textId="77777777" w:rsidR="00AE0689" w:rsidRPr="00AE0689" w:rsidRDefault="00AE0689" w:rsidP="00464C6C">
            <w:pPr>
              <w:spacing w:before="40" w:after="40"/>
              <w:jc w:val="center"/>
              <w:rPr>
                <w:rFonts w:cs="Arial"/>
                <w:sz w:val="20"/>
                <w:szCs w:val="20"/>
              </w:rPr>
            </w:pPr>
            <w:r w:rsidRPr="00AE0689">
              <w:rPr>
                <w:rFonts w:cs="Arial"/>
                <w:sz w:val="20"/>
                <w:szCs w:val="20"/>
              </w:rPr>
              <w:t>0.8</w:t>
            </w:r>
          </w:p>
        </w:tc>
        <w:tc>
          <w:tcPr>
            <w:tcW w:w="407" w:type="pct"/>
            <w:vAlign w:val="center"/>
          </w:tcPr>
          <w:p w14:paraId="6B0946B6"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r>
      <w:tr w:rsidR="004A433C" w:rsidRPr="00AE0689" w14:paraId="0DC2029E" w14:textId="77777777" w:rsidTr="004A433C">
        <w:trPr>
          <w:trHeight w:val="269"/>
        </w:trPr>
        <w:tc>
          <w:tcPr>
            <w:tcW w:w="2275" w:type="pct"/>
            <w:vMerge/>
            <w:shd w:val="clear" w:color="auto" w:fill="auto"/>
            <w:noWrap/>
            <w:vAlign w:val="center"/>
          </w:tcPr>
          <w:p w14:paraId="0CC76590" w14:textId="77777777" w:rsidR="00AE0689" w:rsidRPr="00AE0689" w:rsidRDefault="00AE0689" w:rsidP="00464C6C">
            <w:pPr>
              <w:spacing w:before="40" w:after="40"/>
              <w:rPr>
                <w:rFonts w:eastAsia="Times New Roman" w:cs="Arial"/>
                <w:sz w:val="20"/>
                <w:szCs w:val="20"/>
              </w:rPr>
            </w:pPr>
          </w:p>
        </w:tc>
        <w:tc>
          <w:tcPr>
            <w:tcW w:w="283" w:type="pct"/>
          </w:tcPr>
          <w:p w14:paraId="588FEF45"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shd w:val="clear" w:color="auto" w:fill="auto"/>
            <w:noWrap/>
            <w:vAlign w:val="center"/>
          </w:tcPr>
          <w:p w14:paraId="24DB1F7B" w14:textId="77777777" w:rsidR="00AE0689" w:rsidRPr="00AE0689" w:rsidRDefault="00AE0689" w:rsidP="00464C6C">
            <w:pPr>
              <w:spacing w:before="40" w:after="40"/>
              <w:jc w:val="center"/>
              <w:rPr>
                <w:rFonts w:cs="Arial"/>
                <w:sz w:val="20"/>
                <w:szCs w:val="20"/>
              </w:rPr>
            </w:pPr>
            <w:r w:rsidRPr="00AE0689">
              <w:rPr>
                <w:rFonts w:cs="Arial"/>
                <w:sz w:val="20"/>
                <w:szCs w:val="20"/>
              </w:rPr>
              <w:t>35.0</w:t>
            </w:r>
          </w:p>
        </w:tc>
        <w:tc>
          <w:tcPr>
            <w:tcW w:w="407" w:type="pct"/>
            <w:vAlign w:val="center"/>
          </w:tcPr>
          <w:p w14:paraId="05537D5D" w14:textId="216D3639" w:rsidR="00AE0689" w:rsidRPr="00AE0689" w:rsidRDefault="00AE0689" w:rsidP="00464C6C">
            <w:pPr>
              <w:spacing w:before="40" w:after="40"/>
              <w:jc w:val="center"/>
              <w:rPr>
                <w:rFonts w:cs="Arial"/>
                <w:sz w:val="20"/>
                <w:szCs w:val="20"/>
              </w:rPr>
            </w:pPr>
            <w:r w:rsidRPr="00AE0689">
              <w:rPr>
                <w:rFonts w:cs="Arial"/>
                <w:sz w:val="20"/>
                <w:szCs w:val="20"/>
              </w:rPr>
              <w:t>8.5</w:t>
            </w:r>
          </w:p>
        </w:tc>
        <w:tc>
          <w:tcPr>
            <w:tcW w:w="407" w:type="pct"/>
            <w:vAlign w:val="center"/>
          </w:tcPr>
          <w:p w14:paraId="6EFD1DCB" w14:textId="75C5DAFB" w:rsidR="00AE0689" w:rsidRPr="00AE0689" w:rsidRDefault="00AE0689" w:rsidP="00464C6C">
            <w:pPr>
              <w:spacing w:before="40" w:after="40"/>
              <w:jc w:val="center"/>
              <w:rPr>
                <w:rFonts w:cs="Arial"/>
                <w:sz w:val="20"/>
                <w:szCs w:val="20"/>
              </w:rPr>
            </w:pPr>
            <w:r w:rsidRPr="00AE0689">
              <w:rPr>
                <w:rFonts w:cs="Arial"/>
                <w:sz w:val="20"/>
                <w:szCs w:val="20"/>
              </w:rPr>
              <w:t>7.9</w:t>
            </w:r>
          </w:p>
        </w:tc>
        <w:tc>
          <w:tcPr>
            <w:tcW w:w="407" w:type="pct"/>
            <w:vAlign w:val="center"/>
          </w:tcPr>
          <w:p w14:paraId="7F6CD9BF" w14:textId="426ECAD1" w:rsidR="00AE0689" w:rsidRPr="00AE0689" w:rsidRDefault="00AE0689" w:rsidP="00464C6C">
            <w:pPr>
              <w:spacing w:before="40" w:after="40"/>
              <w:jc w:val="center"/>
              <w:rPr>
                <w:rFonts w:cs="Arial"/>
                <w:sz w:val="20"/>
                <w:szCs w:val="20"/>
              </w:rPr>
            </w:pPr>
            <w:r w:rsidRPr="00AE0689">
              <w:rPr>
                <w:rFonts w:cs="Arial"/>
                <w:sz w:val="20"/>
                <w:szCs w:val="20"/>
              </w:rPr>
              <w:t>7.9</w:t>
            </w:r>
          </w:p>
        </w:tc>
        <w:tc>
          <w:tcPr>
            <w:tcW w:w="408" w:type="pct"/>
            <w:vAlign w:val="center"/>
          </w:tcPr>
          <w:p w14:paraId="0DEA6EE6" w14:textId="2F6782AD" w:rsidR="00AE0689" w:rsidRPr="00AE0689" w:rsidRDefault="00AE0689" w:rsidP="00464C6C">
            <w:pPr>
              <w:spacing w:before="40" w:after="40"/>
              <w:jc w:val="center"/>
              <w:rPr>
                <w:rFonts w:cs="Arial"/>
                <w:sz w:val="20"/>
                <w:szCs w:val="20"/>
              </w:rPr>
            </w:pPr>
            <w:r w:rsidRPr="00AE0689">
              <w:rPr>
                <w:rFonts w:cs="Arial"/>
                <w:sz w:val="20"/>
                <w:szCs w:val="20"/>
              </w:rPr>
              <w:t>10.7</w:t>
            </w:r>
          </w:p>
        </w:tc>
        <w:tc>
          <w:tcPr>
            <w:tcW w:w="407" w:type="pct"/>
            <w:vAlign w:val="center"/>
          </w:tcPr>
          <w:p w14:paraId="75AD206E" w14:textId="310CFD04" w:rsidR="00AE0689" w:rsidRPr="00AE0689" w:rsidRDefault="00AE0689" w:rsidP="00464C6C">
            <w:pPr>
              <w:spacing w:before="40" w:after="40"/>
              <w:jc w:val="center"/>
              <w:rPr>
                <w:rFonts w:cs="Arial"/>
                <w:sz w:val="20"/>
                <w:szCs w:val="20"/>
              </w:rPr>
            </w:pPr>
            <w:r w:rsidRPr="00AE0689">
              <w:rPr>
                <w:rFonts w:cs="Arial"/>
                <w:sz w:val="20"/>
                <w:szCs w:val="20"/>
              </w:rPr>
              <w:t>8.9</w:t>
            </w:r>
          </w:p>
        </w:tc>
      </w:tr>
      <w:tr w:rsidR="004A433C" w:rsidRPr="00AE0689" w14:paraId="42E25289" w14:textId="77777777" w:rsidTr="004A433C">
        <w:trPr>
          <w:trHeight w:val="269"/>
        </w:trPr>
        <w:tc>
          <w:tcPr>
            <w:tcW w:w="2275" w:type="pct"/>
            <w:vMerge w:val="restart"/>
            <w:shd w:val="clear" w:color="auto" w:fill="auto"/>
            <w:noWrap/>
            <w:vAlign w:val="center"/>
          </w:tcPr>
          <w:p w14:paraId="0A58D8DB" w14:textId="77777777" w:rsidR="004A433C" w:rsidRDefault="00AE0689" w:rsidP="00464C6C">
            <w:pPr>
              <w:spacing w:before="40" w:after="40"/>
              <w:rPr>
                <w:rFonts w:cs="Arial"/>
                <w:sz w:val="20"/>
                <w:szCs w:val="20"/>
              </w:rPr>
            </w:pPr>
            <w:r w:rsidRPr="00AE0689">
              <w:rPr>
                <w:rFonts w:cs="Arial"/>
                <w:sz w:val="20"/>
                <w:szCs w:val="20"/>
              </w:rPr>
              <w:t xml:space="preserve">Women staff in senior professional </w:t>
            </w:r>
          </w:p>
          <w:p w14:paraId="66EB152D" w14:textId="0F4CA4BE" w:rsidR="00AE0689" w:rsidRPr="00AE0689" w:rsidRDefault="00AE0689" w:rsidP="00464C6C">
            <w:pPr>
              <w:spacing w:before="40" w:after="40"/>
              <w:rPr>
                <w:rFonts w:cs="Arial"/>
                <w:sz w:val="20"/>
                <w:szCs w:val="20"/>
              </w:rPr>
            </w:pPr>
            <w:r w:rsidRPr="00AE0689">
              <w:rPr>
                <w:rFonts w:cs="Arial"/>
                <w:sz w:val="20"/>
                <w:szCs w:val="20"/>
              </w:rPr>
              <w:t>positions</w:t>
            </w:r>
            <w:r w:rsidR="009142D6">
              <w:rPr>
                <w:rStyle w:val="FootnoteReference"/>
                <w:rFonts w:cs="Arial"/>
                <w:sz w:val="20"/>
                <w:szCs w:val="20"/>
              </w:rPr>
              <w:footnoteReference w:id="40"/>
            </w:r>
          </w:p>
        </w:tc>
        <w:tc>
          <w:tcPr>
            <w:tcW w:w="283" w:type="pct"/>
          </w:tcPr>
          <w:p w14:paraId="63985EE0"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shd w:val="clear" w:color="auto" w:fill="auto"/>
            <w:noWrap/>
            <w:vAlign w:val="center"/>
          </w:tcPr>
          <w:p w14:paraId="677C970E" w14:textId="77777777" w:rsidR="00AE0689" w:rsidRPr="00AE0689" w:rsidRDefault="00AE0689" w:rsidP="00464C6C">
            <w:pPr>
              <w:spacing w:before="40" w:after="40"/>
              <w:jc w:val="center"/>
              <w:rPr>
                <w:rFonts w:cs="Arial"/>
                <w:sz w:val="20"/>
                <w:szCs w:val="20"/>
              </w:rPr>
            </w:pPr>
          </w:p>
        </w:tc>
        <w:tc>
          <w:tcPr>
            <w:tcW w:w="407" w:type="pct"/>
            <w:vAlign w:val="center"/>
          </w:tcPr>
          <w:p w14:paraId="31BBF291" w14:textId="77777777" w:rsidR="00AE0689" w:rsidRPr="00AE0689" w:rsidRDefault="00AE0689" w:rsidP="00464C6C">
            <w:pPr>
              <w:spacing w:before="40" w:after="40"/>
              <w:jc w:val="center"/>
              <w:rPr>
                <w:rFonts w:cs="Arial"/>
                <w:sz w:val="20"/>
                <w:szCs w:val="20"/>
              </w:rPr>
            </w:pPr>
          </w:p>
        </w:tc>
        <w:tc>
          <w:tcPr>
            <w:tcW w:w="407" w:type="pct"/>
            <w:vAlign w:val="center"/>
          </w:tcPr>
          <w:p w14:paraId="12556F88" w14:textId="77777777" w:rsidR="00AE0689" w:rsidRPr="00AE0689" w:rsidRDefault="00AE0689" w:rsidP="00464C6C">
            <w:pPr>
              <w:spacing w:before="40" w:after="40"/>
              <w:jc w:val="center"/>
              <w:rPr>
                <w:rFonts w:cs="Arial"/>
                <w:sz w:val="20"/>
                <w:szCs w:val="20"/>
              </w:rPr>
            </w:pPr>
            <w:r w:rsidRPr="00AE0689">
              <w:rPr>
                <w:rFonts w:cs="Arial"/>
                <w:sz w:val="20"/>
                <w:szCs w:val="20"/>
              </w:rPr>
              <w:t>4.0</w:t>
            </w:r>
          </w:p>
        </w:tc>
        <w:tc>
          <w:tcPr>
            <w:tcW w:w="407" w:type="pct"/>
            <w:vAlign w:val="center"/>
          </w:tcPr>
          <w:p w14:paraId="72A4797D" w14:textId="77777777" w:rsidR="00AE0689" w:rsidRPr="00AE0689" w:rsidRDefault="00AE0689" w:rsidP="00464C6C">
            <w:pPr>
              <w:spacing w:before="40" w:after="40"/>
              <w:jc w:val="center"/>
              <w:rPr>
                <w:rFonts w:cs="Arial"/>
                <w:sz w:val="20"/>
                <w:szCs w:val="20"/>
              </w:rPr>
            </w:pPr>
            <w:r w:rsidRPr="00AE0689">
              <w:rPr>
                <w:rFonts w:cs="Arial"/>
                <w:sz w:val="20"/>
                <w:szCs w:val="20"/>
              </w:rPr>
              <w:t>3.7</w:t>
            </w:r>
          </w:p>
        </w:tc>
        <w:tc>
          <w:tcPr>
            <w:tcW w:w="408" w:type="pct"/>
            <w:vAlign w:val="center"/>
          </w:tcPr>
          <w:p w14:paraId="2AD59C62" w14:textId="77777777" w:rsidR="00AE0689" w:rsidRPr="00AE0689" w:rsidRDefault="00AE0689" w:rsidP="00464C6C">
            <w:pPr>
              <w:spacing w:before="40" w:after="40"/>
              <w:jc w:val="center"/>
              <w:rPr>
                <w:rFonts w:cs="Arial"/>
                <w:sz w:val="20"/>
                <w:szCs w:val="20"/>
              </w:rPr>
            </w:pPr>
            <w:r w:rsidRPr="00AE0689">
              <w:rPr>
                <w:rFonts w:cs="Arial"/>
                <w:sz w:val="20"/>
                <w:szCs w:val="20"/>
              </w:rPr>
              <w:t>2.8</w:t>
            </w:r>
          </w:p>
        </w:tc>
        <w:tc>
          <w:tcPr>
            <w:tcW w:w="407" w:type="pct"/>
            <w:vAlign w:val="center"/>
          </w:tcPr>
          <w:p w14:paraId="5FDD2BB3" w14:textId="77777777" w:rsidR="00AE0689" w:rsidRPr="00AE0689" w:rsidRDefault="00AE0689" w:rsidP="00464C6C">
            <w:pPr>
              <w:spacing w:before="40" w:after="40"/>
              <w:jc w:val="center"/>
              <w:rPr>
                <w:rFonts w:cs="Arial"/>
                <w:sz w:val="20"/>
                <w:szCs w:val="20"/>
              </w:rPr>
            </w:pPr>
            <w:r w:rsidRPr="00AE0689">
              <w:rPr>
                <w:rFonts w:cs="Arial"/>
                <w:sz w:val="20"/>
                <w:szCs w:val="20"/>
              </w:rPr>
              <w:t>2.0</w:t>
            </w:r>
          </w:p>
        </w:tc>
      </w:tr>
      <w:tr w:rsidR="004A433C" w:rsidRPr="00AE0689" w14:paraId="3846C6B2" w14:textId="77777777" w:rsidTr="004A433C">
        <w:trPr>
          <w:trHeight w:val="269"/>
        </w:trPr>
        <w:tc>
          <w:tcPr>
            <w:tcW w:w="2275" w:type="pct"/>
            <w:vMerge/>
            <w:shd w:val="clear" w:color="auto" w:fill="auto"/>
            <w:noWrap/>
            <w:vAlign w:val="center"/>
          </w:tcPr>
          <w:p w14:paraId="7F8529CF" w14:textId="77777777" w:rsidR="00AE0689" w:rsidRPr="00AE0689" w:rsidRDefault="00AE0689" w:rsidP="00464C6C">
            <w:pPr>
              <w:spacing w:before="40" w:after="40"/>
              <w:rPr>
                <w:rFonts w:cs="Arial"/>
                <w:sz w:val="20"/>
                <w:szCs w:val="20"/>
              </w:rPr>
            </w:pPr>
          </w:p>
        </w:tc>
        <w:tc>
          <w:tcPr>
            <w:tcW w:w="283" w:type="pct"/>
          </w:tcPr>
          <w:p w14:paraId="32A1D473"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shd w:val="clear" w:color="auto" w:fill="auto"/>
            <w:noWrap/>
            <w:vAlign w:val="center"/>
          </w:tcPr>
          <w:p w14:paraId="05600923" w14:textId="77777777" w:rsidR="00AE0689" w:rsidRPr="00AE0689" w:rsidRDefault="00AE0689" w:rsidP="00464C6C">
            <w:pPr>
              <w:spacing w:before="40" w:after="40"/>
              <w:jc w:val="center"/>
              <w:rPr>
                <w:rFonts w:cs="Arial"/>
                <w:sz w:val="20"/>
                <w:szCs w:val="20"/>
              </w:rPr>
            </w:pPr>
          </w:p>
        </w:tc>
        <w:tc>
          <w:tcPr>
            <w:tcW w:w="407" w:type="pct"/>
            <w:vAlign w:val="center"/>
          </w:tcPr>
          <w:p w14:paraId="504B3085" w14:textId="77777777" w:rsidR="00AE0689" w:rsidRPr="00AE0689" w:rsidRDefault="00AE0689" w:rsidP="00464C6C">
            <w:pPr>
              <w:spacing w:before="40" w:after="40"/>
              <w:jc w:val="center"/>
              <w:rPr>
                <w:rFonts w:cs="Arial"/>
                <w:sz w:val="20"/>
                <w:szCs w:val="20"/>
              </w:rPr>
            </w:pPr>
          </w:p>
        </w:tc>
        <w:tc>
          <w:tcPr>
            <w:tcW w:w="407" w:type="pct"/>
            <w:vAlign w:val="center"/>
          </w:tcPr>
          <w:p w14:paraId="6F914FFB" w14:textId="5A5357F2" w:rsidR="00AE0689" w:rsidRPr="00AE0689" w:rsidRDefault="00AE0689" w:rsidP="00464C6C">
            <w:pPr>
              <w:spacing w:before="40" w:after="40"/>
              <w:jc w:val="center"/>
              <w:rPr>
                <w:rFonts w:cs="Arial"/>
                <w:sz w:val="20"/>
                <w:szCs w:val="20"/>
              </w:rPr>
            </w:pPr>
            <w:r w:rsidRPr="00AE0689">
              <w:rPr>
                <w:rFonts w:cs="Arial"/>
                <w:sz w:val="20"/>
                <w:szCs w:val="20"/>
              </w:rPr>
              <w:t>50.0</w:t>
            </w:r>
          </w:p>
        </w:tc>
        <w:tc>
          <w:tcPr>
            <w:tcW w:w="407" w:type="pct"/>
            <w:vAlign w:val="center"/>
          </w:tcPr>
          <w:p w14:paraId="34B63F14" w14:textId="4A61C26B" w:rsidR="00AE0689" w:rsidRPr="00AE0689" w:rsidRDefault="00AE0689" w:rsidP="00464C6C">
            <w:pPr>
              <w:spacing w:before="40" w:after="40"/>
              <w:jc w:val="center"/>
              <w:rPr>
                <w:rFonts w:cs="Arial"/>
                <w:sz w:val="20"/>
                <w:szCs w:val="20"/>
              </w:rPr>
            </w:pPr>
            <w:r w:rsidRPr="00AE0689">
              <w:rPr>
                <w:rFonts w:cs="Arial"/>
                <w:sz w:val="20"/>
                <w:szCs w:val="20"/>
              </w:rPr>
              <w:t>49.1</w:t>
            </w:r>
          </w:p>
        </w:tc>
        <w:tc>
          <w:tcPr>
            <w:tcW w:w="408" w:type="pct"/>
            <w:vAlign w:val="center"/>
          </w:tcPr>
          <w:p w14:paraId="4E9EB583" w14:textId="236C651B" w:rsidR="00AE0689" w:rsidRPr="00AE0689" w:rsidRDefault="00AE0689" w:rsidP="00464C6C">
            <w:pPr>
              <w:spacing w:before="40" w:after="40"/>
              <w:jc w:val="center"/>
              <w:rPr>
                <w:rFonts w:cs="Arial"/>
                <w:sz w:val="20"/>
                <w:szCs w:val="20"/>
              </w:rPr>
            </w:pPr>
            <w:r w:rsidRPr="00AE0689">
              <w:rPr>
                <w:rFonts w:cs="Arial"/>
                <w:sz w:val="20"/>
                <w:szCs w:val="20"/>
              </w:rPr>
              <w:t>73.7</w:t>
            </w:r>
          </w:p>
        </w:tc>
        <w:tc>
          <w:tcPr>
            <w:tcW w:w="407" w:type="pct"/>
            <w:vAlign w:val="center"/>
          </w:tcPr>
          <w:p w14:paraId="39A634DD" w14:textId="106F754F" w:rsidR="00AE0689" w:rsidRPr="00AE0689" w:rsidRDefault="00AE0689" w:rsidP="00464C6C">
            <w:pPr>
              <w:spacing w:before="40" w:after="40"/>
              <w:jc w:val="center"/>
              <w:rPr>
                <w:rFonts w:cs="Arial"/>
                <w:sz w:val="20"/>
                <w:szCs w:val="20"/>
              </w:rPr>
            </w:pPr>
            <w:r w:rsidRPr="00AE0689">
              <w:rPr>
                <w:rFonts w:cs="Arial"/>
                <w:sz w:val="20"/>
                <w:szCs w:val="20"/>
              </w:rPr>
              <w:t>66.7</w:t>
            </w:r>
          </w:p>
        </w:tc>
      </w:tr>
      <w:tr w:rsidR="004A433C" w:rsidRPr="00AE0689" w14:paraId="6A08E625" w14:textId="77777777" w:rsidTr="004A433C">
        <w:trPr>
          <w:trHeight w:val="269"/>
        </w:trPr>
        <w:tc>
          <w:tcPr>
            <w:tcW w:w="2275" w:type="pct"/>
            <w:vMerge w:val="restart"/>
            <w:shd w:val="clear" w:color="auto" w:fill="auto"/>
            <w:noWrap/>
            <w:vAlign w:val="center"/>
          </w:tcPr>
          <w:p w14:paraId="0E416E4A" w14:textId="76C6E754" w:rsidR="00AE0689" w:rsidRPr="00AE0689" w:rsidRDefault="00AE0689" w:rsidP="00464C6C">
            <w:pPr>
              <w:spacing w:before="40" w:after="40"/>
              <w:rPr>
                <w:rFonts w:eastAsia="Times New Roman" w:cs="Arial"/>
                <w:sz w:val="20"/>
                <w:szCs w:val="20"/>
              </w:rPr>
            </w:pPr>
            <w:r w:rsidRPr="00AE0689">
              <w:rPr>
                <w:rFonts w:eastAsia="Times New Roman" w:cs="Arial"/>
                <w:sz w:val="20"/>
                <w:szCs w:val="20"/>
              </w:rPr>
              <w:t xml:space="preserve">Māori </w:t>
            </w:r>
            <w:r w:rsidR="001007C4" w:rsidRPr="00AE0689">
              <w:rPr>
                <w:rFonts w:eastAsia="Times New Roman" w:cs="Arial"/>
                <w:sz w:val="20"/>
                <w:szCs w:val="20"/>
              </w:rPr>
              <w:t>staff in</w:t>
            </w:r>
            <w:r w:rsidRPr="00AE0689">
              <w:rPr>
                <w:rFonts w:eastAsia="Times New Roman" w:cs="Arial"/>
                <w:sz w:val="20"/>
                <w:szCs w:val="20"/>
              </w:rPr>
              <w:t xml:space="preserve"> academic positions</w:t>
            </w:r>
          </w:p>
        </w:tc>
        <w:tc>
          <w:tcPr>
            <w:tcW w:w="283" w:type="pct"/>
          </w:tcPr>
          <w:p w14:paraId="7F30B544"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shd w:val="clear" w:color="auto" w:fill="auto"/>
            <w:noWrap/>
            <w:vAlign w:val="center"/>
          </w:tcPr>
          <w:p w14:paraId="0AA6EE3D" w14:textId="77777777" w:rsidR="00AE0689" w:rsidRPr="00AE0689" w:rsidRDefault="00AE0689" w:rsidP="00464C6C">
            <w:pPr>
              <w:spacing w:before="40" w:after="40"/>
              <w:jc w:val="center"/>
              <w:rPr>
                <w:rFonts w:cs="Arial"/>
                <w:sz w:val="20"/>
                <w:szCs w:val="20"/>
              </w:rPr>
            </w:pPr>
            <w:r w:rsidRPr="00AE0689">
              <w:rPr>
                <w:rFonts w:cs="Arial"/>
                <w:sz w:val="20"/>
                <w:szCs w:val="20"/>
              </w:rPr>
              <w:t>115.1</w:t>
            </w:r>
          </w:p>
        </w:tc>
        <w:tc>
          <w:tcPr>
            <w:tcW w:w="407" w:type="pct"/>
            <w:vAlign w:val="center"/>
          </w:tcPr>
          <w:p w14:paraId="410E4971"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07" w:type="pct"/>
            <w:vAlign w:val="center"/>
          </w:tcPr>
          <w:p w14:paraId="5C243F21"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07" w:type="pct"/>
            <w:vAlign w:val="center"/>
          </w:tcPr>
          <w:p w14:paraId="7596AEF9" w14:textId="77777777" w:rsidR="00AE0689" w:rsidRPr="00AE0689" w:rsidRDefault="00AE0689" w:rsidP="00464C6C">
            <w:pPr>
              <w:spacing w:before="40" w:after="40"/>
              <w:jc w:val="center"/>
              <w:rPr>
                <w:rFonts w:cs="Arial"/>
                <w:sz w:val="20"/>
                <w:szCs w:val="20"/>
              </w:rPr>
            </w:pPr>
            <w:r w:rsidRPr="00AE0689">
              <w:rPr>
                <w:rFonts w:cs="Arial"/>
                <w:sz w:val="20"/>
                <w:szCs w:val="20"/>
              </w:rPr>
              <w:t>0.6</w:t>
            </w:r>
          </w:p>
        </w:tc>
        <w:tc>
          <w:tcPr>
            <w:tcW w:w="408" w:type="pct"/>
            <w:vAlign w:val="center"/>
          </w:tcPr>
          <w:p w14:paraId="30C38C6E"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c>
          <w:tcPr>
            <w:tcW w:w="407" w:type="pct"/>
            <w:vAlign w:val="center"/>
          </w:tcPr>
          <w:p w14:paraId="58EF291B" w14:textId="77777777" w:rsidR="00AE0689" w:rsidRPr="00AE0689" w:rsidRDefault="00AE0689" w:rsidP="00464C6C">
            <w:pPr>
              <w:spacing w:before="40" w:after="40"/>
              <w:jc w:val="center"/>
              <w:rPr>
                <w:rFonts w:cs="Arial"/>
                <w:sz w:val="20"/>
                <w:szCs w:val="20"/>
              </w:rPr>
            </w:pPr>
            <w:r w:rsidRPr="00AE0689">
              <w:rPr>
                <w:rFonts w:cs="Arial"/>
                <w:sz w:val="20"/>
                <w:szCs w:val="20"/>
              </w:rPr>
              <w:t>0.7</w:t>
            </w:r>
          </w:p>
        </w:tc>
      </w:tr>
      <w:tr w:rsidR="004A433C" w:rsidRPr="00AE0689" w14:paraId="3FC44A69" w14:textId="77777777" w:rsidTr="004A433C">
        <w:trPr>
          <w:trHeight w:val="269"/>
        </w:trPr>
        <w:tc>
          <w:tcPr>
            <w:tcW w:w="2275" w:type="pct"/>
            <w:vMerge/>
            <w:shd w:val="clear" w:color="auto" w:fill="auto"/>
            <w:noWrap/>
            <w:vAlign w:val="center"/>
          </w:tcPr>
          <w:p w14:paraId="72720483" w14:textId="77777777" w:rsidR="00AE0689" w:rsidRPr="00AE0689" w:rsidRDefault="00AE0689" w:rsidP="00464C6C">
            <w:pPr>
              <w:spacing w:before="40" w:after="40"/>
              <w:rPr>
                <w:rFonts w:eastAsia="Times New Roman" w:cs="Arial"/>
                <w:sz w:val="20"/>
                <w:szCs w:val="20"/>
              </w:rPr>
            </w:pPr>
          </w:p>
        </w:tc>
        <w:tc>
          <w:tcPr>
            <w:tcW w:w="283" w:type="pct"/>
          </w:tcPr>
          <w:p w14:paraId="1B240516"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shd w:val="clear" w:color="auto" w:fill="auto"/>
            <w:noWrap/>
            <w:vAlign w:val="center"/>
          </w:tcPr>
          <w:p w14:paraId="4FE3DB42" w14:textId="77777777" w:rsidR="00AE0689" w:rsidRPr="00AE0689" w:rsidRDefault="00AE0689" w:rsidP="00464C6C">
            <w:pPr>
              <w:spacing w:before="40" w:after="40"/>
              <w:jc w:val="center"/>
              <w:rPr>
                <w:rFonts w:cs="Arial"/>
                <w:sz w:val="20"/>
                <w:szCs w:val="20"/>
              </w:rPr>
            </w:pPr>
            <w:r w:rsidRPr="00AE0689">
              <w:rPr>
                <w:rFonts w:cs="Arial"/>
                <w:sz w:val="20"/>
                <w:szCs w:val="20"/>
              </w:rPr>
              <w:t>6.0</w:t>
            </w:r>
          </w:p>
        </w:tc>
        <w:tc>
          <w:tcPr>
            <w:tcW w:w="407" w:type="pct"/>
            <w:vAlign w:val="center"/>
          </w:tcPr>
          <w:p w14:paraId="735F4AA4" w14:textId="1EF40987" w:rsidR="00AE0689" w:rsidRPr="00AE0689" w:rsidRDefault="00AE0689" w:rsidP="00464C6C">
            <w:pPr>
              <w:spacing w:before="40" w:after="40"/>
              <w:jc w:val="center"/>
              <w:rPr>
                <w:rFonts w:cs="Arial"/>
                <w:sz w:val="20"/>
                <w:szCs w:val="20"/>
              </w:rPr>
            </w:pPr>
            <w:r w:rsidRPr="00AE0689">
              <w:rPr>
                <w:rFonts w:cs="Arial"/>
                <w:sz w:val="20"/>
                <w:szCs w:val="20"/>
              </w:rPr>
              <w:t>0.9</w:t>
            </w:r>
          </w:p>
        </w:tc>
        <w:tc>
          <w:tcPr>
            <w:tcW w:w="407" w:type="pct"/>
            <w:vAlign w:val="center"/>
          </w:tcPr>
          <w:p w14:paraId="29BF635A" w14:textId="0D37729D" w:rsidR="00AE0689" w:rsidRPr="00AE0689" w:rsidRDefault="00AE0689" w:rsidP="00464C6C">
            <w:pPr>
              <w:spacing w:before="40" w:after="40"/>
              <w:jc w:val="center"/>
              <w:rPr>
                <w:rFonts w:cs="Arial"/>
                <w:sz w:val="20"/>
                <w:szCs w:val="20"/>
              </w:rPr>
            </w:pPr>
            <w:r w:rsidRPr="00AE0689">
              <w:rPr>
                <w:rFonts w:cs="Arial"/>
                <w:sz w:val="20"/>
                <w:szCs w:val="20"/>
              </w:rPr>
              <w:t>1.1</w:t>
            </w:r>
          </w:p>
        </w:tc>
        <w:tc>
          <w:tcPr>
            <w:tcW w:w="407" w:type="pct"/>
            <w:vAlign w:val="center"/>
          </w:tcPr>
          <w:p w14:paraId="2E532B38" w14:textId="131E51DE" w:rsidR="00AE0689" w:rsidRPr="00AE0689" w:rsidRDefault="00AE0689" w:rsidP="00464C6C">
            <w:pPr>
              <w:spacing w:before="40" w:after="40"/>
              <w:jc w:val="center"/>
              <w:rPr>
                <w:rFonts w:cs="Arial"/>
                <w:sz w:val="20"/>
                <w:szCs w:val="20"/>
              </w:rPr>
            </w:pPr>
            <w:r w:rsidRPr="00AE0689">
              <w:rPr>
                <w:rFonts w:cs="Arial"/>
                <w:sz w:val="20"/>
                <w:szCs w:val="20"/>
              </w:rPr>
              <w:t>1.2</w:t>
            </w:r>
          </w:p>
        </w:tc>
        <w:tc>
          <w:tcPr>
            <w:tcW w:w="408" w:type="pct"/>
            <w:vAlign w:val="center"/>
          </w:tcPr>
          <w:p w14:paraId="47ADCDAC" w14:textId="2334B705" w:rsidR="00AE0689" w:rsidRPr="00AE0689" w:rsidRDefault="00AE0689" w:rsidP="00464C6C">
            <w:pPr>
              <w:spacing w:before="40" w:after="40"/>
              <w:jc w:val="center"/>
              <w:rPr>
                <w:rFonts w:cs="Arial"/>
                <w:sz w:val="20"/>
                <w:szCs w:val="20"/>
              </w:rPr>
            </w:pPr>
            <w:r w:rsidRPr="00AE0689">
              <w:rPr>
                <w:rFonts w:cs="Arial"/>
                <w:sz w:val="20"/>
                <w:szCs w:val="20"/>
              </w:rPr>
              <w:t>1.6</w:t>
            </w:r>
          </w:p>
        </w:tc>
        <w:tc>
          <w:tcPr>
            <w:tcW w:w="407" w:type="pct"/>
            <w:vAlign w:val="center"/>
          </w:tcPr>
          <w:p w14:paraId="71B82084" w14:textId="385E0752" w:rsidR="00AE0689" w:rsidRPr="00AE0689" w:rsidRDefault="00AE0689" w:rsidP="00464C6C">
            <w:pPr>
              <w:spacing w:before="40" w:after="40"/>
              <w:jc w:val="center"/>
              <w:rPr>
                <w:rFonts w:cs="Arial"/>
                <w:sz w:val="20"/>
                <w:szCs w:val="20"/>
              </w:rPr>
            </w:pPr>
            <w:r w:rsidRPr="00AE0689">
              <w:rPr>
                <w:rFonts w:cs="Arial"/>
                <w:sz w:val="20"/>
                <w:szCs w:val="20"/>
              </w:rPr>
              <w:t>1.6</w:t>
            </w:r>
          </w:p>
        </w:tc>
      </w:tr>
      <w:tr w:rsidR="004A433C" w:rsidRPr="00AE0689" w14:paraId="0372A312" w14:textId="77777777" w:rsidTr="004A433C">
        <w:trPr>
          <w:trHeight w:val="61"/>
        </w:trPr>
        <w:tc>
          <w:tcPr>
            <w:tcW w:w="2275" w:type="pct"/>
            <w:vMerge w:val="restart"/>
            <w:shd w:val="clear" w:color="auto" w:fill="auto"/>
            <w:noWrap/>
            <w:vAlign w:val="center"/>
          </w:tcPr>
          <w:p w14:paraId="68676BB1" w14:textId="77777777" w:rsidR="00AE0689" w:rsidRPr="00AE0689" w:rsidRDefault="00AE0689" w:rsidP="00464C6C">
            <w:pPr>
              <w:spacing w:before="40" w:after="40"/>
              <w:rPr>
                <w:rFonts w:cs="Arial"/>
                <w:sz w:val="20"/>
                <w:szCs w:val="20"/>
              </w:rPr>
            </w:pPr>
            <w:r w:rsidRPr="00AE0689">
              <w:rPr>
                <w:rFonts w:cs="Arial"/>
                <w:sz w:val="20"/>
                <w:szCs w:val="20"/>
              </w:rPr>
              <w:t>Pacific staff in academic positions</w:t>
            </w:r>
          </w:p>
        </w:tc>
        <w:tc>
          <w:tcPr>
            <w:tcW w:w="283" w:type="pct"/>
          </w:tcPr>
          <w:p w14:paraId="629B656D"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shd w:val="clear" w:color="auto" w:fill="auto"/>
            <w:noWrap/>
            <w:vAlign w:val="center"/>
          </w:tcPr>
          <w:p w14:paraId="7E8EF7A9" w14:textId="77777777" w:rsidR="00AE0689" w:rsidRPr="00AE0689" w:rsidRDefault="00AE0689" w:rsidP="00464C6C">
            <w:pPr>
              <w:spacing w:before="40" w:after="40"/>
              <w:jc w:val="center"/>
              <w:rPr>
                <w:rFonts w:cs="Arial"/>
                <w:sz w:val="20"/>
                <w:szCs w:val="20"/>
              </w:rPr>
            </w:pPr>
            <w:r w:rsidRPr="00AE0689">
              <w:rPr>
                <w:rFonts w:cs="Arial"/>
                <w:sz w:val="20"/>
                <w:szCs w:val="20"/>
              </w:rPr>
              <w:t>40.8</w:t>
            </w:r>
          </w:p>
        </w:tc>
        <w:tc>
          <w:tcPr>
            <w:tcW w:w="407" w:type="pct"/>
            <w:vAlign w:val="center"/>
          </w:tcPr>
          <w:p w14:paraId="4DC01245" w14:textId="77777777" w:rsidR="00AE0689" w:rsidRPr="00AE0689" w:rsidRDefault="00AE0689" w:rsidP="00464C6C">
            <w:pPr>
              <w:spacing w:before="40" w:after="40"/>
              <w:jc w:val="center"/>
              <w:rPr>
                <w:rFonts w:cs="Arial"/>
                <w:sz w:val="20"/>
                <w:szCs w:val="20"/>
              </w:rPr>
            </w:pPr>
          </w:p>
        </w:tc>
        <w:tc>
          <w:tcPr>
            <w:tcW w:w="407" w:type="pct"/>
            <w:vAlign w:val="center"/>
          </w:tcPr>
          <w:p w14:paraId="5C89AEEA" w14:textId="77777777" w:rsidR="00AE0689" w:rsidRPr="00AE0689" w:rsidRDefault="00AE0689" w:rsidP="00464C6C">
            <w:pPr>
              <w:spacing w:before="40" w:after="40"/>
              <w:jc w:val="center"/>
              <w:rPr>
                <w:rFonts w:cs="Arial"/>
                <w:sz w:val="20"/>
                <w:szCs w:val="20"/>
              </w:rPr>
            </w:pPr>
          </w:p>
        </w:tc>
        <w:tc>
          <w:tcPr>
            <w:tcW w:w="407" w:type="pct"/>
            <w:vAlign w:val="center"/>
          </w:tcPr>
          <w:p w14:paraId="29083CA6" w14:textId="77777777" w:rsidR="00AE0689" w:rsidRPr="00AE0689" w:rsidRDefault="00AE0689" w:rsidP="00464C6C">
            <w:pPr>
              <w:spacing w:before="40" w:after="40"/>
              <w:jc w:val="center"/>
              <w:rPr>
                <w:rFonts w:cs="Arial"/>
                <w:sz w:val="20"/>
                <w:szCs w:val="20"/>
              </w:rPr>
            </w:pPr>
          </w:p>
        </w:tc>
        <w:tc>
          <w:tcPr>
            <w:tcW w:w="408" w:type="pct"/>
            <w:vAlign w:val="center"/>
          </w:tcPr>
          <w:p w14:paraId="3C0B6686" w14:textId="77777777" w:rsidR="00AE0689" w:rsidRPr="00AE0689" w:rsidRDefault="00AE0689" w:rsidP="00464C6C">
            <w:pPr>
              <w:spacing w:before="40" w:after="40"/>
              <w:jc w:val="center"/>
              <w:rPr>
                <w:rFonts w:cs="Arial"/>
                <w:sz w:val="20"/>
                <w:szCs w:val="20"/>
              </w:rPr>
            </w:pPr>
          </w:p>
        </w:tc>
        <w:tc>
          <w:tcPr>
            <w:tcW w:w="407" w:type="pct"/>
            <w:vAlign w:val="center"/>
          </w:tcPr>
          <w:p w14:paraId="1C6901B1" w14:textId="77777777" w:rsidR="00AE0689" w:rsidRPr="00AE0689" w:rsidRDefault="00AE0689" w:rsidP="00464C6C">
            <w:pPr>
              <w:spacing w:before="40" w:after="40"/>
              <w:jc w:val="center"/>
              <w:rPr>
                <w:rFonts w:cs="Arial"/>
                <w:sz w:val="20"/>
                <w:szCs w:val="20"/>
              </w:rPr>
            </w:pPr>
          </w:p>
        </w:tc>
      </w:tr>
      <w:tr w:rsidR="004A433C" w:rsidRPr="00AE0689" w14:paraId="3E3419D0" w14:textId="77777777" w:rsidTr="004A433C">
        <w:trPr>
          <w:trHeight w:val="61"/>
        </w:trPr>
        <w:tc>
          <w:tcPr>
            <w:tcW w:w="2275" w:type="pct"/>
            <w:vMerge/>
            <w:shd w:val="clear" w:color="auto" w:fill="auto"/>
            <w:noWrap/>
            <w:vAlign w:val="center"/>
          </w:tcPr>
          <w:p w14:paraId="5FE68CC1" w14:textId="77777777" w:rsidR="00AE0689" w:rsidRPr="00AE0689" w:rsidRDefault="00AE0689" w:rsidP="00464C6C">
            <w:pPr>
              <w:spacing w:before="40" w:after="40"/>
              <w:rPr>
                <w:rFonts w:cs="Arial"/>
                <w:sz w:val="20"/>
                <w:szCs w:val="20"/>
              </w:rPr>
            </w:pPr>
          </w:p>
        </w:tc>
        <w:tc>
          <w:tcPr>
            <w:tcW w:w="283" w:type="pct"/>
          </w:tcPr>
          <w:p w14:paraId="2AB2B031"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shd w:val="clear" w:color="auto" w:fill="auto"/>
            <w:noWrap/>
            <w:vAlign w:val="center"/>
          </w:tcPr>
          <w:p w14:paraId="241E06BE" w14:textId="77777777" w:rsidR="00AE0689" w:rsidRPr="00AE0689" w:rsidRDefault="00AE0689" w:rsidP="00464C6C">
            <w:pPr>
              <w:spacing w:before="40" w:after="40"/>
              <w:jc w:val="center"/>
              <w:rPr>
                <w:rFonts w:cs="Arial"/>
                <w:sz w:val="20"/>
                <w:szCs w:val="20"/>
              </w:rPr>
            </w:pPr>
            <w:r w:rsidRPr="00AE0689">
              <w:rPr>
                <w:rFonts w:cs="Arial"/>
                <w:sz w:val="20"/>
                <w:szCs w:val="20"/>
              </w:rPr>
              <w:t>2.1</w:t>
            </w:r>
          </w:p>
        </w:tc>
        <w:tc>
          <w:tcPr>
            <w:tcW w:w="407" w:type="pct"/>
            <w:vAlign w:val="center"/>
          </w:tcPr>
          <w:p w14:paraId="2EF570AE" w14:textId="77777777" w:rsidR="00AE0689" w:rsidRPr="00AE0689" w:rsidRDefault="00AE0689" w:rsidP="00464C6C">
            <w:pPr>
              <w:spacing w:before="40" w:after="40"/>
              <w:jc w:val="center"/>
              <w:rPr>
                <w:rFonts w:cs="Arial"/>
                <w:sz w:val="20"/>
                <w:szCs w:val="20"/>
              </w:rPr>
            </w:pPr>
          </w:p>
        </w:tc>
        <w:tc>
          <w:tcPr>
            <w:tcW w:w="407" w:type="pct"/>
            <w:vAlign w:val="center"/>
          </w:tcPr>
          <w:p w14:paraId="18F08BE5" w14:textId="77777777" w:rsidR="00AE0689" w:rsidRPr="00AE0689" w:rsidRDefault="00AE0689" w:rsidP="00464C6C">
            <w:pPr>
              <w:spacing w:before="40" w:after="40"/>
              <w:jc w:val="center"/>
              <w:rPr>
                <w:rFonts w:cs="Arial"/>
                <w:sz w:val="20"/>
                <w:szCs w:val="20"/>
              </w:rPr>
            </w:pPr>
          </w:p>
        </w:tc>
        <w:tc>
          <w:tcPr>
            <w:tcW w:w="407" w:type="pct"/>
            <w:vAlign w:val="center"/>
          </w:tcPr>
          <w:p w14:paraId="5F338B02" w14:textId="77777777" w:rsidR="00AE0689" w:rsidRPr="00AE0689" w:rsidRDefault="00AE0689" w:rsidP="00464C6C">
            <w:pPr>
              <w:spacing w:before="40" w:after="40"/>
              <w:jc w:val="center"/>
              <w:rPr>
                <w:rFonts w:cs="Arial"/>
                <w:sz w:val="20"/>
                <w:szCs w:val="20"/>
              </w:rPr>
            </w:pPr>
          </w:p>
        </w:tc>
        <w:tc>
          <w:tcPr>
            <w:tcW w:w="408" w:type="pct"/>
            <w:vAlign w:val="center"/>
          </w:tcPr>
          <w:p w14:paraId="5768BC1E" w14:textId="77777777" w:rsidR="00AE0689" w:rsidRPr="00AE0689" w:rsidRDefault="00AE0689" w:rsidP="00464C6C">
            <w:pPr>
              <w:spacing w:before="40" w:after="40"/>
              <w:jc w:val="center"/>
              <w:rPr>
                <w:rFonts w:cs="Arial"/>
                <w:sz w:val="20"/>
                <w:szCs w:val="20"/>
              </w:rPr>
            </w:pPr>
          </w:p>
        </w:tc>
        <w:tc>
          <w:tcPr>
            <w:tcW w:w="407" w:type="pct"/>
            <w:vAlign w:val="center"/>
          </w:tcPr>
          <w:p w14:paraId="6805B66B" w14:textId="77777777" w:rsidR="00AE0689" w:rsidRPr="00AE0689" w:rsidRDefault="00AE0689" w:rsidP="00464C6C">
            <w:pPr>
              <w:spacing w:before="40" w:after="40"/>
              <w:jc w:val="center"/>
              <w:rPr>
                <w:rFonts w:cs="Arial"/>
                <w:sz w:val="20"/>
                <w:szCs w:val="20"/>
              </w:rPr>
            </w:pPr>
          </w:p>
        </w:tc>
      </w:tr>
      <w:tr w:rsidR="004A433C" w:rsidRPr="00AE0689" w14:paraId="77B89024" w14:textId="77777777" w:rsidTr="004A433C">
        <w:trPr>
          <w:trHeight w:val="61"/>
        </w:trPr>
        <w:tc>
          <w:tcPr>
            <w:tcW w:w="2275" w:type="pct"/>
            <w:vMerge w:val="restart"/>
            <w:tcBorders>
              <w:top w:val="single" w:sz="4" w:space="0" w:color="auto"/>
              <w:left w:val="single" w:sz="4" w:space="0" w:color="auto"/>
              <w:right w:val="single" w:sz="4" w:space="0" w:color="auto"/>
            </w:tcBorders>
            <w:shd w:val="clear" w:color="auto" w:fill="auto"/>
            <w:noWrap/>
            <w:vAlign w:val="center"/>
          </w:tcPr>
          <w:p w14:paraId="6FCF0C76" w14:textId="77777777" w:rsidR="00AE0689" w:rsidRPr="00AE0689" w:rsidRDefault="00AE0689" w:rsidP="00464C6C">
            <w:pPr>
              <w:spacing w:before="40" w:after="40"/>
              <w:rPr>
                <w:rFonts w:cs="Arial"/>
                <w:sz w:val="20"/>
                <w:szCs w:val="20"/>
              </w:rPr>
            </w:pPr>
            <w:r w:rsidRPr="00AE0689">
              <w:rPr>
                <w:rFonts w:cs="Arial"/>
                <w:sz w:val="20"/>
                <w:szCs w:val="20"/>
              </w:rPr>
              <w:t>Māori Professional Staff</w:t>
            </w:r>
          </w:p>
        </w:tc>
        <w:tc>
          <w:tcPr>
            <w:tcW w:w="283" w:type="pct"/>
            <w:tcBorders>
              <w:top w:val="single" w:sz="4" w:space="0" w:color="auto"/>
              <w:left w:val="single" w:sz="4" w:space="0" w:color="auto"/>
              <w:right w:val="single" w:sz="4" w:space="0" w:color="auto"/>
            </w:tcBorders>
          </w:tcPr>
          <w:p w14:paraId="751E0B24"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E6316" w14:textId="77777777" w:rsidR="00AE0689" w:rsidRPr="00AE0689" w:rsidRDefault="00AE0689" w:rsidP="00464C6C">
            <w:pPr>
              <w:spacing w:before="40" w:after="40"/>
              <w:jc w:val="center"/>
              <w:rPr>
                <w:rFonts w:cs="Arial"/>
                <w:sz w:val="20"/>
                <w:szCs w:val="20"/>
              </w:rPr>
            </w:pPr>
            <w:r w:rsidRPr="00AE0689">
              <w:rPr>
                <w:rFonts w:cs="Arial"/>
                <w:sz w:val="20"/>
                <w:szCs w:val="20"/>
              </w:rPr>
              <w:t>197.9</w:t>
            </w:r>
          </w:p>
        </w:tc>
        <w:tc>
          <w:tcPr>
            <w:tcW w:w="407" w:type="pct"/>
            <w:tcBorders>
              <w:top w:val="single" w:sz="4" w:space="0" w:color="auto"/>
              <w:left w:val="single" w:sz="4" w:space="0" w:color="auto"/>
              <w:bottom w:val="single" w:sz="4" w:space="0" w:color="auto"/>
              <w:right w:val="single" w:sz="4" w:space="0" w:color="auto"/>
            </w:tcBorders>
            <w:vAlign w:val="center"/>
          </w:tcPr>
          <w:p w14:paraId="034BF1FA" w14:textId="77777777" w:rsidR="00AE0689" w:rsidRPr="00AE0689" w:rsidRDefault="00AE0689" w:rsidP="00464C6C">
            <w:pPr>
              <w:spacing w:before="40" w:after="40"/>
              <w:jc w:val="center"/>
              <w:rPr>
                <w:rFonts w:cs="Arial"/>
                <w:sz w:val="20"/>
                <w:szCs w:val="20"/>
              </w:rPr>
            </w:pPr>
            <w:r w:rsidRPr="00AE0689">
              <w:rPr>
                <w:rFonts w:cs="Arial"/>
                <w:sz w:val="20"/>
                <w:szCs w:val="20"/>
              </w:rPr>
              <w:t>0.0</w:t>
            </w:r>
          </w:p>
        </w:tc>
        <w:tc>
          <w:tcPr>
            <w:tcW w:w="407" w:type="pct"/>
            <w:tcBorders>
              <w:top w:val="single" w:sz="4" w:space="0" w:color="auto"/>
              <w:left w:val="single" w:sz="4" w:space="0" w:color="auto"/>
              <w:bottom w:val="single" w:sz="4" w:space="0" w:color="auto"/>
              <w:right w:val="single" w:sz="4" w:space="0" w:color="auto"/>
            </w:tcBorders>
            <w:vAlign w:val="center"/>
          </w:tcPr>
          <w:p w14:paraId="138EB307" w14:textId="77777777" w:rsidR="00AE0689" w:rsidRPr="00AE0689" w:rsidRDefault="00AE0689" w:rsidP="00464C6C">
            <w:pPr>
              <w:spacing w:before="40" w:after="40"/>
              <w:jc w:val="center"/>
              <w:rPr>
                <w:rFonts w:cs="Arial"/>
                <w:sz w:val="20"/>
                <w:szCs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6476D7A7" w14:textId="77777777" w:rsidR="00AE0689" w:rsidRPr="00AE0689" w:rsidRDefault="00AE0689" w:rsidP="00464C6C">
            <w:pPr>
              <w:spacing w:before="40" w:after="40"/>
              <w:jc w:val="center"/>
              <w:rPr>
                <w:rFonts w:cs="Arial"/>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3E3C16C8" w14:textId="77777777" w:rsidR="00AE0689" w:rsidRPr="00AE0689" w:rsidRDefault="00AE0689" w:rsidP="00464C6C">
            <w:pPr>
              <w:spacing w:before="40" w:after="40"/>
              <w:jc w:val="center"/>
              <w:rPr>
                <w:rFonts w:cs="Arial"/>
                <w:sz w:val="20"/>
                <w:szCs w:val="20"/>
              </w:rPr>
            </w:pPr>
            <w:r w:rsidRPr="00AE0689">
              <w:rPr>
                <w:rFonts w:cs="Arial"/>
                <w:sz w:val="20"/>
                <w:szCs w:val="20"/>
              </w:rPr>
              <w:t>0.2</w:t>
            </w:r>
          </w:p>
        </w:tc>
        <w:tc>
          <w:tcPr>
            <w:tcW w:w="407" w:type="pct"/>
            <w:tcBorders>
              <w:top w:val="single" w:sz="4" w:space="0" w:color="auto"/>
              <w:left w:val="single" w:sz="4" w:space="0" w:color="auto"/>
              <w:bottom w:val="single" w:sz="4" w:space="0" w:color="auto"/>
              <w:right w:val="single" w:sz="4" w:space="0" w:color="auto"/>
            </w:tcBorders>
            <w:vAlign w:val="center"/>
          </w:tcPr>
          <w:p w14:paraId="2242CCD3" w14:textId="77777777" w:rsidR="00AE0689" w:rsidRPr="00AE0689" w:rsidRDefault="00AE0689" w:rsidP="00464C6C">
            <w:pPr>
              <w:spacing w:before="40" w:after="40"/>
              <w:jc w:val="center"/>
              <w:rPr>
                <w:rFonts w:cs="Arial"/>
                <w:sz w:val="20"/>
                <w:szCs w:val="20"/>
              </w:rPr>
            </w:pPr>
          </w:p>
        </w:tc>
      </w:tr>
      <w:tr w:rsidR="004A433C" w:rsidRPr="00AE0689" w14:paraId="71DDC184" w14:textId="77777777" w:rsidTr="004A433C">
        <w:trPr>
          <w:trHeight w:val="61"/>
        </w:trPr>
        <w:tc>
          <w:tcPr>
            <w:tcW w:w="2275" w:type="pct"/>
            <w:vMerge/>
            <w:tcBorders>
              <w:left w:val="single" w:sz="4" w:space="0" w:color="auto"/>
              <w:bottom w:val="single" w:sz="4" w:space="0" w:color="auto"/>
              <w:right w:val="single" w:sz="4" w:space="0" w:color="auto"/>
            </w:tcBorders>
            <w:shd w:val="clear" w:color="auto" w:fill="auto"/>
            <w:noWrap/>
            <w:vAlign w:val="center"/>
          </w:tcPr>
          <w:p w14:paraId="7E7EBEF1" w14:textId="77777777" w:rsidR="00AE0689" w:rsidRPr="00AE0689" w:rsidRDefault="00AE0689" w:rsidP="00464C6C">
            <w:pPr>
              <w:spacing w:before="40" w:after="40"/>
              <w:rPr>
                <w:rFonts w:cs="Arial"/>
                <w:sz w:val="20"/>
                <w:szCs w:val="20"/>
              </w:rPr>
            </w:pPr>
          </w:p>
        </w:tc>
        <w:tc>
          <w:tcPr>
            <w:tcW w:w="283" w:type="pct"/>
            <w:tcBorders>
              <w:left w:val="single" w:sz="4" w:space="0" w:color="auto"/>
              <w:bottom w:val="single" w:sz="4" w:space="0" w:color="auto"/>
              <w:right w:val="single" w:sz="4" w:space="0" w:color="auto"/>
            </w:tcBorders>
          </w:tcPr>
          <w:p w14:paraId="5F702C25"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A6660" w14:textId="77777777" w:rsidR="00AE0689" w:rsidRPr="00AE0689" w:rsidRDefault="00AE0689" w:rsidP="00464C6C">
            <w:pPr>
              <w:spacing w:before="40" w:after="40"/>
              <w:jc w:val="center"/>
              <w:rPr>
                <w:rFonts w:cs="Arial"/>
                <w:sz w:val="20"/>
                <w:szCs w:val="20"/>
              </w:rPr>
            </w:pPr>
            <w:r w:rsidRPr="00AE0689">
              <w:rPr>
                <w:rFonts w:cs="Arial"/>
                <w:sz w:val="20"/>
                <w:szCs w:val="20"/>
              </w:rPr>
              <w:t>6.3</w:t>
            </w:r>
          </w:p>
        </w:tc>
        <w:tc>
          <w:tcPr>
            <w:tcW w:w="407" w:type="pct"/>
            <w:tcBorders>
              <w:top w:val="single" w:sz="4" w:space="0" w:color="auto"/>
              <w:left w:val="single" w:sz="4" w:space="0" w:color="auto"/>
              <w:bottom w:val="single" w:sz="4" w:space="0" w:color="auto"/>
              <w:right w:val="single" w:sz="4" w:space="0" w:color="auto"/>
            </w:tcBorders>
            <w:vAlign w:val="center"/>
          </w:tcPr>
          <w:p w14:paraId="40165009" w14:textId="0A4B99BA" w:rsidR="00AE0689" w:rsidRPr="00AE0689" w:rsidRDefault="00AE0689" w:rsidP="00464C6C">
            <w:pPr>
              <w:spacing w:before="40" w:after="40"/>
              <w:jc w:val="center"/>
              <w:rPr>
                <w:rFonts w:cs="Arial"/>
                <w:sz w:val="20"/>
                <w:szCs w:val="20"/>
              </w:rPr>
            </w:pPr>
            <w:r w:rsidRPr="00AE0689">
              <w:rPr>
                <w:rFonts w:cs="Arial"/>
                <w:sz w:val="20"/>
                <w:szCs w:val="20"/>
              </w:rPr>
              <w:t>0.1</w:t>
            </w:r>
          </w:p>
        </w:tc>
        <w:tc>
          <w:tcPr>
            <w:tcW w:w="407" w:type="pct"/>
            <w:tcBorders>
              <w:top w:val="single" w:sz="4" w:space="0" w:color="auto"/>
              <w:left w:val="single" w:sz="4" w:space="0" w:color="auto"/>
              <w:bottom w:val="single" w:sz="4" w:space="0" w:color="auto"/>
              <w:right w:val="single" w:sz="4" w:space="0" w:color="auto"/>
            </w:tcBorders>
            <w:vAlign w:val="center"/>
          </w:tcPr>
          <w:p w14:paraId="3309371F" w14:textId="77777777" w:rsidR="00AE0689" w:rsidRPr="00AE0689" w:rsidRDefault="00AE0689" w:rsidP="00464C6C">
            <w:pPr>
              <w:spacing w:before="40" w:after="40"/>
              <w:jc w:val="center"/>
              <w:rPr>
                <w:rFonts w:cs="Arial"/>
                <w:sz w:val="20"/>
                <w:szCs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03946F8A" w14:textId="77777777" w:rsidR="00AE0689" w:rsidRPr="00AE0689" w:rsidRDefault="00AE0689" w:rsidP="00464C6C">
            <w:pPr>
              <w:spacing w:before="40" w:after="40"/>
              <w:jc w:val="center"/>
              <w:rPr>
                <w:rFonts w:cs="Arial"/>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7087BB59" w14:textId="11552C3F" w:rsidR="00AE0689" w:rsidRPr="00AE0689" w:rsidRDefault="00AE0689" w:rsidP="00464C6C">
            <w:pPr>
              <w:spacing w:before="40" w:after="40"/>
              <w:jc w:val="center"/>
              <w:rPr>
                <w:rFonts w:cs="Arial"/>
                <w:sz w:val="20"/>
                <w:szCs w:val="20"/>
              </w:rPr>
            </w:pPr>
            <w:r w:rsidRPr="00AE0689">
              <w:rPr>
                <w:rFonts w:cs="Arial"/>
                <w:sz w:val="20"/>
                <w:szCs w:val="20"/>
              </w:rPr>
              <w:t>0.7</w:t>
            </w:r>
          </w:p>
        </w:tc>
        <w:tc>
          <w:tcPr>
            <w:tcW w:w="407" w:type="pct"/>
            <w:tcBorders>
              <w:top w:val="single" w:sz="4" w:space="0" w:color="auto"/>
              <w:left w:val="single" w:sz="4" w:space="0" w:color="auto"/>
              <w:bottom w:val="single" w:sz="4" w:space="0" w:color="auto"/>
              <w:right w:val="single" w:sz="4" w:space="0" w:color="auto"/>
            </w:tcBorders>
            <w:vAlign w:val="center"/>
          </w:tcPr>
          <w:p w14:paraId="222B4AB5" w14:textId="77777777" w:rsidR="00AE0689" w:rsidRPr="00AE0689" w:rsidRDefault="00AE0689" w:rsidP="00464C6C">
            <w:pPr>
              <w:spacing w:before="40" w:after="40"/>
              <w:jc w:val="center"/>
              <w:rPr>
                <w:rFonts w:cs="Arial"/>
                <w:sz w:val="20"/>
                <w:szCs w:val="20"/>
              </w:rPr>
            </w:pPr>
          </w:p>
        </w:tc>
      </w:tr>
      <w:tr w:rsidR="004A433C" w:rsidRPr="00AE0689" w14:paraId="637EB81C" w14:textId="77777777" w:rsidTr="004A433C">
        <w:trPr>
          <w:trHeight w:val="61"/>
        </w:trPr>
        <w:tc>
          <w:tcPr>
            <w:tcW w:w="2275" w:type="pct"/>
            <w:vMerge w:val="restart"/>
            <w:tcBorders>
              <w:top w:val="single" w:sz="4" w:space="0" w:color="auto"/>
              <w:left w:val="single" w:sz="4" w:space="0" w:color="auto"/>
              <w:right w:val="single" w:sz="4" w:space="0" w:color="auto"/>
            </w:tcBorders>
            <w:shd w:val="clear" w:color="auto" w:fill="auto"/>
            <w:noWrap/>
            <w:vAlign w:val="center"/>
          </w:tcPr>
          <w:p w14:paraId="6355D4E5" w14:textId="77777777" w:rsidR="00AE0689" w:rsidRPr="00AE0689" w:rsidRDefault="00AE0689" w:rsidP="00464C6C">
            <w:pPr>
              <w:spacing w:before="40" w:after="40"/>
              <w:rPr>
                <w:rFonts w:cs="Arial"/>
                <w:sz w:val="20"/>
                <w:szCs w:val="20"/>
              </w:rPr>
            </w:pPr>
            <w:r w:rsidRPr="00AE0689">
              <w:rPr>
                <w:rFonts w:cs="Arial"/>
                <w:sz w:val="20"/>
                <w:szCs w:val="20"/>
              </w:rPr>
              <w:t>Pacific Professional Staff</w:t>
            </w:r>
          </w:p>
        </w:tc>
        <w:tc>
          <w:tcPr>
            <w:tcW w:w="283" w:type="pct"/>
            <w:tcBorders>
              <w:top w:val="single" w:sz="4" w:space="0" w:color="auto"/>
              <w:left w:val="single" w:sz="4" w:space="0" w:color="auto"/>
              <w:right w:val="single" w:sz="4" w:space="0" w:color="auto"/>
            </w:tcBorders>
          </w:tcPr>
          <w:p w14:paraId="6ED53D6A" w14:textId="77777777" w:rsidR="00AE0689" w:rsidRPr="00AE0689" w:rsidRDefault="00AE0689" w:rsidP="00464C6C">
            <w:pPr>
              <w:spacing w:before="40" w:after="40"/>
              <w:jc w:val="center"/>
              <w:rPr>
                <w:rFonts w:cs="Arial"/>
                <w:sz w:val="20"/>
                <w:szCs w:val="20"/>
              </w:rPr>
            </w:pPr>
            <w:r w:rsidRPr="00AE0689">
              <w:rPr>
                <w:rFonts w:cs="Arial"/>
                <w:sz w:val="20"/>
                <w:szCs w:val="20"/>
              </w:rPr>
              <w:t>FTE</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1FEC0" w14:textId="77777777" w:rsidR="00AE0689" w:rsidRPr="00AE0689" w:rsidRDefault="00AE0689" w:rsidP="00464C6C">
            <w:pPr>
              <w:spacing w:before="40" w:after="40"/>
              <w:jc w:val="center"/>
              <w:rPr>
                <w:rFonts w:cs="Arial"/>
                <w:sz w:val="20"/>
                <w:szCs w:val="20"/>
              </w:rPr>
            </w:pPr>
            <w:r w:rsidRPr="00AE0689">
              <w:rPr>
                <w:rFonts w:cs="Arial"/>
                <w:sz w:val="20"/>
                <w:szCs w:val="20"/>
              </w:rPr>
              <w:t>203.3</w:t>
            </w:r>
          </w:p>
        </w:tc>
        <w:tc>
          <w:tcPr>
            <w:tcW w:w="407" w:type="pct"/>
            <w:tcBorders>
              <w:top w:val="single" w:sz="4" w:space="0" w:color="auto"/>
              <w:left w:val="single" w:sz="4" w:space="0" w:color="auto"/>
              <w:bottom w:val="single" w:sz="4" w:space="0" w:color="auto"/>
              <w:right w:val="single" w:sz="4" w:space="0" w:color="auto"/>
            </w:tcBorders>
            <w:vAlign w:val="center"/>
          </w:tcPr>
          <w:p w14:paraId="32B6CD50" w14:textId="77777777" w:rsidR="00AE0689" w:rsidRPr="00AE0689" w:rsidRDefault="00AE0689" w:rsidP="00464C6C">
            <w:pPr>
              <w:spacing w:before="40" w:after="40"/>
              <w:jc w:val="center"/>
              <w:rPr>
                <w:rFonts w:cs="Arial"/>
                <w:sz w:val="20"/>
                <w:szCs w:val="20"/>
              </w:rPr>
            </w:pPr>
            <w:r w:rsidRPr="00AE0689">
              <w:rPr>
                <w:rFonts w:cs="Arial"/>
                <w:sz w:val="20"/>
                <w:szCs w:val="20"/>
              </w:rPr>
              <w:t>2.0</w:t>
            </w:r>
          </w:p>
        </w:tc>
        <w:tc>
          <w:tcPr>
            <w:tcW w:w="407" w:type="pct"/>
            <w:tcBorders>
              <w:top w:val="single" w:sz="4" w:space="0" w:color="auto"/>
              <w:left w:val="single" w:sz="4" w:space="0" w:color="auto"/>
              <w:bottom w:val="single" w:sz="4" w:space="0" w:color="auto"/>
              <w:right w:val="single" w:sz="4" w:space="0" w:color="auto"/>
            </w:tcBorders>
            <w:vAlign w:val="center"/>
          </w:tcPr>
          <w:p w14:paraId="29EF4D6E" w14:textId="77777777" w:rsidR="00AE0689" w:rsidRPr="00AE0689" w:rsidRDefault="00AE0689" w:rsidP="00464C6C">
            <w:pPr>
              <w:spacing w:before="40" w:after="40"/>
              <w:jc w:val="center"/>
              <w:rPr>
                <w:rFonts w:cs="Arial"/>
                <w:sz w:val="20"/>
                <w:szCs w:val="20"/>
              </w:rPr>
            </w:pPr>
            <w:r w:rsidRPr="00AE0689">
              <w:rPr>
                <w:rFonts w:cs="Arial"/>
                <w:sz w:val="20"/>
                <w:szCs w:val="20"/>
              </w:rPr>
              <w:t>1.8</w:t>
            </w:r>
          </w:p>
        </w:tc>
        <w:tc>
          <w:tcPr>
            <w:tcW w:w="407" w:type="pct"/>
            <w:tcBorders>
              <w:top w:val="single" w:sz="4" w:space="0" w:color="auto"/>
              <w:left w:val="single" w:sz="4" w:space="0" w:color="auto"/>
              <w:bottom w:val="single" w:sz="4" w:space="0" w:color="auto"/>
              <w:right w:val="single" w:sz="4" w:space="0" w:color="auto"/>
            </w:tcBorders>
            <w:vAlign w:val="center"/>
          </w:tcPr>
          <w:p w14:paraId="5C7A46DB" w14:textId="77777777" w:rsidR="00AE0689" w:rsidRPr="00AE0689" w:rsidRDefault="00AE0689" w:rsidP="00464C6C">
            <w:pPr>
              <w:spacing w:before="40" w:after="40"/>
              <w:jc w:val="center"/>
              <w:rPr>
                <w:rFonts w:cs="Arial"/>
                <w:sz w:val="20"/>
                <w:szCs w:val="20"/>
              </w:rPr>
            </w:pPr>
            <w:r w:rsidRPr="00AE0689">
              <w:rPr>
                <w:rFonts w:cs="Arial"/>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59FD2DDA" w14:textId="77777777" w:rsidR="00AE0689" w:rsidRPr="00AE0689" w:rsidRDefault="00AE0689" w:rsidP="00464C6C">
            <w:pPr>
              <w:spacing w:before="40" w:after="40"/>
              <w:jc w:val="center"/>
              <w:rPr>
                <w:rFonts w:cs="Arial"/>
                <w:sz w:val="20"/>
                <w:szCs w:val="20"/>
              </w:rPr>
            </w:pPr>
            <w:r w:rsidRPr="00AE0689">
              <w:rPr>
                <w:rFonts w:cs="Arial"/>
                <w:sz w:val="20"/>
                <w:szCs w:val="20"/>
              </w:rPr>
              <w:t>1.8</w:t>
            </w:r>
          </w:p>
        </w:tc>
        <w:tc>
          <w:tcPr>
            <w:tcW w:w="407" w:type="pct"/>
            <w:tcBorders>
              <w:top w:val="single" w:sz="4" w:space="0" w:color="auto"/>
              <w:left w:val="single" w:sz="4" w:space="0" w:color="auto"/>
              <w:bottom w:val="single" w:sz="4" w:space="0" w:color="auto"/>
              <w:right w:val="single" w:sz="4" w:space="0" w:color="auto"/>
            </w:tcBorders>
            <w:vAlign w:val="center"/>
          </w:tcPr>
          <w:p w14:paraId="60D4EC6B" w14:textId="77777777" w:rsidR="00AE0689" w:rsidRPr="00AE0689" w:rsidRDefault="00AE0689" w:rsidP="00464C6C">
            <w:pPr>
              <w:spacing w:before="40" w:after="40"/>
              <w:jc w:val="center"/>
              <w:rPr>
                <w:rFonts w:cs="Arial"/>
                <w:sz w:val="20"/>
                <w:szCs w:val="20"/>
              </w:rPr>
            </w:pPr>
            <w:r w:rsidRPr="00AE0689">
              <w:rPr>
                <w:rFonts w:cs="Arial"/>
                <w:sz w:val="20"/>
                <w:szCs w:val="20"/>
              </w:rPr>
              <w:t>3.0</w:t>
            </w:r>
          </w:p>
        </w:tc>
      </w:tr>
      <w:tr w:rsidR="004A433C" w:rsidRPr="00AE0689" w14:paraId="043C5582" w14:textId="77777777" w:rsidTr="004A433C">
        <w:trPr>
          <w:trHeight w:val="61"/>
        </w:trPr>
        <w:tc>
          <w:tcPr>
            <w:tcW w:w="2275" w:type="pct"/>
            <w:vMerge/>
            <w:tcBorders>
              <w:left w:val="single" w:sz="4" w:space="0" w:color="auto"/>
              <w:bottom w:val="single" w:sz="4" w:space="0" w:color="auto"/>
              <w:right w:val="single" w:sz="4" w:space="0" w:color="auto"/>
            </w:tcBorders>
            <w:shd w:val="clear" w:color="auto" w:fill="auto"/>
            <w:noWrap/>
            <w:vAlign w:val="bottom"/>
          </w:tcPr>
          <w:p w14:paraId="0F69F1F3" w14:textId="77777777" w:rsidR="00AE0689" w:rsidRPr="00AE0689" w:rsidRDefault="00AE0689" w:rsidP="00464C6C">
            <w:pPr>
              <w:spacing w:before="40" w:after="40"/>
              <w:rPr>
                <w:rFonts w:cs="Arial"/>
                <w:sz w:val="20"/>
                <w:szCs w:val="20"/>
              </w:rPr>
            </w:pPr>
          </w:p>
        </w:tc>
        <w:tc>
          <w:tcPr>
            <w:tcW w:w="283" w:type="pct"/>
            <w:tcBorders>
              <w:left w:val="single" w:sz="4" w:space="0" w:color="auto"/>
              <w:bottom w:val="single" w:sz="4" w:space="0" w:color="auto"/>
              <w:right w:val="single" w:sz="4" w:space="0" w:color="auto"/>
            </w:tcBorders>
          </w:tcPr>
          <w:p w14:paraId="6E73C0B4" w14:textId="77777777" w:rsidR="00AE0689" w:rsidRPr="00AE0689" w:rsidRDefault="00AE0689" w:rsidP="00464C6C">
            <w:pPr>
              <w:spacing w:before="40" w:after="40"/>
              <w:jc w:val="center"/>
              <w:rPr>
                <w:rFonts w:cs="Arial"/>
                <w:sz w:val="20"/>
                <w:szCs w:val="20"/>
              </w:rPr>
            </w:pPr>
            <w:r w:rsidRPr="00AE0689">
              <w:rPr>
                <w:rFonts w:cs="Arial"/>
                <w:sz w:val="20"/>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4B9E4" w14:textId="77777777" w:rsidR="00AE0689" w:rsidRPr="00AE0689" w:rsidRDefault="00AE0689" w:rsidP="00464C6C">
            <w:pPr>
              <w:spacing w:before="40" w:after="40"/>
              <w:jc w:val="center"/>
              <w:rPr>
                <w:rFonts w:cs="Arial"/>
                <w:sz w:val="20"/>
                <w:szCs w:val="20"/>
              </w:rPr>
            </w:pPr>
            <w:r w:rsidRPr="00AE0689">
              <w:rPr>
                <w:rFonts w:cs="Arial"/>
                <w:sz w:val="20"/>
                <w:szCs w:val="20"/>
              </w:rPr>
              <w:t>6.5</w:t>
            </w:r>
          </w:p>
        </w:tc>
        <w:tc>
          <w:tcPr>
            <w:tcW w:w="407" w:type="pct"/>
            <w:tcBorders>
              <w:top w:val="single" w:sz="4" w:space="0" w:color="auto"/>
              <w:left w:val="single" w:sz="4" w:space="0" w:color="auto"/>
              <w:bottom w:val="single" w:sz="4" w:space="0" w:color="auto"/>
              <w:right w:val="single" w:sz="4" w:space="0" w:color="auto"/>
            </w:tcBorders>
            <w:vAlign w:val="center"/>
          </w:tcPr>
          <w:p w14:paraId="554C4D72" w14:textId="0B8F1ECB" w:rsidR="00AE0689" w:rsidRPr="00AE0689" w:rsidRDefault="00AE0689" w:rsidP="00464C6C">
            <w:pPr>
              <w:spacing w:before="40" w:after="40"/>
              <w:jc w:val="center"/>
              <w:rPr>
                <w:rFonts w:cs="Arial"/>
                <w:sz w:val="20"/>
                <w:szCs w:val="20"/>
              </w:rPr>
            </w:pPr>
            <w:r w:rsidRPr="00AE0689">
              <w:rPr>
                <w:rFonts w:cs="Arial"/>
                <w:sz w:val="20"/>
                <w:szCs w:val="20"/>
              </w:rPr>
              <w:t>3.0</w:t>
            </w:r>
          </w:p>
        </w:tc>
        <w:tc>
          <w:tcPr>
            <w:tcW w:w="407" w:type="pct"/>
            <w:tcBorders>
              <w:top w:val="single" w:sz="4" w:space="0" w:color="auto"/>
              <w:left w:val="single" w:sz="4" w:space="0" w:color="auto"/>
              <w:bottom w:val="single" w:sz="4" w:space="0" w:color="auto"/>
              <w:right w:val="single" w:sz="4" w:space="0" w:color="auto"/>
            </w:tcBorders>
            <w:vAlign w:val="center"/>
          </w:tcPr>
          <w:p w14:paraId="6B4404A6" w14:textId="0C9D042D" w:rsidR="00AE0689" w:rsidRPr="00AE0689" w:rsidRDefault="00AE0689" w:rsidP="00464C6C">
            <w:pPr>
              <w:spacing w:before="40" w:after="40"/>
              <w:jc w:val="center"/>
              <w:rPr>
                <w:rFonts w:cs="Arial"/>
                <w:sz w:val="20"/>
                <w:szCs w:val="20"/>
              </w:rPr>
            </w:pPr>
            <w:r w:rsidRPr="00AE0689">
              <w:rPr>
                <w:rFonts w:cs="Arial"/>
                <w:sz w:val="20"/>
                <w:szCs w:val="20"/>
              </w:rPr>
              <w:t>3.1</w:t>
            </w:r>
          </w:p>
        </w:tc>
        <w:tc>
          <w:tcPr>
            <w:tcW w:w="407" w:type="pct"/>
            <w:tcBorders>
              <w:top w:val="single" w:sz="4" w:space="0" w:color="auto"/>
              <w:left w:val="single" w:sz="4" w:space="0" w:color="auto"/>
              <w:bottom w:val="single" w:sz="4" w:space="0" w:color="auto"/>
              <w:right w:val="single" w:sz="4" w:space="0" w:color="auto"/>
            </w:tcBorders>
            <w:vAlign w:val="center"/>
          </w:tcPr>
          <w:p w14:paraId="2B734646" w14:textId="7EB5EF30" w:rsidR="00AE0689" w:rsidRPr="00AE0689" w:rsidRDefault="00AE0689" w:rsidP="00464C6C">
            <w:pPr>
              <w:spacing w:before="40" w:after="40"/>
              <w:jc w:val="center"/>
              <w:rPr>
                <w:rFonts w:cs="Arial"/>
                <w:sz w:val="20"/>
                <w:szCs w:val="20"/>
              </w:rPr>
            </w:pPr>
            <w:r w:rsidRPr="00AE0689">
              <w:rPr>
                <w:rFonts w:cs="Arial"/>
                <w:sz w:val="20"/>
                <w:szCs w:val="20"/>
              </w:rPr>
              <w:t>2.2</w:t>
            </w:r>
          </w:p>
        </w:tc>
        <w:tc>
          <w:tcPr>
            <w:tcW w:w="408" w:type="pct"/>
            <w:tcBorders>
              <w:top w:val="single" w:sz="4" w:space="0" w:color="auto"/>
              <w:left w:val="single" w:sz="4" w:space="0" w:color="auto"/>
              <w:bottom w:val="single" w:sz="4" w:space="0" w:color="auto"/>
              <w:right w:val="single" w:sz="4" w:space="0" w:color="auto"/>
            </w:tcBorders>
            <w:vAlign w:val="center"/>
          </w:tcPr>
          <w:p w14:paraId="005BA98D" w14:textId="24A5F129" w:rsidR="00AE0689" w:rsidRPr="00AE0689" w:rsidRDefault="00AE0689" w:rsidP="00464C6C">
            <w:pPr>
              <w:spacing w:before="40" w:after="40"/>
              <w:jc w:val="center"/>
              <w:rPr>
                <w:rFonts w:cs="Arial"/>
                <w:sz w:val="20"/>
                <w:szCs w:val="20"/>
              </w:rPr>
            </w:pPr>
            <w:r w:rsidRPr="00AE0689">
              <w:rPr>
                <w:rFonts w:cs="Arial"/>
                <w:sz w:val="20"/>
                <w:szCs w:val="20"/>
              </w:rPr>
              <w:t>5.5</w:t>
            </w:r>
          </w:p>
        </w:tc>
        <w:tc>
          <w:tcPr>
            <w:tcW w:w="407" w:type="pct"/>
            <w:tcBorders>
              <w:top w:val="single" w:sz="4" w:space="0" w:color="auto"/>
              <w:left w:val="single" w:sz="4" w:space="0" w:color="auto"/>
              <w:bottom w:val="single" w:sz="4" w:space="0" w:color="auto"/>
              <w:right w:val="single" w:sz="4" w:space="0" w:color="auto"/>
            </w:tcBorders>
            <w:vAlign w:val="center"/>
          </w:tcPr>
          <w:p w14:paraId="57842996" w14:textId="0D217AF4" w:rsidR="00AE0689" w:rsidRPr="00AE0689" w:rsidRDefault="00AE0689" w:rsidP="00464C6C">
            <w:pPr>
              <w:spacing w:before="40" w:after="40"/>
              <w:jc w:val="center"/>
              <w:rPr>
                <w:rFonts w:cs="Arial"/>
                <w:sz w:val="20"/>
                <w:szCs w:val="20"/>
              </w:rPr>
            </w:pPr>
            <w:r w:rsidRPr="00AE0689">
              <w:rPr>
                <w:rFonts w:cs="Arial"/>
                <w:sz w:val="20"/>
                <w:szCs w:val="20"/>
              </w:rPr>
              <w:t>10.0</w:t>
            </w:r>
          </w:p>
        </w:tc>
      </w:tr>
    </w:tbl>
    <w:p w14:paraId="3B791865" w14:textId="77777777" w:rsidR="007B6E20" w:rsidRDefault="007B6E20" w:rsidP="00AE0689">
      <w:pPr>
        <w:spacing w:before="240" w:after="120"/>
        <w:rPr>
          <w:rFonts w:eastAsia="Times New Roman" w:cs="Times New Roman"/>
          <w:b/>
          <w:color w:val="000000"/>
          <w:sz w:val="20"/>
          <w:szCs w:val="20"/>
        </w:rPr>
      </w:pPr>
    </w:p>
    <w:p w14:paraId="086FBFAD" w14:textId="0F07DB6A" w:rsidR="00AE0689" w:rsidRPr="007B6E20" w:rsidRDefault="007B6E20" w:rsidP="00AE0689">
      <w:pPr>
        <w:spacing w:before="240" w:after="120"/>
        <w:rPr>
          <w:rFonts w:eastAsia="Times New Roman" w:cs="Times New Roman"/>
          <w:b/>
          <w:color w:val="000000"/>
          <w:sz w:val="20"/>
          <w:szCs w:val="20"/>
        </w:rPr>
      </w:pPr>
      <w:r w:rsidRPr="007B6E20">
        <w:rPr>
          <w:rFonts w:eastAsia="Times New Roman" w:cs="Times New Roman"/>
          <w:b/>
          <w:color w:val="000000"/>
          <w:sz w:val="20"/>
          <w:szCs w:val="20"/>
        </w:rPr>
        <w:t>Table 4</w:t>
      </w:r>
      <w:r w:rsidR="00AE0689" w:rsidRPr="007B6E20">
        <w:rPr>
          <w:rFonts w:eastAsia="Times New Roman" w:cs="Times New Roman"/>
          <w:b/>
          <w:color w:val="000000"/>
          <w:sz w:val="20"/>
          <w:szCs w:val="20"/>
        </w:rPr>
        <w:t>: Staff Equity – head count, not including casual staff, FTE&lt;.2, PTF and GTA</w:t>
      </w:r>
    </w:p>
    <w:tbl>
      <w:tblPr>
        <w:tblW w:w="48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1194"/>
        <w:gridCol w:w="838"/>
        <w:gridCol w:w="838"/>
        <w:gridCol w:w="838"/>
        <w:gridCol w:w="838"/>
        <w:gridCol w:w="838"/>
      </w:tblGrid>
      <w:tr w:rsidR="007B6E20" w:rsidRPr="007B6E20" w14:paraId="6BF064A5" w14:textId="77777777" w:rsidTr="004A433C">
        <w:trPr>
          <w:trHeight w:val="621"/>
        </w:trPr>
        <w:tc>
          <w:tcPr>
            <w:tcW w:w="2222" w:type="pct"/>
            <w:shd w:val="clear" w:color="auto" w:fill="F2F2F2" w:themeFill="background1" w:themeFillShade="F2"/>
            <w:noWrap/>
            <w:vAlign w:val="center"/>
          </w:tcPr>
          <w:p w14:paraId="4218F982" w14:textId="77777777" w:rsidR="00AE0689" w:rsidRPr="007B6E20" w:rsidRDefault="00AE0689" w:rsidP="00464C6C">
            <w:pPr>
              <w:spacing w:before="40" w:after="40"/>
              <w:rPr>
                <w:bCs/>
                <w:sz w:val="20"/>
                <w:szCs w:val="20"/>
              </w:rPr>
            </w:pPr>
            <w:r w:rsidRPr="007B6E20">
              <w:rPr>
                <w:bCs/>
                <w:sz w:val="20"/>
                <w:szCs w:val="20"/>
              </w:rPr>
              <w:t>KPIs</w:t>
            </w:r>
          </w:p>
        </w:tc>
        <w:tc>
          <w:tcPr>
            <w:tcW w:w="727" w:type="pct"/>
            <w:shd w:val="clear" w:color="auto" w:fill="F2F2F2" w:themeFill="background1" w:themeFillShade="F2"/>
            <w:noWrap/>
            <w:vAlign w:val="center"/>
          </w:tcPr>
          <w:p w14:paraId="5328C9C4" w14:textId="77777777" w:rsidR="00AE0689" w:rsidRPr="007B6E20" w:rsidRDefault="00AE0689" w:rsidP="00464C6C">
            <w:pPr>
              <w:spacing w:before="40" w:after="40"/>
              <w:jc w:val="center"/>
              <w:rPr>
                <w:bCs/>
                <w:sz w:val="20"/>
                <w:szCs w:val="20"/>
              </w:rPr>
            </w:pPr>
            <w:r w:rsidRPr="007B6E20">
              <w:rPr>
                <w:bCs/>
                <w:sz w:val="20"/>
                <w:szCs w:val="20"/>
              </w:rPr>
              <w:t>UoA</w:t>
            </w:r>
          </w:p>
          <w:p w14:paraId="5874F78C" w14:textId="77777777" w:rsidR="004A433C" w:rsidRDefault="00AE0689" w:rsidP="00464C6C">
            <w:pPr>
              <w:spacing w:before="40" w:after="40"/>
              <w:jc w:val="center"/>
              <w:rPr>
                <w:bCs/>
                <w:sz w:val="20"/>
                <w:szCs w:val="20"/>
              </w:rPr>
            </w:pPr>
            <w:r w:rsidRPr="007B6E20">
              <w:rPr>
                <w:bCs/>
                <w:sz w:val="20"/>
                <w:szCs w:val="20"/>
              </w:rPr>
              <w:t xml:space="preserve">Actual </w:t>
            </w:r>
          </w:p>
          <w:p w14:paraId="5ED1405D" w14:textId="7F1B6169" w:rsidR="00AE0689" w:rsidRPr="007B6E20" w:rsidRDefault="00AE0689" w:rsidP="00464C6C">
            <w:pPr>
              <w:spacing w:before="40" w:after="40"/>
              <w:jc w:val="center"/>
              <w:rPr>
                <w:bCs/>
                <w:sz w:val="20"/>
                <w:szCs w:val="20"/>
              </w:rPr>
            </w:pPr>
            <w:r w:rsidRPr="007B6E20">
              <w:rPr>
                <w:bCs/>
                <w:sz w:val="20"/>
                <w:szCs w:val="20"/>
              </w:rPr>
              <w:t>2020</w:t>
            </w:r>
          </w:p>
        </w:tc>
        <w:tc>
          <w:tcPr>
            <w:tcW w:w="410" w:type="pct"/>
            <w:shd w:val="clear" w:color="auto" w:fill="F2F2F2" w:themeFill="background1" w:themeFillShade="F2"/>
            <w:vAlign w:val="center"/>
          </w:tcPr>
          <w:p w14:paraId="1C9F19A9" w14:textId="77777777" w:rsidR="00AE0689" w:rsidRPr="007B6E20" w:rsidRDefault="00AE0689" w:rsidP="00464C6C">
            <w:pPr>
              <w:spacing w:before="40" w:after="40"/>
              <w:jc w:val="center"/>
              <w:rPr>
                <w:bCs/>
                <w:sz w:val="20"/>
                <w:szCs w:val="20"/>
              </w:rPr>
            </w:pPr>
            <w:r w:rsidRPr="007B6E20">
              <w:rPr>
                <w:bCs/>
                <w:sz w:val="20"/>
                <w:szCs w:val="20"/>
              </w:rPr>
              <w:t>LSRI</w:t>
            </w:r>
          </w:p>
          <w:p w14:paraId="1EA83520" w14:textId="77777777" w:rsidR="00AE0689" w:rsidRPr="007B6E20" w:rsidRDefault="00AE0689" w:rsidP="00464C6C">
            <w:pPr>
              <w:spacing w:before="40" w:after="40"/>
              <w:jc w:val="center"/>
              <w:rPr>
                <w:bCs/>
                <w:sz w:val="20"/>
                <w:szCs w:val="20"/>
              </w:rPr>
            </w:pPr>
            <w:r w:rsidRPr="007B6E20">
              <w:rPr>
                <w:bCs/>
                <w:sz w:val="20"/>
                <w:szCs w:val="20"/>
              </w:rPr>
              <w:t>Actual 2020</w:t>
            </w:r>
          </w:p>
        </w:tc>
        <w:tc>
          <w:tcPr>
            <w:tcW w:w="410" w:type="pct"/>
            <w:shd w:val="clear" w:color="auto" w:fill="F2F2F2" w:themeFill="background1" w:themeFillShade="F2"/>
            <w:vAlign w:val="center"/>
          </w:tcPr>
          <w:p w14:paraId="360AC01A" w14:textId="77777777" w:rsidR="00AE0689" w:rsidRPr="007B6E20" w:rsidRDefault="00AE0689" w:rsidP="00464C6C">
            <w:pPr>
              <w:spacing w:before="40" w:after="40"/>
              <w:jc w:val="center"/>
              <w:rPr>
                <w:bCs/>
                <w:sz w:val="20"/>
                <w:szCs w:val="20"/>
              </w:rPr>
            </w:pPr>
            <w:r w:rsidRPr="007B6E20">
              <w:rPr>
                <w:bCs/>
                <w:sz w:val="20"/>
                <w:szCs w:val="20"/>
              </w:rPr>
              <w:t>LSRI</w:t>
            </w:r>
          </w:p>
          <w:p w14:paraId="5578771E" w14:textId="77777777" w:rsidR="00AE0689" w:rsidRPr="007B6E20" w:rsidRDefault="00AE0689" w:rsidP="00464C6C">
            <w:pPr>
              <w:spacing w:before="40" w:after="40"/>
              <w:jc w:val="center"/>
              <w:rPr>
                <w:bCs/>
                <w:sz w:val="20"/>
                <w:szCs w:val="20"/>
              </w:rPr>
            </w:pPr>
            <w:r w:rsidRPr="007B6E20">
              <w:rPr>
                <w:bCs/>
                <w:sz w:val="20"/>
                <w:szCs w:val="20"/>
              </w:rPr>
              <w:t>Actual 2019</w:t>
            </w:r>
          </w:p>
        </w:tc>
        <w:tc>
          <w:tcPr>
            <w:tcW w:w="410" w:type="pct"/>
            <w:shd w:val="clear" w:color="auto" w:fill="F2F2F2" w:themeFill="background1" w:themeFillShade="F2"/>
            <w:vAlign w:val="center"/>
          </w:tcPr>
          <w:p w14:paraId="097E934B" w14:textId="77777777" w:rsidR="00AE0689" w:rsidRPr="007B6E20" w:rsidRDefault="00AE0689" w:rsidP="00464C6C">
            <w:pPr>
              <w:spacing w:before="40" w:after="40"/>
              <w:jc w:val="center"/>
              <w:rPr>
                <w:bCs/>
                <w:sz w:val="20"/>
                <w:szCs w:val="20"/>
              </w:rPr>
            </w:pPr>
            <w:r w:rsidRPr="007B6E20">
              <w:rPr>
                <w:bCs/>
                <w:sz w:val="20"/>
                <w:szCs w:val="20"/>
              </w:rPr>
              <w:t>LSRI</w:t>
            </w:r>
          </w:p>
          <w:p w14:paraId="57E54C1B" w14:textId="77777777" w:rsidR="00AE0689" w:rsidRPr="007B6E20" w:rsidRDefault="00AE0689" w:rsidP="00464C6C">
            <w:pPr>
              <w:spacing w:before="40" w:after="40"/>
              <w:jc w:val="center"/>
              <w:rPr>
                <w:bCs/>
                <w:sz w:val="20"/>
                <w:szCs w:val="20"/>
              </w:rPr>
            </w:pPr>
            <w:r w:rsidRPr="007B6E20">
              <w:rPr>
                <w:bCs/>
                <w:sz w:val="20"/>
                <w:szCs w:val="20"/>
              </w:rPr>
              <w:t>Actual 2018</w:t>
            </w:r>
          </w:p>
        </w:tc>
        <w:tc>
          <w:tcPr>
            <w:tcW w:w="410" w:type="pct"/>
            <w:shd w:val="clear" w:color="auto" w:fill="F2F2F2" w:themeFill="background1" w:themeFillShade="F2"/>
          </w:tcPr>
          <w:p w14:paraId="12A599ED" w14:textId="77777777" w:rsidR="00AE0689" w:rsidRPr="007B6E20" w:rsidRDefault="00AE0689" w:rsidP="00464C6C">
            <w:pPr>
              <w:spacing w:before="40" w:after="40"/>
              <w:jc w:val="center"/>
              <w:rPr>
                <w:bCs/>
                <w:sz w:val="20"/>
                <w:szCs w:val="20"/>
              </w:rPr>
            </w:pPr>
            <w:r w:rsidRPr="007B6E20">
              <w:rPr>
                <w:bCs/>
                <w:sz w:val="20"/>
                <w:szCs w:val="20"/>
              </w:rPr>
              <w:t>LSRI</w:t>
            </w:r>
          </w:p>
          <w:p w14:paraId="760EE512" w14:textId="77777777" w:rsidR="00AE0689" w:rsidRPr="007B6E20" w:rsidRDefault="00AE0689" w:rsidP="00464C6C">
            <w:pPr>
              <w:spacing w:before="40" w:after="40"/>
              <w:jc w:val="center"/>
              <w:rPr>
                <w:bCs/>
                <w:sz w:val="20"/>
                <w:szCs w:val="20"/>
              </w:rPr>
            </w:pPr>
            <w:r w:rsidRPr="007B6E20">
              <w:rPr>
                <w:bCs/>
                <w:sz w:val="20"/>
                <w:szCs w:val="20"/>
              </w:rPr>
              <w:t>Actual 2017</w:t>
            </w:r>
          </w:p>
        </w:tc>
        <w:tc>
          <w:tcPr>
            <w:tcW w:w="410" w:type="pct"/>
            <w:shd w:val="clear" w:color="auto" w:fill="F2F2F2" w:themeFill="background1" w:themeFillShade="F2"/>
            <w:vAlign w:val="center"/>
          </w:tcPr>
          <w:p w14:paraId="3476EAC9" w14:textId="77777777" w:rsidR="00AE0689" w:rsidRPr="007B6E20" w:rsidRDefault="00AE0689" w:rsidP="00464C6C">
            <w:pPr>
              <w:spacing w:before="40" w:after="40"/>
              <w:jc w:val="center"/>
              <w:rPr>
                <w:bCs/>
                <w:sz w:val="20"/>
                <w:szCs w:val="20"/>
              </w:rPr>
            </w:pPr>
            <w:r w:rsidRPr="007B6E20">
              <w:rPr>
                <w:bCs/>
                <w:sz w:val="20"/>
                <w:szCs w:val="20"/>
              </w:rPr>
              <w:t>LSRI</w:t>
            </w:r>
          </w:p>
          <w:p w14:paraId="5119F59D" w14:textId="77777777" w:rsidR="00AE0689" w:rsidRPr="007B6E20" w:rsidRDefault="00AE0689" w:rsidP="00464C6C">
            <w:pPr>
              <w:spacing w:before="40" w:after="40"/>
              <w:jc w:val="center"/>
              <w:rPr>
                <w:bCs/>
                <w:sz w:val="20"/>
                <w:szCs w:val="20"/>
              </w:rPr>
            </w:pPr>
            <w:r w:rsidRPr="007B6E20">
              <w:rPr>
                <w:bCs/>
                <w:sz w:val="20"/>
                <w:szCs w:val="20"/>
              </w:rPr>
              <w:t>Actual 2016</w:t>
            </w:r>
          </w:p>
        </w:tc>
      </w:tr>
      <w:tr w:rsidR="00AE0689" w:rsidRPr="007B6E20" w14:paraId="42D0CFD2" w14:textId="77777777" w:rsidTr="004A433C">
        <w:trPr>
          <w:trHeight w:val="591"/>
        </w:trPr>
        <w:tc>
          <w:tcPr>
            <w:tcW w:w="2222" w:type="pct"/>
            <w:shd w:val="clear" w:color="auto" w:fill="auto"/>
            <w:noWrap/>
            <w:vAlign w:val="center"/>
            <w:hideMark/>
          </w:tcPr>
          <w:p w14:paraId="0051FB44" w14:textId="77777777" w:rsidR="00AE0689" w:rsidRPr="007B6E20" w:rsidRDefault="00AE0689" w:rsidP="00464C6C">
            <w:pPr>
              <w:spacing w:before="40" w:after="40"/>
              <w:rPr>
                <w:rFonts w:cs="Arial"/>
                <w:sz w:val="20"/>
                <w:szCs w:val="20"/>
              </w:rPr>
            </w:pPr>
            <w:r w:rsidRPr="007B6E20">
              <w:rPr>
                <w:rFonts w:eastAsia="Times New Roman" w:cs="Arial"/>
                <w:sz w:val="20"/>
                <w:szCs w:val="20"/>
              </w:rPr>
              <w:t>Women staff in senior academic positions</w:t>
            </w:r>
          </w:p>
        </w:tc>
        <w:tc>
          <w:tcPr>
            <w:tcW w:w="727" w:type="pct"/>
            <w:shd w:val="clear" w:color="auto" w:fill="auto"/>
            <w:noWrap/>
            <w:vAlign w:val="center"/>
          </w:tcPr>
          <w:p w14:paraId="642113C7" w14:textId="77777777" w:rsidR="00AE0689" w:rsidRPr="007B6E20" w:rsidRDefault="00AE0689" w:rsidP="00464C6C">
            <w:pPr>
              <w:spacing w:before="40" w:after="40"/>
              <w:jc w:val="center"/>
              <w:rPr>
                <w:rFonts w:cs="Arial"/>
                <w:sz w:val="20"/>
                <w:szCs w:val="20"/>
              </w:rPr>
            </w:pPr>
            <w:r w:rsidRPr="007B6E20">
              <w:rPr>
                <w:rFonts w:cs="Arial"/>
                <w:sz w:val="20"/>
                <w:szCs w:val="20"/>
              </w:rPr>
              <w:t>254</w:t>
            </w:r>
          </w:p>
        </w:tc>
        <w:tc>
          <w:tcPr>
            <w:tcW w:w="410" w:type="pct"/>
            <w:vAlign w:val="center"/>
          </w:tcPr>
          <w:p w14:paraId="64009C59"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c>
          <w:tcPr>
            <w:tcW w:w="410" w:type="pct"/>
            <w:vAlign w:val="center"/>
          </w:tcPr>
          <w:p w14:paraId="067AEF82"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vAlign w:val="center"/>
          </w:tcPr>
          <w:p w14:paraId="3542F44B"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vAlign w:val="center"/>
          </w:tcPr>
          <w:p w14:paraId="64A29F36"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vAlign w:val="center"/>
          </w:tcPr>
          <w:p w14:paraId="4DC2BCC6"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r>
      <w:tr w:rsidR="00AE0689" w:rsidRPr="007B6E20" w14:paraId="736A9293" w14:textId="77777777" w:rsidTr="004A433C">
        <w:trPr>
          <w:trHeight w:val="591"/>
        </w:trPr>
        <w:tc>
          <w:tcPr>
            <w:tcW w:w="2222" w:type="pct"/>
            <w:shd w:val="clear" w:color="auto" w:fill="auto"/>
            <w:noWrap/>
            <w:vAlign w:val="center"/>
          </w:tcPr>
          <w:p w14:paraId="5FC18799" w14:textId="4971F9D7" w:rsidR="00AE0689" w:rsidRPr="007B6E20" w:rsidRDefault="00AE0689" w:rsidP="00464C6C">
            <w:pPr>
              <w:spacing w:before="40" w:after="40"/>
              <w:rPr>
                <w:rFonts w:cs="Arial"/>
                <w:sz w:val="20"/>
                <w:szCs w:val="20"/>
              </w:rPr>
            </w:pPr>
            <w:r w:rsidRPr="007B6E20">
              <w:rPr>
                <w:rFonts w:cs="Arial"/>
                <w:sz w:val="20"/>
                <w:szCs w:val="20"/>
              </w:rPr>
              <w:t>Women staff in senior professional positions</w:t>
            </w:r>
            <w:r w:rsidR="009142D6">
              <w:rPr>
                <w:rStyle w:val="FootnoteReference"/>
                <w:rFonts w:cs="Arial"/>
                <w:sz w:val="20"/>
                <w:szCs w:val="20"/>
              </w:rPr>
              <w:footnoteReference w:id="41"/>
            </w:r>
          </w:p>
        </w:tc>
        <w:tc>
          <w:tcPr>
            <w:tcW w:w="727" w:type="pct"/>
            <w:shd w:val="clear" w:color="auto" w:fill="auto"/>
            <w:noWrap/>
            <w:vAlign w:val="center"/>
          </w:tcPr>
          <w:p w14:paraId="1E7BF065" w14:textId="77777777" w:rsidR="00AE0689" w:rsidRPr="007B6E20" w:rsidRDefault="00AE0689" w:rsidP="00464C6C">
            <w:pPr>
              <w:spacing w:before="40" w:after="40"/>
              <w:jc w:val="center"/>
              <w:rPr>
                <w:rFonts w:cs="Arial"/>
                <w:sz w:val="20"/>
                <w:szCs w:val="20"/>
              </w:rPr>
            </w:pPr>
          </w:p>
        </w:tc>
        <w:tc>
          <w:tcPr>
            <w:tcW w:w="410" w:type="pct"/>
            <w:vAlign w:val="center"/>
          </w:tcPr>
          <w:p w14:paraId="13C2172E" w14:textId="77777777" w:rsidR="00AE0689" w:rsidRPr="007B6E20" w:rsidRDefault="00AE0689" w:rsidP="00464C6C">
            <w:pPr>
              <w:spacing w:before="40" w:after="40"/>
              <w:jc w:val="center"/>
              <w:rPr>
                <w:rFonts w:cs="Arial"/>
                <w:sz w:val="20"/>
                <w:szCs w:val="20"/>
              </w:rPr>
            </w:pPr>
          </w:p>
        </w:tc>
        <w:tc>
          <w:tcPr>
            <w:tcW w:w="410" w:type="pct"/>
            <w:vAlign w:val="center"/>
          </w:tcPr>
          <w:p w14:paraId="17FFF3F0" w14:textId="77777777" w:rsidR="00AE0689" w:rsidRPr="007B6E20" w:rsidRDefault="00AE0689" w:rsidP="00464C6C">
            <w:pPr>
              <w:spacing w:before="40" w:after="40"/>
              <w:jc w:val="center"/>
              <w:rPr>
                <w:rFonts w:cs="Arial"/>
                <w:sz w:val="20"/>
                <w:szCs w:val="20"/>
              </w:rPr>
            </w:pPr>
            <w:r w:rsidRPr="007B6E20">
              <w:rPr>
                <w:rFonts w:cs="Arial"/>
                <w:sz w:val="20"/>
                <w:szCs w:val="20"/>
              </w:rPr>
              <w:t>4</w:t>
            </w:r>
          </w:p>
        </w:tc>
        <w:tc>
          <w:tcPr>
            <w:tcW w:w="410" w:type="pct"/>
            <w:vAlign w:val="center"/>
          </w:tcPr>
          <w:p w14:paraId="513E08D1" w14:textId="77777777" w:rsidR="00AE0689" w:rsidRPr="007B6E20" w:rsidRDefault="00AE0689" w:rsidP="00464C6C">
            <w:pPr>
              <w:spacing w:before="40" w:after="40"/>
              <w:jc w:val="center"/>
              <w:rPr>
                <w:rFonts w:cs="Arial"/>
                <w:sz w:val="20"/>
                <w:szCs w:val="20"/>
              </w:rPr>
            </w:pPr>
            <w:r w:rsidRPr="007B6E20">
              <w:rPr>
                <w:rFonts w:cs="Arial"/>
                <w:sz w:val="20"/>
                <w:szCs w:val="20"/>
              </w:rPr>
              <w:t>4</w:t>
            </w:r>
          </w:p>
        </w:tc>
        <w:tc>
          <w:tcPr>
            <w:tcW w:w="410" w:type="pct"/>
            <w:vAlign w:val="center"/>
          </w:tcPr>
          <w:p w14:paraId="53E51078" w14:textId="77777777" w:rsidR="00AE0689" w:rsidRPr="007B6E20" w:rsidRDefault="00AE0689" w:rsidP="00464C6C">
            <w:pPr>
              <w:spacing w:before="40" w:after="40"/>
              <w:jc w:val="center"/>
              <w:rPr>
                <w:rFonts w:cs="Arial"/>
                <w:sz w:val="20"/>
                <w:szCs w:val="20"/>
              </w:rPr>
            </w:pPr>
            <w:r w:rsidRPr="007B6E20">
              <w:rPr>
                <w:rFonts w:cs="Arial"/>
                <w:sz w:val="20"/>
                <w:szCs w:val="20"/>
              </w:rPr>
              <w:t>3</w:t>
            </w:r>
          </w:p>
        </w:tc>
        <w:tc>
          <w:tcPr>
            <w:tcW w:w="410" w:type="pct"/>
            <w:vAlign w:val="center"/>
          </w:tcPr>
          <w:p w14:paraId="15B59D91"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r>
      <w:tr w:rsidR="00AE0689" w:rsidRPr="007B6E20" w14:paraId="52E825F5" w14:textId="77777777" w:rsidTr="004A433C">
        <w:trPr>
          <w:trHeight w:val="591"/>
        </w:trPr>
        <w:tc>
          <w:tcPr>
            <w:tcW w:w="2222" w:type="pct"/>
            <w:shd w:val="clear" w:color="auto" w:fill="auto"/>
            <w:noWrap/>
            <w:vAlign w:val="center"/>
          </w:tcPr>
          <w:p w14:paraId="5A85F581" w14:textId="30BC60A1" w:rsidR="00AE0689" w:rsidRPr="007B6E20" w:rsidRDefault="00AE0689" w:rsidP="00464C6C">
            <w:pPr>
              <w:spacing w:before="40" w:after="40"/>
              <w:rPr>
                <w:rFonts w:cs="Arial"/>
                <w:sz w:val="20"/>
                <w:szCs w:val="20"/>
              </w:rPr>
            </w:pPr>
            <w:r w:rsidRPr="007B6E20">
              <w:rPr>
                <w:rFonts w:eastAsia="Times New Roman" w:cs="Arial"/>
                <w:sz w:val="20"/>
                <w:szCs w:val="20"/>
              </w:rPr>
              <w:t xml:space="preserve">Māori </w:t>
            </w:r>
            <w:r w:rsidR="001007C4" w:rsidRPr="007B6E20">
              <w:rPr>
                <w:rFonts w:eastAsia="Times New Roman" w:cs="Arial"/>
                <w:sz w:val="20"/>
                <w:szCs w:val="20"/>
              </w:rPr>
              <w:t>staff in</w:t>
            </w:r>
            <w:r w:rsidRPr="007B6E20">
              <w:rPr>
                <w:rFonts w:eastAsia="Times New Roman" w:cs="Arial"/>
                <w:sz w:val="20"/>
                <w:szCs w:val="20"/>
              </w:rPr>
              <w:t xml:space="preserve"> academic positions</w:t>
            </w:r>
          </w:p>
        </w:tc>
        <w:tc>
          <w:tcPr>
            <w:tcW w:w="727" w:type="pct"/>
            <w:shd w:val="clear" w:color="auto" w:fill="auto"/>
            <w:noWrap/>
            <w:vAlign w:val="center"/>
          </w:tcPr>
          <w:p w14:paraId="6028497A" w14:textId="77777777" w:rsidR="00AE0689" w:rsidRPr="007B6E20" w:rsidRDefault="00AE0689" w:rsidP="00464C6C">
            <w:pPr>
              <w:spacing w:before="40" w:after="40"/>
              <w:jc w:val="center"/>
              <w:rPr>
                <w:rFonts w:cs="Arial"/>
                <w:sz w:val="20"/>
                <w:szCs w:val="20"/>
              </w:rPr>
            </w:pPr>
            <w:r w:rsidRPr="007B6E20">
              <w:rPr>
                <w:rFonts w:cs="Arial"/>
                <w:sz w:val="20"/>
                <w:szCs w:val="20"/>
              </w:rPr>
              <w:t>139</w:t>
            </w:r>
          </w:p>
        </w:tc>
        <w:tc>
          <w:tcPr>
            <w:tcW w:w="410" w:type="pct"/>
            <w:vAlign w:val="center"/>
          </w:tcPr>
          <w:p w14:paraId="0497B194"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vAlign w:val="center"/>
          </w:tcPr>
          <w:p w14:paraId="4A842F97"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vAlign w:val="center"/>
          </w:tcPr>
          <w:p w14:paraId="4C228FDE"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c>
          <w:tcPr>
            <w:tcW w:w="410" w:type="pct"/>
            <w:vAlign w:val="center"/>
          </w:tcPr>
          <w:p w14:paraId="64F61395"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c>
          <w:tcPr>
            <w:tcW w:w="410" w:type="pct"/>
            <w:vAlign w:val="center"/>
          </w:tcPr>
          <w:p w14:paraId="4F5A3676"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r>
      <w:tr w:rsidR="00AE0689" w:rsidRPr="007B6E20" w14:paraId="6C418903" w14:textId="77777777" w:rsidTr="004A433C">
        <w:trPr>
          <w:trHeight w:val="591"/>
        </w:trPr>
        <w:tc>
          <w:tcPr>
            <w:tcW w:w="2222" w:type="pct"/>
            <w:shd w:val="clear" w:color="auto" w:fill="auto"/>
            <w:noWrap/>
            <w:vAlign w:val="center"/>
          </w:tcPr>
          <w:p w14:paraId="2F0500B8" w14:textId="77777777" w:rsidR="00AE0689" w:rsidRPr="007B6E20" w:rsidRDefault="00AE0689" w:rsidP="00464C6C">
            <w:pPr>
              <w:spacing w:before="40" w:after="40"/>
              <w:rPr>
                <w:rFonts w:cs="Arial"/>
                <w:sz w:val="20"/>
                <w:szCs w:val="20"/>
              </w:rPr>
            </w:pPr>
            <w:r w:rsidRPr="007B6E20">
              <w:rPr>
                <w:rFonts w:cs="Arial"/>
                <w:sz w:val="20"/>
                <w:szCs w:val="20"/>
              </w:rPr>
              <w:t>Pacific staff in academic positions</w:t>
            </w:r>
          </w:p>
        </w:tc>
        <w:tc>
          <w:tcPr>
            <w:tcW w:w="727" w:type="pct"/>
            <w:shd w:val="clear" w:color="auto" w:fill="auto"/>
            <w:noWrap/>
            <w:vAlign w:val="center"/>
          </w:tcPr>
          <w:p w14:paraId="6DF96F14" w14:textId="77777777" w:rsidR="00AE0689" w:rsidRPr="007B6E20" w:rsidRDefault="00AE0689" w:rsidP="00464C6C">
            <w:pPr>
              <w:spacing w:before="40" w:after="40"/>
              <w:jc w:val="center"/>
              <w:rPr>
                <w:rFonts w:cs="Arial"/>
                <w:sz w:val="20"/>
                <w:szCs w:val="20"/>
              </w:rPr>
            </w:pPr>
            <w:r w:rsidRPr="007B6E20">
              <w:rPr>
                <w:rFonts w:cs="Arial"/>
                <w:sz w:val="20"/>
                <w:szCs w:val="20"/>
              </w:rPr>
              <w:t>53</w:t>
            </w:r>
          </w:p>
        </w:tc>
        <w:tc>
          <w:tcPr>
            <w:tcW w:w="410" w:type="pct"/>
            <w:vAlign w:val="center"/>
          </w:tcPr>
          <w:p w14:paraId="1527431C" w14:textId="77777777" w:rsidR="00AE0689" w:rsidRPr="007B6E20" w:rsidRDefault="00AE0689" w:rsidP="00464C6C">
            <w:pPr>
              <w:spacing w:before="40" w:after="40"/>
              <w:jc w:val="center"/>
              <w:rPr>
                <w:rFonts w:cs="Arial"/>
                <w:sz w:val="20"/>
                <w:szCs w:val="20"/>
              </w:rPr>
            </w:pPr>
          </w:p>
        </w:tc>
        <w:tc>
          <w:tcPr>
            <w:tcW w:w="410" w:type="pct"/>
            <w:vAlign w:val="center"/>
          </w:tcPr>
          <w:p w14:paraId="1E4651EE" w14:textId="77777777" w:rsidR="00AE0689" w:rsidRPr="007B6E20" w:rsidRDefault="00AE0689" w:rsidP="00464C6C">
            <w:pPr>
              <w:spacing w:before="40" w:after="40"/>
              <w:jc w:val="center"/>
              <w:rPr>
                <w:rFonts w:cs="Arial"/>
                <w:sz w:val="20"/>
                <w:szCs w:val="20"/>
              </w:rPr>
            </w:pPr>
          </w:p>
        </w:tc>
        <w:tc>
          <w:tcPr>
            <w:tcW w:w="410" w:type="pct"/>
            <w:vAlign w:val="center"/>
          </w:tcPr>
          <w:p w14:paraId="0AC1D940" w14:textId="77777777" w:rsidR="00AE0689" w:rsidRPr="007B6E20" w:rsidRDefault="00AE0689" w:rsidP="00464C6C">
            <w:pPr>
              <w:spacing w:before="40" w:after="40"/>
              <w:jc w:val="center"/>
              <w:rPr>
                <w:rFonts w:cs="Arial"/>
                <w:sz w:val="20"/>
                <w:szCs w:val="20"/>
              </w:rPr>
            </w:pPr>
          </w:p>
        </w:tc>
        <w:tc>
          <w:tcPr>
            <w:tcW w:w="410" w:type="pct"/>
            <w:vAlign w:val="center"/>
          </w:tcPr>
          <w:p w14:paraId="49B83228" w14:textId="77777777" w:rsidR="00AE0689" w:rsidRPr="007B6E20" w:rsidRDefault="00AE0689" w:rsidP="00464C6C">
            <w:pPr>
              <w:spacing w:before="40" w:after="40"/>
              <w:jc w:val="center"/>
              <w:rPr>
                <w:rFonts w:cs="Arial"/>
                <w:sz w:val="20"/>
                <w:szCs w:val="20"/>
              </w:rPr>
            </w:pPr>
          </w:p>
        </w:tc>
        <w:tc>
          <w:tcPr>
            <w:tcW w:w="410" w:type="pct"/>
            <w:vAlign w:val="center"/>
          </w:tcPr>
          <w:p w14:paraId="3A69146E" w14:textId="77777777" w:rsidR="00AE0689" w:rsidRPr="007B6E20" w:rsidRDefault="00AE0689" w:rsidP="00464C6C">
            <w:pPr>
              <w:spacing w:before="40" w:after="40"/>
              <w:jc w:val="center"/>
              <w:rPr>
                <w:rFonts w:cs="Arial"/>
                <w:sz w:val="20"/>
                <w:szCs w:val="20"/>
              </w:rPr>
            </w:pPr>
          </w:p>
        </w:tc>
      </w:tr>
      <w:tr w:rsidR="00AE0689" w:rsidRPr="007B6E20" w14:paraId="4D36E3F2" w14:textId="77777777" w:rsidTr="004A433C">
        <w:trPr>
          <w:trHeight w:val="591"/>
        </w:trPr>
        <w:tc>
          <w:tcPr>
            <w:tcW w:w="2222" w:type="pct"/>
            <w:tcBorders>
              <w:top w:val="single" w:sz="4" w:space="0" w:color="auto"/>
              <w:left w:val="single" w:sz="4" w:space="0" w:color="auto"/>
              <w:right w:val="single" w:sz="4" w:space="0" w:color="auto"/>
            </w:tcBorders>
            <w:shd w:val="clear" w:color="auto" w:fill="auto"/>
            <w:noWrap/>
            <w:vAlign w:val="center"/>
          </w:tcPr>
          <w:p w14:paraId="29323C1D" w14:textId="77777777" w:rsidR="00AE0689" w:rsidRPr="007B6E20" w:rsidRDefault="00AE0689" w:rsidP="00464C6C">
            <w:pPr>
              <w:spacing w:before="40" w:after="40"/>
              <w:rPr>
                <w:rFonts w:cs="Arial"/>
                <w:sz w:val="20"/>
                <w:szCs w:val="20"/>
              </w:rPr>
            </w:pPr>
            <w:r w:rsidRPr="007B6E20">
              <w:rPr>
                <w:rFonts w:cs="Arial"/>
                <w:sz w:val="20"/>
                <w:szCs w:val="20"/>
              </w:rPr>
              <w:t>Māori Professional Staff</w:t>
            </w:r>
          </w:p>
        </w:tc>
        <w:tc>
          <w:tcPr>
            <w:tcW w:w="727" w:type="pct"/>
            <w:tcBorders>
              <w:top w:val="single" w:sz="4" w:space="0" w:color="auto"/>
              <w:left w:val="single" w:sz="4" w:space="0" w:color="auto"/>
              <w:right w:val="single" w:sz="4" w:space="0" w:color="auto"/>
            </w:tcBorders>
            <w:shd w:val="clear" w:color="auto" w:fill="auto"/>
            <w:noWrap/>
            <w:vAlign w:val="center"/>
          </w:tcPr>
          <w:p w14:paraId="0739007A" w14:textId="77777777" w:rsidR="00AE0689" w:rsidRPr="007B6E20" w:rsidRDefault="00AE0689" w:rsidP="00464C6C">
            <w:pPr>
              <w:spacing w:before="40" w:after="40"/>
              <w:jc w:val="center"/>
              <w:rPr>
                <w:rFonts w:cs="Arial"/>
                <w:sz w:val="20"/>
                <w:szCs w:val="20"/>
              </w:rPr>
            </w:pPr>
            <w:r w:rsidRPr="007B6E20">
              <w:rPr>
                <w:rFonts w:cs="Arial"/>
                <w:sz w:val="20"/>
                <w:szCs w:val="20"/>
              </w:rPr>
              <w:t>262</w:t>
            </w:r>
          </w:p>
        </w:tc>
        <w:tc>
          <w:tcPr>
            <w:tcW w:w="410" w:type="pct"/>
            <w:tcBorders>
              <w:top w:val="single" w:sz="4" w:space="0" w:color="auto"/>
              <w:left w:val="single" w:sz="4" w:space="0" w:color="auto"/>
              <w:right w:val="single" w:sz="4" w:space="0" w:color="auto"/>
            </w:tcBorders>
            <w:vAlign w:val="center"/>
          </w:tcPr>
          <w:p w14:paraId="30D3F6ED"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tcBorders>
              <w:top w:val="single" w:sz="4" w:space="0" w:color="auto"/>
              <w:left w:val="single" w:sz="4" w:space="0" w:color="auto"/>
              <w:right w:val="single" w:sz="4" w:space="0" w:color="auto"/>
            </w:tcBorders>
            <w:vAlign w:val="center"/>
          </w:tcPr>
          <w:p w14:paraId="4EB4BB30" w14:textId="77777777" w:rsidR="00AE0689" w:rsidRPr="007B6E20" w:rsidRDefault="00AE0689" w:rsidP="00464C6C">
            <w:pPr>
              <w:spacing w:before="40" w:after="40"/>
              <w:jc w:val="center"/>
              <w:rPr>
                <w:rFonts w:cs="Arial"/>
                <w:sz w:val="20"/>
                <w:szCs w:val="20"/>
              </w:rPr>
            </w:pPr>
          </w:p>
        </w:tc>
        <w:tc>
          <w:tcPr>
            <w:tcW w:w="410" w:type="pct"/>
            <w:tcBorders>
              <w:top w:val="single" w:sz="4" w:space="0" w:color="auto"/>
              <w:left w:val="single" w:sz="4" w:space="0" w:color="auto"/>
              <w:right w:val="single" w:sz="4" w:space="0" w:color="auto"/>
            </w:tcBorders>
            <w:vAlign w:val="center"/>
          </w:tcPr>
          <w:p w14:paraId="067DF928" w14:textId="77777777" w:rsidR="00AE0689" w:rsidRPr="007B6E20" w:rsidRDefault="00AE0689" w:rsidP="00464C6C">
            <w:pPr>
              <w:spacing w:before="40" w:after="40"/>
              <w:jc w:val="center"/>
              <w:rPr>
                <w:rFonts w:cs="Arial"/>
                <w:sz w:val="20"/>
                <w:szCs w:val="20"/>
              </w:rPr>
            </w:pPr>
          </w:p>
        </w:tc>
        <w:tc>
          <w:tcPr>
            <w:tcW w:w="410" w:type="pct"/>
            <w:tcBorders>
              <w:top w:val="single" w:sz="4" w:space="0" w:color="auto"/>
              <w:left w:val="single" w:sz="4" w:space="0" w:color="auto"/>
              <w:right w:val="single" w:sz="4" w:space="0" w:color="auto"/>
            </w:tcBorders>
            <w:vAlign w:val="center"/>
          </w:tcPr>
          <w:p w14:paraId="29CC2968"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tcBorders>
              <w:top w:val="single" w:sz="4" w:space="0" w:color="auto"/>
              <w:left w:val="single" w:sz="4" w:space="0" w:color="auto"/>
              <w:right w:val="single" w:sz="4" w:space="0" w:color="auto"/>
            </w:tcBorders>
            <w:vAlign w:val="center"/>
          </w:tcPr>
          <w:p w14:paraId="185D4543" w14:textId="77777777" w:rsidR="00AE0689" w:rsidRPr="007B6E20" w:rsidRDefault="00AE0689" w:rsidP="00464C6C">
            <w:pPr>
              <w:spacing w:before="40" w:after="40"/>
              <w:jc w:val="center"/>
              <w:rPr>
                <w:rFonts w:cs="Arial"/>
                <w:sz w:val="20"/>
                <w:szCs w:val="20"/>
              </w:rPr>
            </w:pPr>
          </w:p>
        </w:tc>
      </w:tr>
      <w:tr w:rsidR="00AE0689" w:rsidRPr="007B6E20" w14:paraId="480430B9" w14:textId="77777777" w:rsidTr="004A433C">
        <w:trPr>
          <w:trHeight w:val="591"/>
        </w:trPr>
        <w:tc>
          <w:tcPr>
            <w:tcW w:w="2222" w:type="pct"/>
            <w:tcBorders>
              <w:top w:val="single" w:sz="4" w:space="0" w:color="auto"/>
              <w:left w:val="single" w:sz="4" w:space="0" w:color="auto"/>
              <w:right w:val="single" w:sz="4" w:space="0" w:color="auto"/>
            </w:tcBorders>
            <w:shd w:val="clear" w:color="auto" w:fill="auto"/>
            <w:noWrap/>
            <w:vAlign w:val="center"/>
          </w:tcPr>
          <w:p w14:paraId="4DD39521" w14:textId="77777777" w:rsidR="00AE0689" w:rsidRPr="007B6E20" w:rsidRDefault="00AE0689" w:rsidP="00464C6C">
            <w:pPr>
              <w:spacing w:before="40" w:after="40"/>
              <w:rPr>
                <w:rFonts w:cs="Arial"/>
                <w:sz w:val="20"/>
                <w:szCs w:val="20"/>
              </w:rPr>
            </w:pPr>
            <w:r w:rsidRPr="007B6E20">
              <w:rPr>
                <w:rFonts w:cs="Arial"/>
                <w:sz w:val="20"/>
                <w:szCs w:val="20"/>
              </w:rPr>
              <w:t>Pacific Professional Staff</w:t>
            </w:r>
          </w:p>
        </w:tc>
        <w:tc>
          <w:tcPr>
            <w:tcW w:w="727" w:type="pct"/>
            <w:tcBorders>
              <w:top w:val="single" w:sz="4" w:space="0" w:color="auto"/>
              <w:left w:val="single" w:sz="4" w:space="0" w:color="auto"/>
              <w:right w:val="single" w:sz="4" w:space="0" w:color="auto"/>
            </w:tcBorders>
            <w:shd w:val="clear" w:color="auto" w:fill="auto"/>
            <w:noWrap/>
            <w:vAlign w:val="center"/>
          </w:tcPr>
          <w:p w14:paraId="490CE123" w14:textId="77777777" w:rsidR="00AE0689" w:rsidRPr="007B6E20" w:rsidRDefault="00AE0689" w:rsidP="00464C6C">
            <w:pPr>
              <w:spacing w:before="40" w:after="40"/>
              <w:jc w:val="center"/>
              <w:rPr>
                <w:rFonts w:cs="Arial"/>
                <w:sz w:val="20"/>
                <w:szCs w:val="20"/>
              </w:rPr>
            </w:pPr>
            <w:r w:rsidRPr="007B6E20">
              <w:rPr>
                <w:rFonts w:cs="Arial"/>
                <w:sz w:val="20"/>
                <w:szCs w:val="20"/>
              </w:rPr>
              <w:t>257</w:t>
            </w:r>
          </w:p>
        </w:tc>
        <w:tc>
          <w:tcPr>
            <w:tcW w:w="410" w:type="pct"/>
            <w:tcBorders>
              <w:top w:val="single" w:sz="4" w:space="0" w:color="auto"/>
              <w:left w:val="single" w:sz="4" w:space="0" w:color="auto"/>
              <w:right w:val="single" w:sz="4" w:space="0" w:color="auto"/>
            </w:tcBorders>
            <w:vAlign w:val="center"/>
          </w:tcPr>
          <w:p w14:paraId="0E25E6DE"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c>
          <w:tcPr>
            <w:tcW w:w="410" w:type="pct"/>
            <w:tcBorders>
              <w:top w:val="single" w:sz="4" w:space="0" w:color="auto"/>
              <w:left w:val="single" w:sz="4" w:space="0" w:color="auto"/>
              <w:right w:val="single" w:sz="4" w:space="0" w:color="auto"/>
            </w:tcBorders>
            <w:vAlign w:val="center"/>
          </w:tcPr>
          <w:p w14:paraId="5F167C62" w14:textId="77777777" w:rsidR="00AE0689" w:rsidRPr="007B6E20" w:rsidRDefault="00AE0689" w:rsidP="00464C6C">
            <w:pPr>
              <w:spacing w:before="40" w:after="40"/>
              <w:jc w:val="center"/>
              <w:rPr>
                <w:rFonts w:cs="Arial"/>
                <w:sz w:val="20"/>
                <w:szCs w:val="20"/>
              </w:rPr>
            </w:pPr>
            <w:r w:rsidRPr="007B6E20">
              <w:rPr>
                <w:rFonts w:cs="Arial"/>
                <w:sz w:val="20"/>
                <w:szCs w:val="20"/>
              </w:rPr>
              <w:t>2</w:t>
            </w:r>
          </w:p>
        </w:tc>
        <w:tc>
          <w:tcPr>
            <w:tcW w:w="410" w:type="pct"/>
            <w:tcBorders>
              <w:top w:val="single" w:sz="4" w:space="0" w:color="auto"/>
              <w:left w:val="single" w:sz="4" w:space="0" w:color="auto"/>
              <w:right w:val="single" w:sz="4" w:space="0" w:color="auto"/>
            </w:tcBorders>
            <w:vAlign w:val="center"/>
          </w:tcPr>
          <w:p w14:paraId="7CAE9C1B" w14:textId="77777777" w:rsidR="00AE0689" w:rsidRPr="007B6E20" w:rsidRDefault="00AE0689" w:rsidP="00464C6C">
            <w:pPr>
              <w:spacing w:before="40" w:after="40"/>
              <w:jc w:val="center"/>
              <w:rPr>
                <w:rFonts w:cs="Arial"/>
                <w:sz w:val="20"/>
                <w:szCs w:val="20"/>
              </w:rPr>
            </w:pPr>
            <w:r w:rsidRPr="007B6E20">
              <w:rPr>
                <w:rFonts w:cs="Arial"/>
                <w:sz w:val="20"/>
                <w:szCs w:val="20"/>
              </w:rPr>
              <w:t>1</w:t>
            </w:r>
          </w:p>
        </w:tc>
        <w:tc>
          <w:tcPr>
            <w:tcW w:w="410" w:type="pct"/>
            <w:tcBorders>
              <w:top w:val="single" w:sz="4" w:space="0" w:color="auto"/>
              <w:left w:val="single" w:sz="4" w:space="0" w:color="auto"/>
              <w:right w:val="single" w:sz="4" w:space="0" w:color="auto"/>
            </w:tcBorders>
            <w:vAlign w:val="center"/>
          </w:tcPr>
          <w:p w14:paraId="51A7B636" w14:textId="77777777" w:rsidR="00AE0689" w:rsidRPr="007B6E20" w:rsidRDefault="00AE0689" w:rsidP="00464C6C">
            <w:pPr>
              <w:spacing w:before="40" w:after="40"/>
              <w:jc w:val="center"/>
              <w:rPr>
                <w:rFonts w:cs="Arial"/>
                <w:sz w:val="20"/>
                <w:szCs w:val="20"/>
              </w:rPr>
            </w:pPr>
            <w:r w:rsidRPr="007B6E20">
              <w:rPr>
                <w:rFonts w:cs="Arial"/>
                <w:sz w:val="20"/>
                <w:szCs w:val="20"/>
              </w:rPr>
              <w:t>3</w:t>
            </w:r>
          </w:p>
        </w:tc>
        <w:tc>
          <w:tcPr>
            <w:tcW w:w="410" w:type="pct"/>
            <w:tcBorders>
              <w:top w:val="single" w:sz="4" w:space="0" w:color="auto"/>
              <w:left w:val="single" w:sz="4" w:space="0" w:color="auto"/>
              <w:right w:val="single" w:sz="4" w:space="0" w:color="auto"/>
            </w:tcBorders>
            <w:vAlign w:val="center"/>
          </w:tcPr>
          <w:p w14:paraId="2A061FF1" w14:textId="77777777" w:rsidR="00AE0689" w:rsidRPr="007B6E20" w:rsidRDefault="00AE0689" w:rsidP="00464C6C">
            <w:pPr>
              <w:spacing w:before="40" w:after="40"/>
              <w:jc w:val="center"/>
              <w:rPr>
                <w:rFonts w:cs="Arial"/>
                <w:sz w:val="20"/>
                <w:szCs w:val="20"/>
              </w:rPr>
            </w:pPr>
            <w:r w:rsidRPr="007B6E20">
              <w:rPr>
                <w:rFonts w:cs="Arial"/>
                <w:sz w:val="20"/>
                <w:szCs w:val="20"/>
              </w:rPr>
              <w:t>3</w:t>
            </w:r>
          </w:p>
        </w:tc>
      </w:tr>
    </w:tbl>
    <w:p w14:paraId="63CE10AE" w14:textId="2FA9BEF2" w:rsidR="00AE0689" w:rsidRDefault="00AE0689" w:rsidP="00AE0689"/>
    <w:p w14:paraId="1E0F251B" w14:textId="460F3275" w:rsidR="007B6E20" w:rsidRDefault="007B6E20" w:rsidP="00AE0689"/>
    <w:p w14:paraId="500F8E71" w14:textId="7FD85A04" w:rsidR="007B6E20" w:rsidRDefault="007B6E20" w:rsidP="00AE0689"/>
    <w:p w14:paraId="2A024AE8" w14:textId="35007F13" w:rsidR="007B6E20" w:rsidRDefault="007B6E20" w:rsidP="00AE0689"/>
    <w:p w14:paraId="6F17B8BE" w14:textId="7C173DBE" w:rsidR="007B6E20" w:rsidRDefault="007B6E20" w:rsidP="00AE0689"/>
    <w:p w14:paraId="22A89172" w14:textId="77777777" w:rsidR="007B6E20" w:rsidRDefault="007B6E20" w:rsidP="00AE0689"/>
    <w:p w14:paraId="7362DD7E" w14:textId="77777777" w:rsidR="00AE0689" w:rsidRDefault="00AE0689" w:rsidP="00AE0689">
      <w:pPr>
        <w:rPr>
          <w:b/>
          <w:highlight w:val="yellow"/>
        </w:rPr>
      </w:pPr>
    </w:p>
    <w:p w14:paraId="39ACF6C7" w14:textId="77777777" w:rsidR="007B6E20" w:rsidRDefault="007B6E20" w:rsidP="00AE0689">
      <w:pPr>
        <w:rPr>
          <w:b/>
        </w:rPr>
      </w:pPr>
    </w:p>
    <w:p w14:paraId="32D81566" w14:textId="7C35DC77" w:rsidR="00AE0689" w:rsidRPr="007B6E20" w:rsidRDefault="007B6E20" w:rsidP="00AE0689">
      <w:pPr>
        <w:rPr>
          <w:b/>
          <w:sz w:val="20"/>
          <w:szCs w:val="20"/>
        </w:rPr>
      </w:pPr>
      <w:r w:rsidRPr="007B6E20">
        <w:rPr>
          <w:b/>
          <w:sz w:val="20"/>
          <w:szCs w:val="20"/>
        </w:rPr>
        <w:t>Table 5</w:t>
      </w:r>
      <w:r w:rsidR="00AE0689" w:rsidRPr="007B6E20">
        <w:rPr>
          <w:b/>
          <w:sz w:val="20"/>
          <w:szCs w:val="20"/>
        </w:rPr>
        <w:t>: Academic Grades – by gender and ethnicity</w:t>
      </w:r>
    </w:p>
    <w:p w14:paraId="6366DCEA" w14:textId="77777777" w:rsidR="007B6E20" w:rsidRPr="007B6E20" w:rsidRDefault="007B6E20" w:rsidP="00AE0689">
      <w:pPr>
        <w:rPr>
          <w:b/>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90"/>
        <w:gridCol w:w="1474"/>
        <w:gridCol w:w="1327"/>
        <w:gridCol w:w="1327"/>
        <w:gridCol w:w="1326"/>
      </w:tblGrid>
      <w:tr w:rsidR="00AE0689" w:rsidRPr="007B6E20" w14:paraId="22CA7129" w14:textId="77777777" w:rsidTr="004A433C">
        <w:trPr>
          <w:trHeight w:val="686"/>
        </w:trPr>
        <w:tc>
          <w:tcPr>
            <w:tcW w:w="3873" w:type="dxa"/>
            <w:gridSpan w:val="2"/>
            <w:shd w:val="clear" w:color="auto" w:fill="F2F2F2" w:themeFill="background1" w:themeFillShade="F2"/>
            <w:noWrap/>
            <w:vAlign w:val="center"/>
          </w:tcPr>
          <w:p w14:paraId="26B9AFD1" w14:textId="77777777" w:rsidR="00AE0689" w:rsidRPr="007B6E20" w:rsidRDefault="00AE0689" w:rsidP="00464C6C">
            <w:pPr>
              <w:spacing w:before="40" w:after="40"/>
              <w:rPr>
                <w:rFonts w:cs="Calibri"/>
                <w:bCs/>
                <w:sz w:val="20"/>
                <w:szCs w:val="20"/>
              </w:rPr>
            </w:pPr>
            <w:r w:rsidRPr="007B6E20">
              <w:rPr>
                <w:rFonts w:cs="Calibri"/>
                <w:bCs/>
                <w:sz w:val="20"/>
                <w:szCs w:val="20"/>
              </w:rPr>
              <w:t>Gender/ethnicity</w:t>
            </w:r>
          </w:p>
        </w:tc>
        <w:tc>
          <w:tcPr>
            <w:tcW w:w="1474" w:type="dxa"/>
            <w:shd w:val="clear" w:color="auto" w:fill="F2F2F2" w:themeFill="background1" w:themeFillShade="F2"/>
            <w:noWrap/>
            <w:vAlign w:val="center"/>
          </w:tcPr>
          <w:p w14:paraId="3C9A9C86" w14:textId="77777777" w:rsidR="00AE0689" w:rsidRPr="007B6E20" w:rsidRDefault="00AE0689" w:rsidP="00464C6C">
            <w:pPr>
              <w:spacing w:before="40" w:after="40"/>
              <w:jc w:val="center"/>
              <w:rPr>
                <w:rFonts w:cs="Calibri"/>
                <w:bCs/>
                <w:sz w:val="20"/>
                <w:szCs w:val="20"/>
              </w:rPr>
            </w:pPr>
            <w:r w:rsidRPr="007B6E20">
              <w:rPr>
                <w:rFonts w:cs="Calibri"/>
                <w:bCs/>
                <w:sz w:val="20"/>
                <w:szCs w:val="20"/>
              </w:rPr>
              <w:t>Female</w:t>
            </w:r>
          </w:p>
        </w:tc>
        <w:tc>
          <w:tcPr>
            <w:tcW w:w="1327" w:type="dxa"/>
            <w:shd w:val="clear" w:color="auto" w:fill="F2F2F2" w:themeFill="background1" w:themeFillShade="F2"/>
            <w:vAlign w:val="center"/>
          </w:tcPr>
          <w:p w14:paraId="127391FB" w14:textId="77777777" w:rsidR="00AE0689" w:rsidRPr="007B6E20" w:rsidRDefault="00AE0689" w:rsidP="00464C6C">
            <w:pPr>
              <w:spacing w:before="40" w:after="40"/>
              <w:jc w:val="center"/>
              <w:rPr>
                <w:rFonts w:cs="Calibri"/>
                <w:bCs/>
                <w:sz w:val="20"/>
                <w:szCs w:val="20"/>
              </w:rPr>
            </w:pPr>
            <w:r w:rsidRPr="007B6E20">
              <w:rPr>
                <w:rFonts w:cs="Calibri"/>
                <w:bCs/>
                <w:sz w:val="20"/>
                <w:szCs w:val="20"/>
              </w:rPr>
              <w:t>Male</w:t>
            </w:r>
          </w:p>
        </w:tc>
        <w:tc>
          <w:tcPr>
            <w:tcW w:w="1327" w:type="dxa"/>
            <w:shd w:val="clear" w:color="auto" w:fill="F2F2F2" w:themeFill="background1" w:themeFillShade="F2"/>
            <w:vAlign w:val="center"/>
          </w:tcPr>
          <w:p w14:paraId="76B400BA" w14:textId="77777777" w:rsidR="00AE0689" w:rsidRPr="007B6E20" w:rsidRDefault="00AE0689" w:rsidP="00464C6C">
            <w:pPr>
              <w:spacing w:before="40" w:after="40"/>
              <w:jc w:val="center"/>
              <w:rPr>
                <w:rFonts w:cs="Calibri"/>
                <w:bCs/>
                <w:sz w:val="20"/>
                <w:szCs w:val="20"/>
              </w:rPr>
            </w:pPr>
            <w:r w:rsidRPr="007B6E20">
              <w:rPr>
                <w:rFonts w:cs="Calibri"/>
                <w:bCs/>
                <w:sz w:val="20"/>
                <w:szCs w:val="20"/>
              </w:rPr>
              <w:t>Māori</w:t>
            </w:r>
          </w:p>
        </w:tc>
        <w:tc>
          <w:tcPr>
            <w:tcW w:w="1326" w:type="dxa"/>
            <w:shd w:val="clear" w:color="auto" w:fill="F2F2F2" w:themeFill="background1" w:themeFillShade="F2"/>
            <w:vAlign w:val="center"/>
          </w:tcPr>
          <w:p w14:paraId="728CE8C3" w14:textId="77777777" w:rsidR="00AE0689" w:rsidRPr="007B6E20" w:rsidRDefault="00AE0689" w:rsidP="00464C6C">
            <w:pPr>
              <w:spacing w:before="40" w:after="40"/>
              <w:jc w:val="center"/>
              <w:rPr>
                <w:rFonts w:cs="Calibri"/>
                <w:bCs/>
                <w:sz w:val="20"/>
                <w:szCs w:val="20"/>
              </w:rPr>
            </w:pPr>
            <w:r w:rsidRPr="007B6E20">
              <w:rPr>
                <w:rFonts w:cs="Calibri"/>
                <w:bCs/>
                <w:sz w:val="20"/>
                <w:szCs w:val="20"/>
              </w:rPr>
              <w:t>Pacific</w:t>
            </w:r>
          </w:p>
        </w:tc>
      </w:tr>
      <w:tr w:rsidR="00AE0689" w:rsidRPr="007B6E20" w14:paraId="4CF8B4C4" w14:textId="77777777" w:rsidTr="004A433C">
        <w:trPr>
          <w:trHeight w:val="271"/>
        </w:trPr>
        <w:tc>
          <w:tcPr>
            <w:tcW w:w="3283" w:type="dxa"/>
            <w:vMerge w:val="restart"/>
            <w:shd w:val="clear" w:color="auto" w:fill="auto"/>
            <w:noWrap/>
            <w:vAlign w:val="center"/>
          </w:tcPr>
          <w:p w14:paraId="4B63F029" w14:textId="77777777" w:rsidR="00AE0689" w:rsidRPr="007B6E20" w:rsidRDefault="00AE0689" w:rsidP="00464C6C">
            <w:pPr>
              <w:spacing w:before="40" w:after="40"/>
              <w:rPr>
                <w:rFonts w:eastAsia="Times New Roman" w:cs="Calibri"/>
                <w:sz w:val="20"/>
                <w:szCs w:val="20"/>
              </w:rPr>
            </w:pPr>
            <w:r w:rsidRPr="007B6E20">
              <w:rPr>
                <w:rFonts w:cs="Calibri"/>
                <w:sz w:val="20"/>
                <w:szCs w:val="20"/>
              </w:rPr>
              <w:t>Professor</w:t>
            </w:r>
          </w:p>
        </w:tc>
        <w:tc>
          <w:tcPr>
            <w:tcW w:w="590" w:type="dxa"/>
          </w:tcPr>
          <w:p w14:paraId="54012C8F"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shd w:val="clear" w:color="auto" w:fill="auto"/>
            <w:noWrap/>
            <w:vAlign w:val="center"/>
          </w:tcPr>
          <w:p w14:paraId="4C1757B8" w14:textId="77777777" w:rsidR="00AE0689" w:rsidRPr="007B6E20" w:rsidRDefault="00AE0689" w:rsidP="00464C6C">
            <w:pPr>
              <w:spacing w:before="40" w:after="40"/>
              <w:jc w:val="center"/>
              <w:rPr>
                <w:rFonts w:cs="Calibri"/>
                <w:sz w:val="20"/>
                <w:szCs w:val="20"/>
              </w:rPr>
            </w:pPr>
            <w:r w:rsidRPr="007B6E20">
              <w:rPr>
                <w:rFonts w:cs="Calibri"/>
                <w:sz w:val="20"/>
                <w:szCs w:val="20"/>
              </w:rPr>
              <w:t>1.1</w:t>
            </w:r>
          </w:p>
        </w:tc>
        <w:tc>
          <w:tcPr>
            <w:tcW w:w="1327" w:type="dxa"/>
            <w:vAlign w:val="center"/>
          </w:tcPr>
          <w:p w14:paraId="368D0BA8" w14:textId="77777777" w:rsidR="00AE0689" w:rsidRPr="007B6E20" w:rsidRDefault="00AE0689" w:rsidP="00464C6C">
            <w:pPr>
              <w:spacing w:before="40" w:after="40"/>
              <w:jc w:val="center"/>
              <w:rPr>
                <w:rFonts w:cs="Calibri"/>
                <w:sz w:val="20"/>
                <w:szCs w:val="20"/>
              </w:rPr>
            </w:pPr>
            <w:r w:rsidRPr="007B6E20">
              <w:rPr>
                <w:rFonts w:cs="Calibri"/>
                <w:sz w:val="20"/>
                <w:szCs w:val="20"/>
              </w:rPr>
              <w:t>6.7</w:t>
            </w:r>
          </w:p>
        </w:tc>
        <w:tc>
          <w:tcPr>
            <w:tcW w:w="1327" w:type="dxa"/>
            <w:vAlign w:val="center"/>
          </w:tcPr>
          <w:p w14:paraId="5C04EF64" w14:textId="77777777" w:rsidR="00AE0689" w:rsidRPr="007B6E20" w:rsidRDefault="00AE0689" w:rsidP="00464C6C">
            <w:pPr>
              <w:spacing w:before="40" w:after="40"/>
              <w:jc w:val="center"/>
              <w:rPr>
                <w:rFonts w:cs="Calibri"/>
                <w:sz w:val="20"/>
                <w:szCs w:val="20"/>
              </w:rPr>
            </w:pPr>
            <w:r w:rsidRPr="007B6E20">
              <w:rPr>
                <w:rFonts w:cs="Calibri"/>
                <w:sz w:val="20"/>
                <w:szCs w:val="20"/>
              </w:rPr>
              <w:t>17.1</w:t>
            </w:r>
          </w:p>
        </w:tc>
        <w:tc>
          <w:tcPr>
            <w:tcW w:w="1326" w:type="dxa"/>
            <w:vAlign w:val="center"/>
          </w:tcPr>
          <w:p w14:paraId="4460B47B" w14:textId="77777777" w:rsidR="00AE0689" w:rsidRPr="007B6E20" w:rsidRDefault="00AE0689" w:rsidP="00464C6C">
            <w:pPr>
              <w:spacing w:before="40" w:after="40"/>
              <w:jc w:val="center"/>
              <w:rPr>
                <w:rFonts w:cs="Calibri"/>
                <w:sz w:val="20"/>
                <w:szCs w:val="20"/>
              </w:rPr>
            </w:pPr>
          </w:p>
        </w:tc>
      </w:tr>
      <w:tr w:rsidR="00AE0689" w:rsidRPr="007B6E20" w14:paraId="6B634B9A" w14:textId="77777777" w:rsidTr="004A433C">
        <w:trPr>
          <w:trHeight w:val="271"/>
        </w:trPr>
        <w:tc>
          <w:tcPr>
            <w:tcW w:w="3283" w:type="dxa"/>
            <w:vMerge/>
            <w:shd w:val="clear" w:color="auto" w:fill="auto"/>
            <w:noWrap/>
            <w:vAlign w:val="center"/>
          </w:tcPr>
          <w:p w14:paraId="7C3B941F" w14:textId="77777777" w:rsidR="00AE0689" w:rsidRPr="007B6E20" w:rsidRDefault="00AE0689" w:rsidP="00464C6C">
            <w:pPr>
              <w:spacing w:before="40" w:after="40"/>
              <w:rPr>
                <w:rFonts w:eastAsia="Times New Roman" w:cs="Calibri"/>
                <w:sz w:val="20"/>
                <w:szCs w:val="20"/>
              </w:rPr>
            </w:pPr>
          </w:p>
        </w:tc>
        <w:tc>
          <w:tcPr>
            <w:tcW w:w="590" w:type="dxa"/>
          </w:tcPr>
          <w:p w14:paraId="14AE7010"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shd w:val="clear" w:color="auto" w:fill="auto"/>
            <w:noWrap/>
            <w:vAlign w:val="center"/>
          </w:tcPr>
          <w:p w14:paraId="030DC09A" w14:textId="6BA48B3E" w:rsidR="00AE0689" w:rsidRPr="007B6E20" w:rsidRDefault="00AE0689" w:rsidP="00464C6C">
            <w:pPr>
              <w:spacing w:before="40" w:after="40"/>
              <w:jc w:val="center"/>
              <w:rPr>
                <w:rFonts w:cs="Calibri"/>
                <w:sz w:val="20"/>
                <w:szCs w:val="20"/>
              </w:rPr>
            </w:pPr>
            <w:r w:rsidRPr="007B6E20">
              <w:rPr>
                <w:rFonts w:cs="Calibri"/>
                <w:sz w:val="20"/>
                <w:szCs w:val="20"/>
              </w:rPr>
              <w:t>14.0</w:t>
            </w:r>
          </w:p>
        </w:tc>
        <w:tc>
          <w:tcPr>
            <w:tcW w:w="1327" w:type="dxa"/>
            <w:vAlign w:val="center"/>
          </w:tcPr>
          <w:p w14:paraId="41A27C8F" w14:textId="45E01177" w:rsidR="00AE0689" w:rsidRPr="007B6E20" w:rsidRDefault="00AE0689" w:rsidP="00464C6C">
            <w:pPr>
              <w:spacing w:before="40" w:after="40"/>
              <w:jc w:val="center"/>
              <w:rPr>
                <w:rFonts w:cs="Calibri"/>
                <w:sz w:val="20"/>
                <w:szCs w:val="20"/>
              </w:rPr>
            </w:pPr>
            <w:r w:rsidRPr="007B6E20">
              <w:rPr>
                <w:rFonts w:cs="Calibri"/>
                <w:sz w:val="20"/>
                <w:szCs w:val="20"/>
              </w:rPr>
              <w:t>86</w:t>
            </w:r>
            <w:r w:rsidR="007B6E20">
              <w:rPr>
                <w:rFonts w:cs="Calibri"/>
                <w:sz w:val="20"/>
                <w:szCs w:val="20"/>
              </w:rPr>
              <w:t>.0</w:t>
            </w:r>
          </w:p>
        </w:tc>
        <w:tc>
          <w:tcPr>
            <w:tcW w:w="1327" w:type="dxa"/>
            <w:vAlign w:val="center"/>
          </w:tcPr>
          <w:p w14:paraId="11913EAA" w14:textId="753E940A" w:rsidR="00AE0689" w:rsidRPr="007B6E20" w:rsidRDefault="00AE0689" w:rsidP="00464C6C">
            <w:pPr>
              <w:spacing w:before="40" w:after="40"/>
              <w:jc w:val="center"/>
              <w:rPr>
                <w:rFonts w:cs="Calibri"/>
                <w:sz w:val="20"/>
                <w:szCs w:val="20"/>
              </w:rPr>
            </w:pPr>
            <w:r w:rsidRPr="007B6E20">
              <w:rPr>
                <w:rFonts w:cs="Calibri"/>
                <w:sz w:val="20"/>
                <w:szCs w:val="20"/>
              </w:rPr>
              <w:t>5.2</w:t>
            </w:r>
          </w:p>
        </w:tc>
        <w:tc>
          <w:tcPr>
            <w:tcW w:w="1326" w:type="dxa"/>
            <w:vAlign w:val="center"/>
          </w:tcPr>
          <w:p w14:paraId="0C1DB988" w14:textId="77777777" w:rsidR="00AE0689" w:rsidRPr="007B6E20" w:rsidRDefault="00AE0689" w:rsidP="00464C6C">
            <w:pPr>
              <w:spacing w:before="40" w:after="40"/>
              <w:jc w:val="center"/>
              <w:rPr>
                <w:rFonts w:cs="Calibri"/>
                <w:sz w:val="20"/>
                <w:szCs w:val="20"/>
              </w:rPr>
            </w:pPr>
          </w:p>
        </w:tc>
      </w:tr>
      <w:tr w:rsidR="00AE0689" w:rsidRPr="007B6E20" w14:paraId="76B0C714" w14:textId="77777777" w:rsidTr="004A433C">
        <w:trPr>
          <w:trHeight w:val="271"/>
        </w:trPr>
        <w:tc>
          <w:tcPr>
            <w:tcW w:w="3283" w:type="dxa"/>
            <w:vMerge w:val="restart"/>
            <w:shd w:val="clear" w:color="auto" w:fill="auto"/>
            <w:noWrap/>
            <w:vAlign w:val="center"/>
          </w:tcPr>
          <w:p w14:paraId="5B5851CC" w14:textId="77777777" w:rsidR="00AE0689" w:rsidRPr="007B6E20" w:rsidRDefault="00AE0689" w:rsidP="00464C6C">
            <w:pPr>
              <w:spacing w:before="40" w:after="40"/>
              <w:rPr>
                <w:rFonts w:cs="Calibri"/>
                <w:sz w:val="20"/>
                <w:szCs w:val="20"/>
              </w:rPr>
            </w:pPr>
            <w:r w:rsidRPr="007B6E20">
              <w:rPr>
                <w:rFonts w:cs="Calibri"/>
                <w:sz w:val="20"/>
                <w:szCs w:val="20"/>
              </w:rPr>
              <w:t>Associate Professor</w:t>
            </w:r>
          </w:p>
        </w:tc>
        <w:tc>
          <w:tcPr>
            <w:tcW w:w="590" w:type="dxa"/>
          </w:tcPr>
          <w:p w14:paraId="6646ECE1"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shd w:val="clear" w:color="auto" w:fill="auto"/>
            <w:noWrap/>
            <w:vAlign w:val="center"/>
          </w:tcPr>
          <w:p w14:paraId="49FA518C" w14:textId="77777777" w:rsidR="00AE0689" w:rsidRPr="007B6E20" w:rsidRDefault="00AE0689" w:rsidP="00464C6C">
            <w:pPr>
              <w:spacing w:before="40" w:after="40"/>
              <w:jc w:val="center"/>
              <w:rPr>
                <w:rFonts w:cs="Calibri"/>
                <w:sz w:val="20"/>
                <w:szCs w:val="20"/>
              </w:rPr>
            </w:pPr>
          </w:p>
        </w:tc>
        <w:tc>
          <w:tcPr>
            <w:tcW w:w="1327" w:type="dxa"/>
            <w:vAlign w:val="center"/>
          </w:tcPr>
          <w:p w14:paraId="23175196" w14:textId="77777777" w:rsidR="00AE0689" w:rsidRPr="007B6E20" w:rsidRDefault="00AE0689" w:rsidP="00464C6C">
            <w:pPr>
              <w:spacing w:before="40" w:after="40"/>
              <w:jc w:val="center"/>
              <w:rPr>
                <w:rFonts w:cs="Calibri"/>
                <w:sz w:val="20"/>
                <w:szCs w:val="20"/>
              </w:rPr>
            </w:pPr>
            <w:r w:rsidRPr="007B6E20">
              <w:rPr>
                <w:rFonts w:cs="Calibri"/>
                <w:sz w:val="20"/>
                <w:szCs w:val="20"/>
              </w:rPr>
              <w:t>5.2</w:t>
            </w:r>
          </w:p>
        </w:tc>
        <w:tc>
          <w:tcPr>
            <w:tcW w:w="1327" w:type="dxa"/>
            <w:vAlign w:val="center"/>
          </w:tcPr>
          <w:p w14:paraId="50A1A648" w14:textId="77777777" w:rsidR="00AE0689" w:rsidRPr="007B6E20" w:rsidRDefault="00AE0689" w:rsidP="00464C6C">
            <w:pPr>
              <w:spacing w:before="40" w:after="40"/>
              <w:jc w:val="center"/>
              <w:rPr>
                <w:rFonts w:cs="Calibri"/>
                <w:sz w:val="20"/>
                <w:szCs w:val="20"/>
              </w:rPr>
            </w:pPr>
            <w:r w:rsidRPr="007B6E20">
              <w:rPr>
                <w:rFonts w:cs="Calibri"/>
                <w:sz w:val="20"/>
                <w:szCs w:val="20"/>
              </w:rPr>
              <w:t>17.2</w:t>
            </w:r>
          </w:p>
        </w:tc>
        <w:tc>
          <w:tcPr>
            <w:tcW w:w="1326" w:type="dxa"/>
            <w:vAlign w:val="center"/>
          </w:tcPr>
          <w:p w14:paraId="6474FA3C" w14:textId="77777777" w:rsidR="00AE0689" w:rsidRPr="007B6E20" w:rsidRDefault="00AE0689" w:rsidP="00464C6C">
            <w:pPr>
              <w:spacing w:before="40" w:after="40"/>
              <w:jc w:val="center"/>
              <w:rPr>
                <w:rFonts w:cs="Calibri"/>
                <w:sz w:val="20"/>
                <w:szCs w:val="20"/>
              </w:rPr>
            </w:pPr>
            <w:r w:rsidRPr="007B6E20">
              <w:rPr>
                <w:rFonts w:cs="Calibri"/>
                <w:sz w:val="20"/>
                <w:szCs w:val="20"/>
              </w:rPr>
              <w:t>7.8</w:t>
            </w:r>
          </w:p>
        </w:tc>
      </w:tr>
      <w:tr w:rsidR="00AE0689" w:rsidRPr="007B6E20" w14:paraId="14AB460A" w14:textId="77777777" w:rsidTr="004A433C">
        <w:trPr>
          <w:trHeight w:val="271"/>
        </w:trPr>
        <w:tc>
          <w:tcPr>
            <w:tcW w:w="3283" w:type="dxa"/>
            <w:vMerge/>
            <w:shd w:val="clear" w:color="auto" w:fill="auto"/>
            <w:noWrap/>
            <w:vAlign w:val="center"/>
          </w:tcPr>
          <w:p w14:paraId="76D2510F" w14:textId="77777777" w:rsidR="00AE0689" w:rsidRPr="007B6E20" w:rsidRDefault="00AE0689" w:rsidP="00464C6C">
            <w:pPr>
              <w:spacing w:before="40" w:after="40"/>
              <w:rPr>
                <w:rFonts w:cs="Calibri"/>
                <w:sz w:val="20"/>
                <w:szCs w:val="20"/>
              </w:rPr>
            </w:pPr>
          </w:p>
        </w:tc>
        <w:tc>
          <w:tcPr>
            <w:tcW w:w="590" w:type="dxa"/>
          </w:tcPr>
          <w:p w14:paraId="7D7CA3F5"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shd w:val="clear" w:color="auto" w:fill="auto"/>
            <w:noWrap/>
            <w:vAlign w:val="center"/>
          </w:tcPr>
          <w:p w14:paraId="31AAE36B" w14:textId="77777777" w:rsidR="00AE0689" w:rsidRPr="007B6E20" w:rsidRDefault="00AE0689" w:rsidP="00464C6C">
            <w:pPr>
              <w:spacing w:before="40" w:after="40"/>
              <w:jc w:val="center"/>
              <w:rPr>
                <w:rFonts w:cs="Calibri"/>
                <w:sz w:val="20"/>
                <w:szCs w:val="20"/>
              </w:rPr>
            </w:pPr>
          </w:p>
        </w:tc>
        <w:tc>
          <w:tcPr>
            <w:tcW w:w="1327" w:type="dxa"/>
            <w:vAlign w:val="center"/>
          </w:tcPr>
          <w:p w14:paraId="03E34BA1" w14:textId="3F78BAD6" w:rsidR="00AE0689" w:rsidRPr="007B6E20" w:rsidRDefault="00AE0689" w:rsidP="00464C6C">
            <w:pPr>
              <w:spacing w:before="40" w:after="40"/>
              <w:jc w:val="center"/>
              <w:rPr>
                <w:rFonts w:cs="Calibri"/>
                <w:sz w:val="20"/>
                <w:szCs w:val="20"/>
              </w:rPr>
            </w:pPr>
            <w:r w:rsidRPr="007B6E20">
              <w:rPr>
                <w:rFonts w:cs="Calibri"/>
                <w:sz w:val="20"/>
                <w:szCs w:val="20"/>
              </w:rPr>
              <w:t>100</w:t>
            </w:r>
            <w:r w:rsidR="007B6E20">
              <w:rPr>
                <w:rFonts w:cs="Calibri"/>
                <w:sz w:val="20"/>
                <w:szCs w:val="20"/>
              </w:rPr>
              <w:t>.0</w:t>
            </w:r>
          </w:p>
        </w:tc>
        <w:tc>
          <w:tcPr>
            <w:tcW w:w="1327" w:type="dxa"/>
            <w:vAlign w:val="center"/>
          </w:tcPr>
          <w:p w14:paraId="41D9051A" w14:textId="022F9A4D" w:rsidR="00AE0689" w:rsidRPr="007B6E20" w:rsidRDefault="00AE0689" w:rsidP="00464C6C">
            <w:pPr>
              <w:spacing w:before="40" w:after="40"/>
              <w:jc w:val="center"/>
              <w:rPr>
                <w:rFonts w:cs="Calibri"/>
                <w:sz w:val="20"/>
                <w:szCs w:val="20"/>
              </w:rPr>
            </w:pPr>
            <w:r w:rsidRPr="007B6E20">
              <w:rPr>
                <w:rFonts w:cs="Calibri"/>
                <w:sz w:val="20"/>
                <w:szCs w:val="20"/>
              </w:rPr>
              <w:t>5.2</w:t>
            </w:r>
          </w:p>
        </w:tc>
        <w:tc>
          <w:tcPr>
            <w:tcW w:w="1326" w:type="dxa"/>
            <w:vAlign w:val="center"/>
          </w:tcPr>
          <w:p w14:paraId="3DA59754" w14:textId="773F3225" w:rsidR="00AE0689" w:rsidRPr="007B6E20" w:rsidRDefault="00AE0689" w:rsidP="00464C6C">
            <w:pPr>
              <w:spacing w:before="40" w:after="40"/>
              <w:jc w:val="center"/>
              <w:rPr>
                <w:rFonts w:cs="Calibri"/>
                <w:sz w:val="20"/>
                <w:szCs w:val="20"/>
              </w:rPr>
            </w:pPr>
            <w:r w:rsidRPr="007B6E20">
              <w:rPr>
                <w:rFonts w:cs="Calibri"/>
                <w:sz w:val="20"/>
                <w:szCs w:val="20"/>
              </w:rPr>
              <w:t>2.4</w:t>
            </w:r>
          </w:p>
        </w:tc>
      </w:tr>
      <w:tr w:rsidR="00AE0689" w:rsidRPr="007B6E20" w14:paraId="5AB1CB88" w14:textId="77777777" w:rsidTr="004A433C">
        <w:trPr>
          <w:trHeight w:val="271"/>
        </w:trPr>
        <w:tc>
          <w:tcPr>
            <w:tcW w:w="3283" w:type="dxa"/>
            <w:vMerge w:val="restart"/>
            <w:shd w:val="clear" w:color="auto" w:fill="auto"/>
            <w:noWrap/>
            <w:vAlign w:val="center"/>
          </w:tcPr>
          <w:p w14:paraId="09AA9CEB" w14:textId="77777777" w:rsidR="00AE0689" w:rsidRPr="007B6E20" w:rsidRDefault="00AE0689" w:rsidP="00464C6C">
            <w:pPr>
              <w:spacing w:before="40" w:after="40"/>
              <w:rPr>
                <w:rFonts w:eastAsia="Times New Roman" w:cs="Calibri"/>
                <w:sz w:val="20"/>
                <w:szCs w:val="20"/>
              </w:rPr>
            </w:pPr>
            <w:r w:rsidRPr="007B6E20">
              <w:rPr>
                <w:rFonts w:cs="Calibri"/>
                <w:sz w:val="20"/>
                <w:szCs w:val="20"/>
              </w:rPr>
              <w:t>Senior Research Fellow</w:t>
            </w:r>
          </w:p>
        </w:tc>
        <w:tc>
          <w:tcPr>
            <w:tcW w:w="590" w:type="dxa"/>
          </w:tcPr>
          <w:p w14:paraId="71528815"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shd w:val="clear" w:color="auto" w:fill="auto"/>
            <w:noWrap/>
            <w:vAlign w:val="center"/>
          </w:tcPr>
          <w:p w14:paraId="063B8DFC" w14:textId="77777777" w:rsidR="00AE0689" w:rsidRPr="007B6E20" w:rsidRDefault="00AE0689" w:rsidP="00464C6C">
            <w:pPr>
              <w:spacing w:before="40" w:after="40"/>
              <w:jc w:val="center"/>
              <w:rPr>
                <w:rFonts w:cs="Calibri"/>
                <w:sz w:val="20"/>
                <w:szCs w:val="20"/>
              </w:rPr>
            </w:pPr>
            <w:r w:rsidRPr="007B6E20">
              <w:rPr>
                <w:rFonts w:cs="Calibri"/>
                <w:sz w:val="20"/>
                <w:szCs w:val="20"/>
              </w:rPr>
              <w:t>5.3</w:t>
            </w:r>
          </w:p>
        </w:tc>
        <w:tc>
          <w:tcPr>
            <w:tcW w:w="1327" w:type="dxa"/>
            <w:vAlign w:val="center"/>
          </w:tcPr>
          <w:p w14:paraId="35C2B5DE" w14:textId="77777777" w:rsidR="00AE0689" w:rsidRPr="007B6E20" w:rsidRDefault="00AE0689" w:rsidP="00464C6C">
            <w:pPr>
              <w:spacing w:before="40" w:after="40"/>
              <w:jc w:val="center"/>
              <w:rPr>
                <w:rFonts w:cs="Calibri"/>
                <w:sz w:val="20"/>
                <w:szCs w:val="20"/>
              </w:rPr>
            </w:pPr>
            <w:r w:rsidRPr="007B6E20">
              <w:rPr>
                <w:rFonts w:cs="Calibri"/>
                <w:sz w:val="20"/>
                <w:szCs w:val="20"/>
              </w:rPr>
              <w:t>14.3</w:t>
            </w:r>
          </w:p>
        </w:tc>
        <w:tc>
          <w:tcPr>
            <w:tcW w:w="1327" w:type="dxa"/>
            <w:vAlign w:val="center"/>
          </w:tcPr>
          <w:p w14:paraId="09C7DDC5" w14:textId="77777777" w:rsidR="00AE0689" w:rsidRPr="007B6E20" w:rsidRDefault="00AE0689" w:rsidP="00464C6C">
            <w:pPr>
              <w:spacing w:before="40" w:after="40"/>
              <w:jc w:val="center"/>
              <w:rPr>
                <w:rFonts w:cs="Calibri"/>
                <w:sz w:val="20"/>
                <w:szCs w:val="20"/>
              </w:rPr>
            </w:pPr>
            <w:r w:rsidRPr="007B6E20">
              <w:rPr>
                <w:rFonts w:cs="Calibri"/>
                <w:sz w:val="20"/>
                <w:szCs w:val="20"/>
              </w:rPr>
              <w:t>3.6</w:t>
            </w:r>
          </w:p>
        </w:tc>
        <w:tc>
          <w:tcPr>
            <w:tcW w:w="1326" w:type="dxa"/>
            <w:vAlign w:val="center"/>
          </w:tcPr>
          <w:p w14:paraId="5393730E" w14:textId="77777777" w:rsidR="00AE0689" w:rsidRPr="007B6E20" w:rsidRDefault="00AE0689" w:rsidP="00464C6C">
            <w:pPr>
              <w:spacing w:before="40" w:after="40"/>
              <w:jc w:val="center"/>
              <w:rPr>
                <w:rFonts w:cs="Calibri"/>
                <w:sz w:val="20"/>
                <w:szCs w:val="20"/>
              </w:rPr>
            </w:pPr>
            <w:r w:rsidRPr="007B6E20">
              <w:rPr>
                <w:rFonts w:cs="Calibri"/>
                <w:sz w:val="20"/>
                <w:szCs w:val="20"/>
              </w:rPr>
              <w:t>0.1</w:t>
            </w:r>
          </w:p>
        </w:tc>
      </w:tr>
      <w:tr w:rsidR="00AE0689" w:rsidRPr="007B6E20" w14:paraId="75C84DC6" w14:textId="77777777" w:rsidTr="004A433C">
        <w:trPr>
          <w:trHeight w:val="271"/>
        </w:trPr>
        <w:tc>
          <w:tcPr>
            <w:tcW w:w="3283" w:type="dxa"/>
            <w:vMerge/>
            <w:shd w:val="clear" w:color="auto" w:fill="auto"/>
            <w:noWrap/>
            <w:vAlign w:val="center"/>
          </w:tcPr>
          <w:p w14:paraId="71DA0C60" w14:textId="77777777" w:rsidR="00AE0689" w:rsidRPr="007B6E20" w:rsidRDefault="00AE0689" w:rsidP="00464C6C">
            <w:pPr>
              <w:spacing w:before="40" w:after="40"/>
              <w:rPr>
                <w:rFonts w:eastAsia="Times New Roman" w:cs="Calibri"/>
                <w:sz w:val="20"/>
                <w:szCs w:val="20"/>
              </w:rPr>
            </w:pPr>
          </w:p>
        </w:tc>
        <w:tc>
          <w:tcPr>
            <w:tcW w:w="590" w:type="dxa"/>
          </w:tcPr>
          <w:p w14:paraId="5519B543"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shd w:val="clear" w:color="auto" w:fill="auto"/>
            <w:noWrap/>
            <w:vAlign w:val="center"/>
          </w:tcPr>
          <w:p w14:paraId="564BA4E1" w14:textId="4E739BCC" w:rsidR="00AE0689" w:rsidRPr="007B6E20" w:rsidRDefault="00AE0689" w:rsidP="00464C6C">
            <w:pPr>
              <w:spacing w:before="40" w:after="40"/>
              <w:jc w:val="center"/>
              <w:rPr>
                <w:rFonts w:cs="Calibri"/>
                <w:sz w:val="20"/>
                <w:szCs w:val="20"/>
              </w:rPr>
            </w:pPr>
            <w:r w:rsidRPr="007B6E20">
              <w:rPr>
                <w:rFonts w:cs="Calibri"/>
                <w:sz w:val="20"/>
                <w:szCs w:val="20"/>
              </w:rPr>
              <w:t>27.2</w:t>
            </w:r>
          </w:p>
        </w:tc>
        <w:tc>
          <w:tcPr>
            <w:tcW w:w="1327" w:type="dxa"/>
            <w:vAlign w:val="center"/>
          </w:tcPr>
          <w:p w14:paraId="2F0127E7" w14:textId="442CB04F" w:rsidR="00AE0689" w:rsidRPr="007B6E20" w:rsidRDefault="00AE0689" w:rsidP="00464C6C">
            <w:pPr>
              <w:spacing w:before="40" w:after="40"/>
              <w:jc w:val="center"/>
              <w:rPr>
                <w:rFonts w:cs="Calibri"/>
                <w:sz w:val="20"/>
                <w:szCs w:val="20"/>
              </w:rPr>
            </w:pPr>
            <w:r w:rsidRPr="007B6E20">
              <w:rPr>
                <w:rFonts w:cs="Calibri"/>
                <w:sz w:val="20"/>
                <w:szCs w:val="20"/>
              </w:rPr>
              <w:t>72.8</w:t>
            </w:r>
          </w:p>
        </w:tc>
        <w:tc>
          <w:tcPr>
            <w:tcW w:w="1327" w:type="dxa"/>
            <w:vAlign w:val="center"/>
          </w:tcPr>
          <w:p w14:paraId="5A648C6D" w14:textId="0174A051" w:rsidR="00AE0689" w:rsidRPr="007B6E20" w:rsidRDefault="00AE0689" w:rsidP="00464C6C">
            <w:pPr>
              <w:spacing w:before="40" w:after="40"/>
              <w:jc w:val="center"/>
              <w:rPr>
                <w:rFonts w:cs="Calibri"/>
                <w:sz w:val="20"/>
                <w:szCs w:val="20"/>
              </w:rPr>
            </w:pPr>
            <w:r w:rsidRPr="007B6E20">
              <w:rPr>
                <w:rFonts w:cs="Calibri"/>
                <w:sz w:val="20"/>
                <w:szCs w:val="20"/>
              </w:rPr>
              <w:t>3.4</w:t>
            </w:r>
          </w:p>
        </w:tc>
        <w:tc>
          <w:tcPr>
            <w:tcW w:w="1326" w:type="dxa"/>
            <w:vAlign w:val="center"/>
          </w:tcPr>
          <w:p w14:paraId="5E6C24B0" w14:textId="72370031" w:rsidR="00AE0689" w:rsidRPr="007B6E20" w:rsidRDefault="00AE0689" w:rsidP="00464C6C">
            <w:pPr>
              <w:spacing w:before="40" w:after="40"/>
              <w:jc w:val="center"/>
              <w:rPr>
                <w:rFonts w:cs="Calibri"/>
                <w:sz w:val="20"/>
                <w:szCs w:val="20"/>
              </w:rPr>
            </w:pPr>
            <w:r w:rsidRPr="007B6E20">
              <w:rPr>
                <w:rFonts w:cs="Calibri"/>
                <w:sz w:val="20"/>
                <w:szCs w:val="20"/>
              </w:rPr>
              <w:t>0.1</w:t>
            </w:r>
          </w:p>
        </w:tc>
      </w:tr>
      <w:tr w:rsidR="00AE0689" w:rsidRPr="007B6E20" w14:paraId="26AB8929" w14:textId="77777777" w:rsidTr="004A433C">
        <w:trPr>
          <w:trHeight w:val="61"/>
        </w:trPr>
        <w:tc>
          <w:tcPr>
            <w:tcW w:w="3283" w:type="dxa"/>
            <w:vMerge w:val="restart"/>
            <w:shd w:val="clear" w:color="auto" w:fill="auto"/>
            <w:noWrap/>
            <w:vAlign w:val="center"/>
          </w:tcPr>
          <w:p w14:paraId="205C9CF8" w14:textId="77777777" w:rsidR="00AE0689" w:rsidRPr="007B6E20" w:rsidRDefault="00AE0689" w:rsidP="00464C6C">
            <w:pPr>
              <w:spacing w:before="40" w:after="40"/>
              <w:rPr>
                <w:rFonts w:cs="Calibri"/>
                <w:sz w:val="20"/>
                <w:szCs w:val="20"/>
              </w:rPr>
            </w:pPr>
            <w:r w:rsidRPr="007B6E20">
              <w:rPr>
                <w:rFonts w:cs="Calibri"/>
                <w:sz w:val="20"/>
                <w:szCs w:val="20"/>
              </w:rPr>
              <w:t>Senior Lecturer</w:t>
            </w:r>
          </w:p>
        </w:tc>
        <w:tc>
          <w:tcPr>
            <w:tcW w:w="590" w:type="dxa"/>
          </w:tcPr>
          <w:p w14:paraId="1BFE8946"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shd w:val="clear" w:color="auto" w:fill="auto"/>
            <w:noWrap/>
            <w:vAlign w:val="center"/>
          </w:tcPr>
          <w:p w14:paraId="0EE4F83B" w14:textId="77777777" w:rsidR="00AE0689" w:rsidRPr="007B6E20" w:rsidRDefault="00AE0689" w:rsidP="00464C6C">
            <w:pPr>
              <w:spacing w:before="40" w:after="40"/>
              <w:jc w:val="center"/>
              <w:rPr>
                <w:rFonts w:cs="Calibri"/>
                <w:sz w:val="20"/>
                <w:szCs w:val="20"/>
              </w:rPr>
            </w:pPr>
            <w:r w:rsidRPr="007B6E20">
              <w:rPr>
                <w:rFonts w:cs="Calibri"/>
                <w:sz w:val="20"/>
                <w:szCs w:val="20"/>
              </w:rPr>
              <w:t>0.1</w:t>
            </w:r>
          </w:p>
        </w:tc>
        <w:tc>
          <w:tcPr>
            <w:tcW w:w="1327" w:type="dxa"/>
            <w:vAlign w:val="center"/>
          </w:tcPr>
          <w:p w14:paraId="0113B2F3" w14:textId="77777777" w:rsidR="00AE0689" w:rsidRPr="007B6E20" w:rsidRDefault="00AE0689" w:rsidP="00464C6C">
            <w:pPr>
              <w:spacing w:before="40" w:after="40"/>
              <w:jc w:val="center"/>
              <w:rPr>
                <w:rFonts w:cs="Calibri"/>
                <w:sz w:val="20"/>
                <w:szCs w:val="20"/>
              </w:rPr>
            </w:pPr>
            <w:r w:rsidRPr="007B6E20">
              <w:rPr>
                <w:rFonts w:cs="Calibri"/>
                <w:sz w:val="20"/>
                <w:szCs w:val="20"/>
              </w:rPr>
              <w:t>0.8</w:t>
            </w:r>
          </w:p>
        </w:tc>
        <w:tc>
          <w:tcPr>
            <w:tcW w:w="1327" w:type="dxa"/>
            <w:vAlign w:val="center"/>
          </w:tcPr>
          <w:p w14:paraId="6BC4BAA3" w14:textId="77777777" w:rsidR="00AE0689" w:rsidRPr="007B6E20" w:rsidRDefault="00AE0689" w:rsidP="00464C6C">
            <w:pPr>
              <w:spacing w:before="40" w:after="40"/>
              <w:jc w:val="center"/>
              <w:rPr>
                <w:rFonts w:cs="Calibri"/>
                <w:sz w:val="20"/>
                <w:szCs w:val="20"/>
              </w:rPr>
            </w:pPr>
            <w:r w:rsidRPr="007B6E20">
              <w:rPr>
                <w:rFonts w:cs="Calibri"/>
                <w:sz w:val="20"/>
                <w:szCs w:val="20"/>
              </w:rPr>
              <w:t>35.7</w:t>
            </w:r>
          </w:p>
        </w:tc>
        <w:tc>
          <w:tcPr>
            <w:tcW w:w="1326" w:type="dxa"/>
            <w:vAlign w:val="center"/>
          </w:tcPr>
          <w:p w14:paraId="7538FF6A" w14:textId="77777777" w:rsidR="00AE0689" w:rsidRPr="007B6E20" w:rsidRDefault="00AE0689" w:rsidP="00464C6C">
            <w:pPr>
              <w:spacing w:before="40" w:after="40"/>
              <w:jc w:val="center"/>
              <w:rPr>
                <w:rFonts w:cs="Calibri"/>
                <w:sz w:val="20"/>
                <w:szCs w:val="20"/>
              </w:rPr>
            </w:pPr>
            <w:r w:rsidRPr="007B6E20">
              <w:rPr>
                <w:rFonts w:cs="Calibri"/>
                <w:sz w:val="20"/>
                <w:szCs w:val="20"/>
              </w:rPr>
              <w:t>13.0</w:t>
            </w:r>
          </w:p>
        </w:tc>
      </w:tr>
      <w:tr w:rsidR="00AE0689" w:rsidRPr="007B6E20" w14:paraId="70777227" w14:textId="77777777" w:rsidTr="004A433C">
        <w:trPr>
          <w:trHeight w:val="61"/>
        </w:trPr>
        <w:tc>
          <w:tcPr>
            <w:tcW w:w="3283" w:type="dxa"/>
            <w:vMerge/>
            <w:shd w:val="clear" w:color="auto" w:fill="auto"/>
            <w:noWrap/>
            <w:vAlign w:val="center"/>
          </w:tcPr>
          <w:p w14:paraId="1DB9A2EB" w14:textId="77777777" w:rsidR="00AE0689" w:rsidRPr="007B6E20" w:rsidRDefault="00AE0689" w:rsidP="00464C6C">
            <w:pPr>
              <w:spacing w:before="40" w:after="40"/>
              <w:rPr>
                <w:rFonts w:cs="Calibri"/>
                <w:sz w:val="20"/>
                <w:szCs w:val="20"/>
              </w:rPr>
            </w:pPr>
          </w:p>
        </w:tc>
        <w:tc>
          <w:tcPr>
            <w:tcW w:w="590" w:type="dxa"/>
          </w:tcPr>
          <w:p w14:paraId="75ABCD9C"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shd w:val="clear" w:color="auto" w:fill="auto"/>
            <w:noWrap/>
            <w:vAlign w:val="center"/>
          </w:tcPr>
          <w:p w14:paraId="5AFBDB5F" w14:textId="430F3D8E" w:rsidR="00AE0689" w:rsidRPr="007B6E20" w:rsidRDefault="00AE0689" w:rsidP="00464C6C">
            <w:pPr>
              <w:spacing w:before="40" w:after="40"/>
              <w:jc w:val="center"/>
              <w:rPr>
                <w:rFonts w:cs="Calibri"/>
                <w:sz w:val="20"/>
                <w:szCs w:val="20"/>
              </w:rPr>
            </w:pPr>
            <w:r w:rsidRPr="007B6E20">
              <w:rPr>
                <w:rFonts w:cs="Calibri"/>
                <w:sz w:val="20"/>
                <w:szCs w:val="20"/>
              </w:rPr>
              <w:t>5.7</w:t>
            </w:r>
          </w:p>
        </w:tc>
        <w:tc>
          <w:tcPr>
            <w:tcW w:w="1327" w:type="dxa"/>
            <w:vAlign w:val="center"/>
          </w:tcPr>
          <w:p w14:paraId="0B1BB58A" w14:textId="3AB9493A" w:rsidR="00AE0689" w:rsidRPr="007B6E20" w:rsidRDefault="00AE0689" w:rsidP="00464C6C">
            <w:pPr>
              <w:spacing w:before="40" w:after="40"/>
              <w:jc w:val="center"/>
              <w:rPr>
                <w:rFonts w:cs="Calibri"/>
                <w:sz w:val="20"/>
                <w:szCs w:val="20"/>
              </w:rPr>
            </w:pPr>
            <w:r w:rsidRPr="007B6E20">
              <w:rPr>
                <w:rFonts w:cs="Calibri"/>
                <w:sz w:val="20"/>
                <w:szCs w:val="20"/>
              </w:rPr>
              <w:t>94.3</w:t>
            </w:r>
          </w:p>
        </w:tc>
        <w:tc>
          <w:tcPr>
            <w:tcW w:w="1327" w:type="dxa"/>
            <w:vAlign w:val="center"/>
          </w:tcPr>
          <w:p w14:paraId="4110236F" w14:textId="713B0B56" w:rsidR="00AE0689" w:rsidRPr="007B6E20" w:rsidRDefault="00AE0689" w:rsidP="00464C6C">
            <w:pPr>
              <w:spacing w:before="40" w:after="40"/>
              <w:jc w:val="center"/>
              <w:rPr>
                <w:rFonts w:cs="Calibri"/>
                <w:sz w:val="20"/>
                <w:szCs w:val="20"/>
              </w:rPr>
            </w:pPr>
            <w:r w:rsidRPr="007B6E20">
              <w:rPr>
                <w:rFonts w:cs="Calibri"/>
                <w:sz w:val="20"/>
                <w:szCs w:val="20"/>
              </w:rPr>
              <w:t>6.7</w:t>
            </w:r>
          </w:p>
        </w:tc>
        <w:tc>
          <w:tcPr>
            <w:tcW w:w="1326" w:type="dxa"/>
            <w:vAlign w:val="center"/>
          </w:tcPr>
          <w:p w14:paraId="232C2AEC" w14:textId="012ED736" w:rsidR="00AE0689" w:rsidRPr="007B6E20" w:rsidRDefault="00AE0689" w:rsidP="00464C6C">
            <w:pPr>
              <w:spacing w:before="40" w:after="40"/>
              <w:jc w:val="center"/>
              <w:rPr>
                <w:rFonts w:cs="Calibri"/>
                <w:sz w:val="20"/>
                <w:szCs w:val="20"/>
              </w:rPr>
            </w:pPr>
            <w:r w:rsidRPr="007B6E20">
              <w:rPr>
                <w:rFonts w:cs="Calibri"/>
                <w:sz w:val="20"/>
                <w:szCs w:val="20"/>
              </w:rPr>
              <w:t>2.4</w:t>
            </w:r>
          </w:p>
        </w:tc>
      </w:tr>
      <w:tr w:rsidR="00AE0689" w:rsidRPr="007B6E20" w14:paraId="0817E6FD" w14:textId="77777777" w:rsidTr="004A433C">
        <w:trPr>
          <w:trHeight w:val="61"/>
        </w:trPr>
        <w:tc>
          <w:tcPr>
            <w:tcW w:w="3283" w:type="dxa"/>
            <w:vMerge w:val="restart"/>
            <w:tcBorders>
              <w:top w:val="single" w:sz="4" w:space="0" w:color="auto"/>
              <w:left w:val="single" w:sz="4" w:space="0" w:color="auto"/>
              <w:right w:val="single" w:sz="4" w:space="0" w:color="auto"/>
            </w:tcBorders>
            <w:shd w:val="clear" w:color="auto" w:fill="auto"/>
            <w:noWrap/>
            <w:vAlign w:val="center"/>
          </w:tcPr>
          <w:p w14:paraId="31633AE1" w14:textId="77777777" w:rsidR="00AE0689" w:rsidRPr="007B6E20" w:rsidRDefault="00AE0689" w:rsidP="00464C6C">
            <w:pPr>
              <w:spacing w:before="40" w:after="40"/>
              <w:rPr>
                <w:rFonts w:cs="Calibri"/>
                <w:sz w:val="20"/>
                <w:szCs w:val="20"/>
              </w:rPr>
            </w:pPr>
            <w:r w:rsidRPr="007B6E20">
              <w:rPr>
                <w:rFonts w:cs="Calibri"/>
                <w:sz w:val="20"/>
                <w:szCs w:val="20"/>
              </w:rPr>
              <w:t>Lecturer</w:t>
            </w:r>
          </w:p>
        </w:tc>
        <w:tc>
          <w:tcPr>
            <w:tcW w:w="590" w:type="dxa"/>
            <w:tcBorders>
              <w:top w:val="single" w:sz="4" w:space="0" w:color="auto"/>
              <w:left w:val="single" w:sz="4" w:space="0" w:color="auto"/>
              <w:right w:val="single" w:sz="4" w:space="0" w:color="auto"/>
            </w:tcBorders>
          </w:tcPr>
          <w:p w14:paraId="46D69531"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64F45" w14:textId="77777777" w:rsidR="00AE0689" w:rsidRPr="007B6E20" w:rsidRDefault="00AE0689" w:rsidP="00464C6C">
            <w:pPr>
              <w:spacing w:before="40" w:after="40"/>
              <w:jc w:val="center"/>
              <w:rPr>
                <w:rFonts w:cs="Calibri"/>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14:paraId="25BBD512" w14:textId="77777777" w:rsidR="00AE0689" w:rsidRPr="007B6E20" w:rsidRDefault="00AE0689" w:rsidP="00464C6C">
            <w:pPr>
              <w:spacing w:before="40" w:after="40"/>
              <w:jc w:val="center"/>
              <w:rPr>
                <w:rFonts w:cs="Calibri"/>
                <w:sz w:val="20"/>
                <w:szCs w:val="20"/>
              </w:rPr>
            </w:pPr>
            <w:r w:rsidRPr="007B6E20">
              <w:rPr>
                <w:rFonts w:cs="Calibri"/>
                <w:sz w:val="20"/>
                <w:szCs w:val="20"/>
              </w:rPr>
              <w:t>0.6</w:t>
            </w:r>
          </w:p>
        </w:tc>
        <w:tc>
          <w:tcPr>
            <w:tcW w:w="1327" w:type="dxa"/>
            <w:tcBorders>
              <w:top w:val="single" w:sz="4" w:space="0" w:color="auto"/>
              <w:left w:val="single" w:sz="4" w:space="0" w:color="auto"/>
              <w:bottom w:val="single" w:sz="4" w:space="0" w:color="auto"/>
              <w:right w:val="single" w:sz="4" w:space="0" w:color="auto"/>
            </w:tcBorders>
            <w:vAlign w:val="center"/>
          </w:tcPr>
          <w:p w14:paraId="31E9E690" w14:textId="77777777" w:rsidR="00AE0689" w:rsidRPr="007B6E20" w:rsidRDefault="00AE0689" w:rsidP="00464C6C">
            <w:pPr>
              <w:spacing w:before="40" w:after="40"/>
              <w:jc w:val="center"/>
              <w:rPr>
                <w:rFonts w:cs="Calibri"/>
                <w:sz w:val="20"/>
                <w:szCs w:val="20"/>
              </w:rPr>
            </w:pPr>
            <w:r w:rsidRPr="007B6E20">
              <w:rPr>
                <w:rFonts w:cs="Calibri"/>
                <w:sz w:val="20"/>
                <w:szCs w:val="20"/>
              </w:rPr>
              <w:t>20.0</w:t>
            </w:r>
          </w:p>
        </w:tc>
        <w:tc>
          <w:tcPr>
            <w:tcW w:w="1326" w:type="dxa"/>
            <w:tcBorders>
              <w:top w:val="single" w:sz="4" w:space="0" w:color="auto"/>
              <w:left w:val="single" w:sz="4" w:space="0" w:color="auto"/>
              <w:bottom w:val="single" w:sz="4" w:space="0" w:color="auto"/>
              <w:right w:val="single" w:sz="4" w:space="0" w:color="auto"/>
            </w:tcBorders>
            <w:vAlign w:val="center"/>
          </w:tcPr>
          <w:p w14:paraId="753EDFAD" w14:textId="77777777" w:rsidR="00AE0689" w:rsidRPr="007B6E20" w:rsidRDefault="00AE0689" w:rsidP="00464C6C">
            <w:pPr>
              <w:spacing w:before="40" w:after="40"/>
              <w:jc w:val="center"/>
              <w:rPr>
                <w:rFonts w:cs="Calibri"/>
                <w:sz w:val="20"/>
                <w:szCs w:val="20"/>
              </w:rPr>
            </w:pPr>
            <w:r w:rsidRPr="007B6E20">
              <w:rPr>
                <w:rFonts w:cs="Calibri"/>
                <w:sz w:val="20"/>
                <w:szCs w:val="20"/>
              </w:rPr>
              <w:t>11.4</w:t>
            </w:r>
          </w:p>
        </w:tc>
      </w:tr>
      <w:tr w:rsidR="00AE0689" w:rsidRPr="007B6E20" w14:paraId="7E3BBD16" w14:textId="77777777" w:rsidTr="004A433C">
        <w:trPr>
          <w:trHeight w:val="61"/>
        </w:trPr>
        <w:tc>
          <w:tcPr>
            <w:tcW w:w="3283" w:type="dxa"/>
            <w:vMerge/>
            <w:tcBorders>
              <w:left w:val="single" w:sz="4" w:space="0" w:color="auto"/>
              <w:bottom w:val="single" w:sz="4" w:space="0" w:color="auto"/>
              <w:right w:val="single" w:sz="4" w:space="0" w:color="auto"/>
            </w:tcBorders>
            <w:shd w:val="clear" w:color="auto" w:fill="auto"/>
            <w:noWrap/>
            <w:vAlign w:val="center"/>
          </w:tcPr>
          <w:p w14:paraId="18052432" w14:textId="77777777" w:rsidR="00AE0689" w:rsidRPr="007B6E20" w:rsidRDefault="00AE0689" w:rsidP="00464C6C">
            <w:pPr>
              <w:spacing w:before="40" w:after="40"/>
              <w:rPr>
                <w:rFonts w:cs="Calibri"/>
                <w:sz w:val="20"/>
                <w:szCs w:val="20"/>
              </w:rPr>
            </w:pPr>
          </w:p>
        </w:tc>
        <w:tc>
          <w:tcPr>
            <w:tcW w:w="590" w:type="dxa"/>
            <w:tcBorders>
              <w:left w:val="single" w:sz="4" w:space="0" w:color="auto"/>
              <w:bottom w:val="single" w:sz="4" w:space="0" w:color="auto"/>
              <w:right w:val="single" w:sz="4" w:space="0" w:color="auto"/>
            </w:tcBorders>
          </w:tcPr>
          <w:p w14:paraId="184A530E"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FF19" w14:textId="77777777" w:rsidR="00AE0689" w:rsidRPr="007B6E20" w:rsidRDefault="00AE0689" w:rsidP="00464C6C">
            <w:pPr>
              <w:spacing w:before="40" w:after="40"/>
              <w:jc w:val="center"/>
              <w:rPr>
                <w:rFonts w:cs="Calibri"/>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14:paraId="02275912" w14:textId="61337D27" w:rsidR="00AE0689" w:rsidRPr="007B6E20" w:rsidRDefault="00AE0689" w:rsidP="00464C6C">
            <w:pPr>
              <w:spacing w:before="40" w:after="40"/>
              <w:jc w:val="center"/>
              <w:rPr>
                <w:rFonts w:cs="Calibri"/>
                <w:sz w:val="20"/>
                <w:szCs w:val="20"/>
              </w:rPr>
            </w:pPr>
            <w:r w:rsidRPr="007B6E20">
              <w:rPr>
                <w:rFonts w:cs="Calibri"/>
                <w:sz w:val="20"/>
                <w:szCs w:val="20"/>
              </w:rPr>
              <w:t>100</w:t>
            </w:r>
            <w:r w:rsidR="007B6E20">
              <w:rPr>
                <w:rFonts w:cs="Calibri"/>
                <w:sz w:val="20"/>
                <w:szCs w:val="20"/>
              </w:rPr>
              <w:t>.0</w:t>
            </w:r>
          </w:p>
        </w:tc>
        <w:tc>
          <w:tcPr>
            <w:tcW w:w="1327" w:type="dxa"/>
            <w:tcBorders>
              <w:top w:val="single" w:sz="4" w:space="0" w:color="auto"/>
              <w:left w:val="single" w:sz="4" w:space="0" w:color="auto"/>
              <w:bottom w:val="single" w:sz="4" w:space="0" w:color="auto"/>
              <w:right w:val="single" w:sz="4" w:space="0" w:color="auto"/>
            </w:tcBorders>
            <w:vAlign w:val="center"/>
          </w:tcPr>
          <w:p w14:paraId="3A90CC19" w14:textId="4EBFD6C8" w:rsidR="00AE0689" w:rsidRPr="007B6E20" w:rsidRDefault="00AE0689" w:rsidP="00464C6C">
            <w:pPr>
              <w:spacing w:before="40" w:after="40"/>
              <w:jc w:val="center"/>
              <w:rPr>
                <w:rFonts w:cs="Calibri"/>
                <w:sz w:val="20"/>
                <w:szCs w:val="20"/>
              </w:rPr>
            </w:pPr>
            <w:r w:rsidRPr="007B6E20">
              <w:rPr>
                <w:rFonts w:cs="Calibri"/>
                <w:sz w:val="20"/>
                <w:szCs w:val="20"/>
              </w:rPr>
              <w:t>10.9</w:t>
            </w:r>
          </w:p>
        </w:tc>
        <w:tc>
          <w:tcPr>
            <w:tcW w:w="1326" w:type="dxa"/>
            <w:tcBorders>
              <w:top w:val="single" w:sz="4" w:space="0" w:color="auto"/>
              <w:left w:val="single" w:sz="4" w:space="0" w:color="auto"/>
              <w:bottom w:val="single" w:sz="4" w:space="0" w:color="auto"/>
              <w:right w:val="single" w:sz="4" w:space="0" w:color="auto"/>
            </w:tcBorders>
            <w:vAlign w:val="center"/>
          </w:tcPr>
          <w:p w14:paraId="5FF2BCA4" w14:textId="309F870E" w:rsidR="00AE0689" w:rsidRPr="007B6E20" w:rsidRDefault="00AE0689" w:rsidP="00464C6C">
            <w:pPr>
              <w:spacing w:before="40" w:after="40"/>
              <w:jc w:val="center"/>
              <w:rPr>
                <w:rFonts w:cs="Calibri"/>
                <w:sz w:val="20"/>
                <w:szCs w:val="20"/>
              </w:rPr>
            </w:pPr>
            <w:r w:rsidRPr="007B6E20">
              <w:rPr>
                <w:rFonts w:cs="Calibri"/>
                <w:sz w:val="20"/>
                <w:szCs w:val="20"/>
              </w:rPr>
              <w:t>6.2</w:t>
            </w:r>
          </w:p>
        </w:tc>
      </w:tr>
      <w:tr w:rsidR="00AE0689" w:rsidRPr="007B6E20" w14:paraId="103B2E37" w14:textId="77777777" w:rsidTr="004A433C">
        <w:trPr>
          <w:trHeight w:val="61"/>
        </w:trPr>
        <w:tc>
          <w:tcPr>
            <w:tcW w:w="3283" w:type="dxa"/>
            <w:vMerge w:val="restart"/>
            <w:tcBorders>
              <w:top w:val="single" w:sz="4" w:space="0" w:color="auto"/>
              <w:left w:val="single" w:sz="4" w:space="0" w:color="auto"/>
              <w:right w:val="single" w:sz="4" w:space="0" w:color="auto"/>
            </w:tcBorders>
            <w:shd w:val="clear" w:color="auto" w:fill="auto"/>
            <w:noWrap/>
            <w:vAlign w:val="center"/>
          </w:tcPr>
          <w:p w14:paraId="54D1E934" w14:textId="77777777" w:rsidR="00AE0689" w:rsidRPr="007B6E20" w:rsidRDefault="00AE0689" w:rsidP="00464C6C">
            <w:pPr>
              <w:spacing w:before="40" w:after="40"/>
              <w:rPr>
                <w:rFonts w:cs="Calibri"/>
                <w:sz w:val="20"/>
                <w:szCs w:val="20"/>
              </w:rPr>
            </w:pPr>
            <w:r w:rsidRPr="007B6E20">
              <w:rPr>
                <w:rFonts w:cs="Calibri"/>
                <w:sz w:val="20"/>
                <w:szCs w:val="20"/>
              </w:rPr>
              <w:t>Research Fellow</w:t>
            </w:r>
          </w:p>
        </w:tc>
        <w:tc>
          <w:tcPr>
            <w:tcW w:w="590" w:type="dxa"/>
            <w:tcBorders>
              <w:top w:val="single" w:sz="4" w:space="0" w:color="auto"/>
              <w:left w:val="single" w:sz="4" w:space="0" w:color="auto"/>
              <w:right w:val="single" w:sz="4" w:space="0" w:color="auto"/>
            </w:tcBorders>
          </w:tcPr>
          <w:p w14:paraId="13EC659B" w14:textId="77777777" w:rsidR="00AE0689" w:rsidRPr="007B6E20" w:rsidRDefault="00AE0689" w:rsidP="00464C6C">
            <w:pPr>
              <w:spacing w:before="40" w:after="40"/>
              <w:jc w:val="center"/>
              <w:rPr>
                <w:rFonts w:cs="Calibri"/>
                <w:sz w:val="20"/>
                <w:szCs w:val="20"/>
              </w:rPr>
            </w:pPr>
            <w:r w:rsidRPr="007B6E20">
              <w:rPr>
                <w:rFonts w:cs="Calibri"/>
                <w:sz w:val="20"/>
                <w:szCs w:val="20"/>
              </w:rPr>
              <w:t>FTE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AC7E" w14:textId="77777777" w:rsidR="00AE0689" w:rsidRPr="007B6E20" w:rsidRDefault="00AE0689" w:rsidP="00464C6C">
            <w:pPr>
              <w:spacing w:before="40" w:after="40"/>
              <w:jc w:val="center"/>
              <w:rPr>
                <w:rFonts w:cs="Calibri"/>
                <w:sz w:val="20"/>
                <w:szCs w:val="20"/>
              </w:rPr>
            </w:pPr>
            <w:r w:rsidRPr="007B6E20">
              <w:rPr>
                <w:rFonts w:cs="Calibri"/>
                <w:sz w:val="20"/>
                <w:szCs w:val="20"/>
              </w:rPr>
              <w:t>7.9</w:t>
            </w:r>
          </w:p>
        </w:tc>
        <w:tc>
          <w:tcPr>
            <w:tcW w:w="1327" w:type="dxa"/>
            <w:tcBorders>
              <w:top w:val="single" w:sz="4" w:space="0" w:color="auto"/>
              <w:left w:val="single" w:sz="4" w:space="0" w:color="auto"/>
              <w:bottom w:val="single" w:sz="4" w:space="0" w:color="auto"/>
              <w:right w:val="single" w:sz="4" w:space="0" w:color="auto"/>
            </w:tcBorders>
            <w:vAlign w:val="center"/>
          </w:tcPr>
          <w:p w14:paraId="54A05F06" w14:textId="77777777" w:rsidR="00AE0689" w:rsidRPr="007B6E20" w:rsidRDefault="00AE0689" w:rsidP="00464C6C">
            <w:pPr>
              <w:spacing w:before="40" w:after="40"/>
              <w:jc w:val="center"/>
              <w:rPr>
                <w:rFonts w:cs="Calibri"/>
                <w:sz w:val="20"/>
                <w:szCs w:val="20"/>
              </w:rPr>
            </w:pPr>
            <w:r w:rsidRPr="007B6E20">
              <w:rPr>
                <w:rFonts w:cs="Calibri"/>
                <w:sz w:val="20"/>
                <w:szCs w:val="20"/>
              </w:rPr>
              <w:t>21.6</w:t>
            </w:r>
          </w:p>
        </w:tc>
        <w:tc>
          <w:tcPr>
            <w:tcW w:w="1327" w:type="dxa"/>
            <w:tcBorders>
              <w:top w:val="single" w:sz="4" w:space="0" w:color="auto"/>
              <w:left w:val="single" w:sz="4" w:space="0" w:color="auto"/>
              <w:bottom w:val="single" w:sz="4" w:space="0" w:color="auto"/>
              <w:right w:val="single" w:sz="4" w:space="0" w:color="auto"/>
            </w:tcBorders>
            <w:vAlign w:val="center"/>
          </w:tcPr>
          <w:p w14:paraId="276A4FC2" w14:textId="77777777" w:rsidR="00AE0689" w:rsidRPr="007B6E20" w:rsidRDefault="00AE0689" w:rsidP="00464C6C">
            <w:pPr>
              <w:spacing w:before="40" w:after="40"/>
              <w:jc w:val="center"/>
              <w:rPr>
                <w:rFonts w:cs="Calibri"/>
                <w:sz w:val="20"/>
                <w:szCs w:val="20"/>
              </w:rPr>
            </w:pPr>
            <w:r w:rsidRPr="007B6E20">
              <w:rPr>
                <w:rFonts w:cs="Calibri"/>
                <w:sz w:val="20"/>
                <w:szCs w:val="20"/>
              </w:rPr>
              <w:t>13.8</w:t>
            </w:r>
          </w:p>
        </w:tc>
        <w:tc>
          <w:tcPr>
            <w:tcW w:w="1326" w:type="dxa"/>
            <w:tcBorders>
              <w:top w:val="single" w:sz="4" w:space="0" w:color="auto"/>
              <w:left w:val="single" w:sz="4" w:space="0" w:color="auto"/>
              <w:bottom w:val="single" w:sz="4" w:space="0" w:color="auto"/>
              <w:right w:val="single" w:sz="4" w:space="0" w:color="auto"/>
            </w:tcBorders>
            <w:vAlign w:val="center"/>
          </w:tcPr>
          <w:p w14:paraId="34829281" w14:textId="77777777" w:rsidR="00AE0689" w:rsidRPr="007B6E20" w:rsidRDefault="00AE0689" w:rsidP="00464C6C">
            <w:pPr>
              <w:spacing w:before="40" w:after="40"/>
              <w:jc w:val="center"/>
              <w:rPr>
                <w:rFonts w:cs="Calibri"/>
                <w:sz w:val="20"/>
                <w:szCs w:val="20"/>
              </w:rPr>
            </w:pPr>
            <w:r w:rsidRPr="007B6E20">
              <w:rPr>
                <w:rFonts w:cs="Calibri"/>
                <w:sz w:val="20"/>
                <w:szCs w:val="20"/>
              </w:rPr>
              <w:t>7.2</w:t>
            </w:r>
          </w:p>
        </w:tc>
      </w:tr>
      <w:tr w:rsidR="00AE0689" w:rsidRPr="007B6E20" w14:paraId="16B8CEF1" w14:textId="77777777" w:rsidTr="004A433C">
        <w:trPr>
          <w:trHeight w:val="61"/>
        </w:trPr>
        <w:tc>
          <w:tcPr>
            <w:tcW w:w="3283" w:type="dxa"/>
            <w:vMerge/>
            <w:tcBorders>
              <w:left w:val="single" w:sz="4" w:space="0" w:color="auto"/>
              <w:bottom w:val="single" w:sz="4" w:space="0" w:color="auto"/>
              <w:right w:val="single" w:sz="4" w:space="0" w:color="auto"/>
            </w:tcBorders>
            <w:shd w:val="clear" w:color="auto" w:fill="auto"/>
            <w:noWrap/>
            <w:vAlign w:val="bottom"/>
          </w:tcPr>
          <w:p w14:paraId="4968B52B" w14:textId="77777777" w:rsidR="00AE0689" w:rsidRPr="007B6E20" w:rsidRDefault="00AE0689" w:rsidP="00464C6C">
            <w:pPr>
              <w:spacing w:before="40" w:after="40"/>
              <w:rPr>
                <w:rFonts w:cs="Calibri"/>
                <w:sz w:val="20"/>
                <w:szCs w:val="20"/>
              </w:rPr>
            </w:pPr>
          </w:p>
        </w:tc>
        <w:tc>
          <w:tcPr>
            <w:tcW w:w="590" w:type="dxa"/>
            <w:tcBorders>
              <w:left w:val="single" w:sz="4" w:space="0" w:color="auto"/>
              <w:bottom w:val="single" w:sz="4" w:space="0" w:color="auto"/>
              <w:right w:val="single" w:sz="4" w:space="0" w:color="auto"/>
            </w:tcBorders>
          </w:tcPr>
          <w:p w14:paraId="50FB0D82" w14:textId="77777777" w:rsidR="00AE0689" w:rsidRPr="007B6E20" w:rsidRDefault="00AE0689" w:rsidP="00464C6C">
            <w:pPr>
              <w:spacing w:before="40" w:after="40"/>
              <w:jc w:val="center"/>
              <w:rPr>
                <w:rFonts w:cs="Calibri"/>
                <w:sz w:val="20"/>
                <w:szCs w:val="20"/>
              </w:rPr>
            </w:pPr>
            <w:r w:rsidRPr="007B6E20">
              <w:rPr>
                <w:rFonts w:cs="Calibr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1ABA" w14:textId="730CFA1A" w:rsidR="00AE0689" w:rsidRPr="007B6E20" w:rsidRDefault="00AE0689" w:rsidP="00464C6C">
            <w:pPr>
              <w:spacing w:before="40" w:after="40"/>
              <w:jc w:val="center"/>
              <w:rPr>
                <w:rFonts w:cs="Calibri"/>
                <w:sz w:val="20"/>
                <w:szCs w:val="20"/>
              </w:rPr>
            </w:pPr>
            <w:r w:rsidRPr="007B6E20">
              <w:rPr>
                <w:rFonts w:cs="Calibri"/>
                <w:sz w:val="20"/>
                <w:szCs w:val="20"/>
              </w:rPr>
              <w:t>26.7</w:t>
            </w:r>
          </w:p>
        </w:tc>
        <w:tc>
          <w:tcPr>
            <w:tcW w:w="1327" w:type="dxa"/>
            <w:tcBorders>
              <w:top w:val="single" w:sz="4" w:space="0" w:color="auto"/>
              <w:left w:val="single" w:sz="4" w:space="0" w:color="auto"/>
              <w:bottom w:val="single" w:sz="4" w:space="0" w:color="auto"/>
              <w:right w:val="single" w:sz="4" w:space="0" w:color="auto"/>
            </w:tcBorders>
            <w:vAlign w:val="center"/>
          </w:tcPr>
          <w:p w14:paraId="65083DFD" w14:textId="53E3A55D" w:rsidR="00AE0689" w:rsidRPr="007B6E20" w:rsidRDefault="00AE0689" w:rsidP="00464C6C">
            <w:pPr>
              <w:spacing w:before="40" w:after="40"/>
              <w:jc w:val="center"/>
              <w:rPr>
                <w:rFonts w:cs="Calibri"/>
                <w:sz w:val="20"/>
                <w:szCs w:val="20"/>
              </w:rPr>
            </w:pPr>
            <w:r w:rsidRPr="007B6E20">
              <w:rPr>
                <w:rFonts w:cs="Calibri"/>
                <w:sz w:val="20"/>
                <w:szCs w:val="20"/>
              </w:rPr>
              <w:t>73.3</w:t>
            </w:r>
          </w:p>
        </w:tc>
        <w:tc>
          <w:tcPr>
            <w:tcW w:w="1327" w:type="dxa"/>
            <w:tcBorders>
              <w:top w:val="single" w:sz="4" w:space="0" w:color="auto"/>
              <w:left w:val="single" w:sz="4" w:space="0" w:color="auto"/>
              <w:bottom w:val="single" w:sz="4" w:space="0" w:color="auto"/>
              <w:right w:val="single" w:sz="4" w:space="0" w:color="auto"/>
            </w:tcBorders>
            <w:vAlign w:val="center"/>
          </w:tcPr>
          <w:p w14:paraId="083F0CBF" w14:textId="5F4BCC9B" w:rsidR="00AE0689" w:rsidRPr="007B6E20" w:rsidRDefault="00AE0689" w:rsidP="00464C6C">
            <w:pPr>
              <w:spacing w:before="40" w:after="40"/>
              <w:jc w:val="center"/>
              <w:rPr>
                <w:rFonts w:cs="Calibri"/>
                <w:sz w:val="20"/>
                <w:szCs w:val="20"/>
              </w:rPr>
            </w:pPr>
            <w:r w:rsidRPr="007B6E20">
              <w:rPr>
                <w:rFonts w:cs="Calibri"/>
                <w:sz w:val="20"/>
                <w:szCs w:val="20"/>
              </w:rPr>
              <w:t>3.5</w:t>
            </w:r>
          </w:p>
        </w:tc>
        <w:tc>
          <w:tcPr>
            <w:tcW w:w="1326" w:type="dxa"/>
            <w:tcBorders>
              <w:top w:val="single" w:sz="4" w:space="0" w:color="auto"/>
              <w:left w:val="single" w:sz="4" w:space="0" w:color="auto"/>
              <w:bottom w:val="single" w:sz="4" w:space="0" w:color="auto"/>
              <w:right w:val="single" w:sz="4" w:space="0" w:color="auto"/>
            </w:tcBorders>
            <w:vAlign w:val="center"/>
          </w:tcPr>
          <w:p w14:paraId="75D8BC32" w14:textId="79F53EC1" w:rsidR="00AE0689" w:rsidRPr="007B6E20" w:rsidRDefault="00AE0689" w:rsidP="00464C6C">
            <w:pPr>
              <w:spacing w:before="40" w:after="40"/>
              <w:jc w:val="center"/>
              <w:rPr>
                <w:rFonts w:cs="Calibri"/>
                <w:sz w:val="20"/>
                <w:szCs w:val="20"/>
              </w:rPr>
            </w:pPr>
            <w:r w:rsidRPr="007B6E20">
              <w:rPr>
                <w:rFonts w:cs="Calibri"/>
                <w:sz w:val="20"/>
                <w:szCs w:val="20"/>
              </w:rPr>
              <w:t>1.9</w:t>
            </w:r>
          </w:p>
        </w:tc>
      </w:tr>
    </w:tbl>
    <w:p w14:paraId="4AE7A1EE" w14:textId="2C177664" w:rsidR="00AE0689" w:rsidRPr="007B6E20" w:rsidRDefault="00AE0689" w:rsidP="00AE0689">
      <w:pPr>
        <w:ind w:left="284"/>
        <w:rPr>
          <w:sz w:val="20"/>
          <w:szCs w:val="20"/>
        </w:rPr>
      </w:pPr>
    </w:p>
    <w:p w14:paraId="5EFBC619" w14:textId="77777777" w:rsidR="00AE0689" w:rsidRPr="001904EB" w:rsidRDefault="00AE0689" w:rsidP="00AE0689">
      <w:pPr>
        <w:rPr>
          <w:rFonts w:cs="Calibri"/>
          <w:bCs/>
          <w:i/>
          <w:iCs/>
          <w:sz w:val="20"/>
          <w:szCs w:val="20"/>
        </w:rPr>
      </w:pPr>
    </w:p>
    <w:p w14:paraId="1014958C" w14:textId="77777777" w:rsidR="00A7578C" w:rsidRDefault="00A7578C">
      <w:pPr>
        <w:rPr>
          <w:color w:val="1F4D78"/>
          <w:sz w:val="24"/>
          <w:szCs w:val="24"/>
        </w:rPr>
      </w:pPr>
      <w:r>
        <w:br w:type="page"/>
      </w:r>
    </w:p>
    <w:p w14:paraId="6C3DC94D" w14:textId="1B972289" w:rsidR="00464C6C" w:rsidRDefault="00464C6C" w:rsidP="00464C6C">
      <w:pPr>
        <w:pStyle w:val="Heading3"/>
      </w:pPr>
      <w:bookmarkStart w:id="104" w:name="_Toc67403462"/>
      <w:r>
        <w:t>Liggins Institute</w:t>
      </w:r>
      <w:bookmarkEnd w:id="104"/>
    </w:p>
    <w:p w14:paraId="26CC3568" w14:textId="77777777" w:rsidR="00464C6C" w:rsidRDefault="00464C6C" w:rsidP="00464C6C">
      <w:pPr>
        <w:pStyle w:val="Heading3"/>
      </w:pPr>
    </w:p>
    <w:p w14:paraId="75B8B98A" w14:textId="2797B3A3" w:rsidR="00F05022" w:rsidRDefault="00464C6C" w:rsidP="00464C6C">
      <w:pPr>
        <w:spacing w:before="240" w:after="120"/>
        <w:rPr>
          <w:rFonts w:eastAsia="Times New Roman" w:cs="Times New Roman"/>
          <w:b/>
          <w:color w:val="000000"/>
          <w:sz w:val="20"/>
          <w:szCs w:val="20"/>
        </w:rPr>
      </w:pPr>
      <w:r w:rsidRPr="00464C6C">
        <w:rPr>
          <w:rFonts w:eastAsia="Times New Roman" w:cs="Times New Roman"/>
          <w:b/>
          <w:color w:val="000000"/>
          <w:sz w:val="20"/>
          <w:szCs w:val="20"/>
        </w:rPr>
        <w:t xml:space="preserve">Table 6: Student Equity - EFTS </w:t>
      </w:r>
      <w:r>
        <w:rPr>
          <w:rFonts w:eastAsia="Times New Roman" w:cs="Times New Roman"/>
          <w:b/>
          <w:color w:val="000000"/>
          <w:sz w:val="20"/>
          <w:szCs w:val="20"/>
        </w:rPr>
        <w:t>(%)</w:t>
      </w:r>
    </w:p>
    <w:p w14:paraId="01D33987" w14:textId="77777777" w:rsidR="00F05022" w:rsidRPr="00464C6C" w:rsidRDefault="00F05022" w:rsidP="00F05022">
      <w:pPr>
        <w:rPr>
          <w:rFonts w:eastAsia="Times New Roman" w:cs="Times New Roman"/>
          <w:b/>
          <w:color w:val="000000"/>
          <w:sz w:val="20"/>
          <w:szCs w:val="20"/>
        </w:rPr>
      </w:pPr>
    </w:p>
    <w:tbl>
      <w:tblPr>
        <w:tblW w:w="44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053"/>
        <w:gridCol w:w="1201"/>
        <w:gridCol w:w="838"/>
        <w:gridCol w:w="838"/>
        <w:gridCol w:w="838"/>
        <w:gridCol w:w="962"/>
      </w:tblGrid>
      <w:tr w:rsidR="004A433C" w:rsidRPr="00464C6C" w14:paraId="38760FDD" w14:textId="77777777" w:rsidTr="00F22873">
        <w:trPr>
          <w:trHeight w:val="650"/>
        </w:trPr>
        <w:tc>
          <w:tcPr>
            <w:tcW w:w="1937" w:type="pct"/>
            <w:shd w:val="clear" w:color="auto" w:fill="F2F2F2" w:themeFill="background1" w:themeFillShade="F2"/>
            <w:noWrap/>
            <w:vAlign w:val="bottom"/>
          </w:tcPr>
          <w:p w14:paraId="499F7D56" w14:textId="30B005A8" w:rsidR="00464C6C" w:rsidRPr="00F05022" w:rsidRDefault="00464C6C" w:rsidP="00F05022">
            <w:pPr>
              <w:spacing w:before="240"/>
              <w:rPr>
                <w:bCs/>
                <w:sz w:val="20"/>
                <w:szCs w:val="20"/>
              </w:rPr>
            </w:pPr>
            <w:r w:rsidRPr="00F05022">
              <w:rPr>
                <w:rFonts w:cs="Arial"/>
                <w:bCs/>
                <w:sz w:val="20"/>
                <w:szCs w:val="20"/>
              </w:rPr>
              <w:t>% of postgraduate EFTS that are:</w:t>
            </w:r>
          </w:p>
        </w:tc>
        <w:tc>
          <w:tcPr>
            <w:tcW w:w="563" w:type="pct"/>
            <w:shd w:val="clear" w:color="auto" w:fill="F2F2F2" w:themeFill="background1" w:themeFillShade="F2"/>
            <w:noWrap/>
          </w:tcPr>
          <w:p w14:paraId="0698190C" w14:textId="77777777" w:rsidR="00464C6C" w:rsidRPr="00F05022" w:rsidRDefault="00464C6C" w:rsidP="00464C6C">
            <w:pPr>
              <w:jc w:val="center"/>
              <w:rPr>
                <w:bCs/>
                <w:sz w:val="20"/>
                <w:szCs w:val="20"/>
              </w:rPr>
            </w:pPr>
            <w:r w:rsidRPr="00F05022">
              <w:rPr>
                <w:bCs/>
                <w:sz w:val="20"/>
                <w:szCs w:val="20"/>
              </w:rPr>
              <w:t>UoA</w:t>
            </w:r>
          </w:p>
          <w:p w14:paraId="267AEC0F" w14:textId="77777777" w:rsidR="004A433C" w:rsidRDefault="00464C6C" w:rsidP="00464C6C">
            <w:pPr>
              <w:jc w:val="center"/>
              <w:rPr>
                <w:bCs/>
                <w:sz w:val="20"/>
                <w:szCs w:val="20"/>
              </w:rPr>
            </w:pPr>
            <w:r w:rsidRPr="00F05022">
              <w:rPr>
                <w:bCs/>
                <w:sz w:val="20"/>
                <w:szCs w:val="20"/>
              </w:rPr>
              <w:t xml:space="preserve">Actual </w:t>
            </w:r>
          </w:p>
          <w:p w14:paraId="14059BCE" w14:textId="0DAC4FB8" w:rsidR="00464C6C" w:rsidRPr="00F05022" w:rsidRDefault="00464C6C" w:rsidP="00464C6C">
            <w:pPr>
              <w:jc w:val="center"/>
              <w:rPr>
                <w:bCs/>
                <w:sz w:val="20"/>
                <w:szCs w:val="20"/>
              </w:rPr>
            </w:pPr>
            <w:r w:rsidRPr="00F05022">
              <w:rPr>
                <w:bCs/>
                <w:sz w:val="20"/>
                <w:szCs w:val="20"/>
              </w:rPr>
              <w:t>2020</w:t>
            </w:r>
          </w:p>
        </w:tc>
        <w:tc>
          <w:tcPr>
            <w:tcW w:w="642" w:type="pct"/>
            <w:shd w:val="clear" w:color="auto" w:fill="F2F2F2" w:themeFill="background1" w:themeFillShade="F2"/>
          </w:tcPr>
          <w:p w14:paraId="3636FB63" w14:textId="77777777" w:rsidR="00464C6C" w:rsidRPr="00F05022" w:rsidRDefault="00464C6C" w:rsidP="00464C6C">
            <w:pPr>
              <w:jc w:val="center"/>
              <w:rPr>
                <w:bCs/>
                <w:sz w:val="20"/>
                <w:szCs w:val="20"/>
              </w:rPr>
            </w:pPr>
            <w:r w:rsidRPr="00F05022">
              <w:rPr>
                <w:bCs/>
                <w:sz w:val="20"/>
                <w:szCs w:val="20"/>
              </w:rPr>
              <w:t xml:space="preserve">LSRI </w:t>
            </w:r>
          </w:p>
          <w:p w14:paraId="7656DEBA" w14:textId="77777777" w:rsidR="00464C6C" w:rsidRPr="00F05022" w:rsidRDefault="00464C6C" w:rsidP="00464C6C">
            <w:pPr>
              <w:jc w:val="center"/>
              <w:rPr>
                <w:bCs/>
                <w:sz w:val="20"/>
                <w:szCs w:val="20"/>
              </w:rPr>
            </w:pPr>
            <w:r w:rsidRPr="00F05022">
              <w:rPr>
                <w:bCs/>
                <w:sz w:val="20"/>
                <w:szCs w:val="20"/>
              </w:rPr>
              <w:t>Actual 2020</w:t>
            </w:r>
          </w:p>
        </w:tc>
        <w:tc>
          <w:tcPr>
            <w:tcW w:w="448" w:type="pct"/>
            <w:shd w:val="clear" w:color="auto" w:fill="F2F2F2" w:themeFill="background1" w:themeFillShade="F2"/>
          </w:tcPr>
          <w:p w14:paraId="7DAB76A2" w14:textId="77777777" w:rsidR="00464C6C" w:rsidRPr="00F05022" w:rsidRDefault="00464C6C" w:rsidP="00464C6C">
            <w:pPr>
              <w:jc w:val="center"/>
              <w:rPr>
                <w:bCs/>
                <w:sz w:val="20"/>
                <w:szCs w:val="20"/>
              </w:rPr>
            </w:pPr>
            <w:r w:rsidRPr="00F05022">
              <w:rPr>
                <w:bCs/>
                <w:sz w:val="20"/>
                <w:szCs w:val="20"/>
              </w:rPr>
              <w:t>LSRI</w:t>
            </w:r>
          </w:p>
          <w:p w14:paraId="35F328CD" w14:textId="77777777" w:rsidR="00464C6C" w:rsidRPr="00F05022" w:rsidRDefault="00464C6C" w:rsidP="00464C6C">
            <w:pPr>
              <w:jc w:val="center"/>
              <w:rPr>
                <w:bCs/>
                <w:sz w:val="20"/>
                <w:szCs w:val="20"/>
              </w:rPr>
            </w:pPr>
            <w:r w:rsidRPr="00F05022">
              <w:rPr>
                <w:bCs/>
                <w:sz w:val="20"/>
                <w:szCs w:val="20"/>
              </w:rPr>
              <w:t>Actual 2019</w:t>
            </w:r>
          </w:p>
        </w:tc>
        <w:tc>
          <w:tcPr>
            <w:tcW w:w="448" w:type="pct"/>
            <w:shd w:val="clear" w:color="auto" w:fill="F2F2F2" w:themeFill="background1" w:themeFillShade="F2"/>
          </w:tcPr>
          <w:p w14:paraId="4C71155E" w14:textId="77777777" w:rsidR="00464C6C" w:rsidRPr="00F05022" w:rsidRDefault="00464C6C" w:rsidP="00464C6C">
            <w:pPr>
              <w:jc w:val="center"/>
              <w:rPr>
                <w:bCs/>
                <w:sz w:val="20"/>
                <w:szCs w:val="20"/>
              </w:rPr>
            </w:pPr>
            <w:r w:rsidRPr="00F05022">
              <w:rPr>
                <w:bCs/>
                <w:sz w:val="20"/>
                <w:szCs w:val="20"/>
              </w:rPr>
              <w:t>LSRI</w:t>
            </w:r>
          </w:p>
          <w:p w14:paraId="294D8946" w14:textId="77777777" w:rsidR="00464C6C" w:rsidRPr="00F05022" w:rsidRDefault="00464C6C" w:rsidP="00464C6C">
            <w:pPr>
              <w:jc w:val="center"/>
              <w:rPr>
                <w:bCs/>
                <w:sz w:val="20"/>
                <w:szCs w:val="20"/>
              </w:rPr>
            </w:pPr>
            <w:r w:rsidRPr="00F05022">
              <w:rPr>
                <w:bCs/>
                <w:sz w:val="20"/>
                <w:szCs w:val="20"/>
              </w:rPr>
              <w:t>Actual 2018</w:t>
            </w:r>
          </w:p>
        </w:tc>
        <w:tc>
          <w:tcPr>
            <w:tcW w:w="448" w:type="pct"/>
            <w:shd w:val="clear" w:color="auto" w:fill="F2F2F2" w:themeFill="background1" w:themeFillShade="F2"/>
          </w:tcPr>
          <w:p w14:paraId="1E97F8E8" w14:textId="77777777" w:rsidR="00464C6C" w:rsidRPr="00F05022" w:rsidRDefault="00464C6C" w:rsidP="00464C6C">
            <w:pPr>
              <w:jc w:val="center"/>
              <w:rPr>
                <w:bCs/>
                <w:sz w:val="20"/>
                <w:szCs w:val="20"/>
              </w:rPr>
            </w:pPr>
            <w:r w:rsidRPr="00F05022">
              <w:rPr>
                <w:bCs/>
                <w:sz w:val="20"/>
                <w:szCs w:val="20"/>
              </w:rPr>
              <w:t xml:space="preserve">LSRI </w:t>
            </w:r>
          </w:p>
          <w:p w14:paraId="473491C8" w14:textId="77777777" w:rsidR="00464C6C" w:rsidRPr="00F05022" w:rsidRDefault="00464C6C" w:rsidP="00464C6C">
            <w:pPr>
              <w:jc w:val="center"/>
              <w:rPr>
                <w:bCs/>
                <w:sz w:val="20"/>
                <w:szCs w:val="20"/>
              </w:rPr>
            </w:pPr>
            <w:r w:rsidRPr="00F05022">
              <w:rPr>
                <w:bCs/>
                <w:sz w:val="20"/>
                <w:szCs w:val="20"/>
              </w:rPr>
              <w:t>Actual 2017</w:t>
            </w:r>
          </w:p>
        </w:tc>
        <w:tc>
          <w:tcPr>
            <w:tcW w:w="514" w:type="pct"/>
            <w:shd w:val="clear" w:color="auto" w:fill="F2F2F2" w:themeFill="background1" w:themeFillShade="F2"/>
          </w:tcPr>
          <w:p w14:paraId="46C973A8" w14:textId="77777777" w:rsidR="00464C6C" w:rsidRPr="00F05022" w:rsidRDefault="00464C6C" w:rsidP="00464C6C">
            <w:pPr>
              <w:jc w:val="center"/>
              <w:rPr>
                <w:bCs/>
                <w:sz w:val="20"/>
                <w:szCs w:val="20"/>
              </w:rPr>
            </w:pPr>
            <w:r w:rsidRPr="00F05022">
              <w:rPr>
                <w:bCs/>
                <w:sz w:val="20"/>
                <w:szCs w:val="20"/>
              </w:rPr>
              <w:t xml:space="preserve">LSRI </w:t>
            </w:r>
          </w:p>
          <w:p w14:paraId="3966D13E" w14:textId="77777777" w:rsidR="00464C6C" w:rsidRPr="00F05022" w:rsidRDefault="00464C6C" w:rsidP="00464C6C">
            <w:pPr>
              <w:jc w:val="center"/>
              <w:rPr>
                <w:bCs/>
                <w:sz w:val="20"/>
                <w:szCs w:val="20"/>
              </w:rPr>
            </w:pPr>
            <w:r w:rsidRPr="00F05022">
              <w:rPr>
                <w:bCs/>
                <w:sz w:val="20"/>
                <w:szCs w:val="20"/>
              </w:rPr>
              <w:t>Actual 2016</w:t>
            </w:r>
          </w:p>
        </w:tc>
      </w:tr>
      <w:tr w:rsidR="004A433C" w:rsidRPr="00464C6C" w14:paraId="740533F4" w14:textId="77777777" w:rsidTr="00F22873">
        <w:trPr>
          <w:trHeight w:val="256"/>
        </w:trPr>
        <w:tc>
          <w:tcPr>
            <w:tcW w:w="1937" w:type="pct"/>
            <w:shd w:val="clear" w:color="auto" w:fill="auto"/>
            <w:noWrap/>
            <w:vAlign w:val="bottom"/>
          </w:tcPr>
          <w:p w14:paraId="244B710C" w14:textId="77777777" w:rsidR="00464C6C" w:rsidRPr="00464C6C" w:rsidRDefault="00464C6C" w:rsidP="00464C6C">
            <w:pPr>
              <w:rPr>
                <w:rFonts w:cs="Arial"/>
                <w:sz w:val="20"/>
                <w:szCs w:val="20"/>
              </w:rPr>
            </w:pPr>
            <w:r w:rsidRPr="00464C6C">
              <w:rPr>
                <w:rFonts w:eastAsia="Times New Roman" w:cs="Arial"/>
                <w:sz w:val="20"/>
                <w:szCs w:val="20"/>
              </w:rPr>
              <w:t>M</w:t>
            </w:r>
            <w:r w:rsidRPr="00464C6C">
              <w:rPr>
                <w:rFonts w:cs="Arial"/>
                <w:sz w:val="20"/>
                <w:szCs w:val="20"/>
              </w:rPr>
              <w:t>āo</w:t>
            </w:r>
            <w:r w:rsidRPr="00464C6C">
              <w:rPr>
                <w:rFonts w:eastAsia="Times New Roman" w:cs="Arial"/>
                <w:sz w:val="20"/>
                <w:szCs w:val="20"/>
              </w:rPr>
              <w:t>ri</w:t>
            </w:r>
          </w:p>
        </w:tc>
        <w:tc>
          <w:tcPr>
            <w:tcW w:w="563" w:type="pct"/>
            <w:shd w:val="clear" w:color="auto" w:fill="auto"/>
            <w:noWrap/>
            <w:vAlign w:val="center"/>
          </w:tcPr>
          <w:p w14:paraId="7D3C9214" w14:textId="77777777" w:rsidR="00464C6C" w:rsidRPr="00464C6C" w:rsidRDefault="00464C6C" w:rsidP="00464C6C">
            <w:pPr>
              <w:jc w:val="center"/>
              <w:rPr>
                <w:rFonts w:cs="Arial"/>
                <w:sz w:val="20"/>
                <w:szCs w:val="20"/>
              </w:rPr>
            </w:pPr>
            <w:r w:rsidRPr="00464C6C">
              <w:rPr>
                <w:rFonts w:cs="Arial"/>
                <w:sz w:val="20"/>
                <w:szCs w:val="20"/>
              </w:rPr>
              <w:t>5.7</w:t>
            </w:r>
          </w:p>
        </w:tc>
        <w:tc>
          <w:tcPr>
            <w:tcW w:w="642" w:type="pct"/>
          </w:tcPr>
          <w:p w14:paraId="17BCF65D" w14:textId="77777777" w:rsidR="00464C6C" w:rsidRPr="00464C6C" w:rsidRDefault="00464C6C" w:rsidP="00464C6C">
            <w:pPr>
              <w:jc w:val="center"/>
              <w:rPr>
                <w:rFonts w:cs="Arial"/>
                <w:sz w:val="20"/>
                <w:szCs w:val="20"/>
              </w:rPr>
            </w:pPr>
            <w:r w:rsidRPr="00464C6C">
              <w:rPr>
                <w:rFonts w:cs="Arial"/>
                <w:sz w:val="20"/>
                <w:szCs w:val="20"/>
              </w:rPr>
              <w:t>2.0</w:t>
            </w:r>
          </w:p>
        </w:tc>
        <w:tc>
          <w:tcPr>
            <w:tcW w:w="448" w:type="pct"/>
            <w:vAlign w:val="center"/>
          </w:tcPr>
          <w:p w14:paraId="4744133E" w14:textId="77777777" w:rsidR="00464C6C" w:rsidRPr="00464C6C" w:rsidRDefault="00464C6C" w:rsidP="00464C6C">
            <w:pPr>
              <w:rPr>
                <w:rFonts w:cs="Arial"/>
                <w:sz w:val="20"/>
                <w:szCs w:val="20"/>
              </w:rPr>
            </w:pPr>
            <w:r w:rsidRPr="00464C6C">
              <w:rPr>
                <w:rFonts w:cs="Arial"/>
                <w:sz w:val="20"/>
                <w:szCs w:val="20"/>
              </w:rPr>
              <w:t xml:space="preserve">       3.7</w:t>
            </w:r>
          </w:p>
        </w:tc>
        <w:tc>
          <w:tcPr>
            <w:tcW w:w="448" w:type="pct"/>
            <w:vAlign w:val="center"/>
          </w:tcPr>
          <w:p w14:paraId="19A319FA" w14:textId="77777777" w:rsidR="00464C6C" w:rsidRPr="00464C6C" w:rsidRDefault="00464C6C" w:rsidP="00464C6C">
            <w:pPr>
              <w:jc w:val="center"/>
              <w:rPr>
                <w:rFonts w:cs="Arial"/>
                <w:sz w:val="20"/>
                <w:szCs w:val="20"/>
              </w:rPr>
            </w:pPr>
            <w:r w:rsidRPr="00464C6C">
              <w:rPr>
                <w:rFonts w:cs="Arial"/>
                <w:sz w:val="20"/>
                <w:szCs w:val="20"/>
              </w:rPr>
              <w:t>1.7</w:t>
            </w:r>
          </w:p>
        </w:tc>
        <w:tc>
          <w:tcPr>
            <w:tcW w:w="448" w:type="pct"/>
            <w:vAlign w:val="center"/>
          </w:tcPr>
          <w:p w14:paraId="2128473E" w14:textId="77777777" w:rsidR="00464C6C" w:rsidRPr="00464C6C" w:rsidRDefault="00464C6C" w:rsidP="00464C6C">
            <w:pPr>
              <w:jc w:val="center"/>
              <w:rPr>
                <w:rFonts w:cs="Arial"/>
                <w:sz w:val="20"/>
                <w:szCs w:val="20"/>
              </w:rPr>
            </w:pPr>
            <w:r w:rsidRPr="00464C6C">
              <w:rPr>
                <w:rFonts w:cs="Arial"/>
                <w:sz w:val="20"/>
                <w:szCs w:val="20"/>
              </w:rPr>
              <w:t>1.6</w:t>
            </w:r>
          </w:p>
        </w:tc>
        <w:tc>
          <w:tcPr>
            <w:tcW w:w="514" w:type="pct"/>
          </w:tcPr>
          <w:p w14:paraId="2141CA93" w14:textId="77777777" w:rsidR="00464C6C" w:rsidRPr="00464C6C" w:rsidRDefault="00464C6C" w:rsidP="00464C6C">
            <w:pPr>
              <w:jc w:val="center"/>
              <w:rPr>
                <w:rFonts w:cs="Arial"/>
                <w:sz w:val="20"/>
                <w:szCs w:val="20"/>
              </w:rPr>
            </w:pPr>
          </w:p>
        </w:tc>
      </w:tr>
      <w:tr w:rsidR="004A433C" w:rsidRPr="00464C6C" w14:paraId="44C99FD7" w14:textId="77777777" w:rsidTr="00F22873">
        <w:trPr>
          <w:trHeight w:val="58"/>
        </w:trPr>
        <w:tc>
          <w:tcPr>
            <w:tcW w:w="1937" w:type="pct"/>
            <w:shd w:val="clear" w:color="auto" w:fill="auto"/>
            <w:noWrap/>
            <w:vAlign w:val="bottom"/>
          </w:tcPr>
          <w:p w14:paraId="06A70D95" w14:textId="77777777" w:rsidR="00464C6C" w:rsidRPr="00464C6C" w:rsidRDefault="00464C6C" w:rsidP="00464C6C">
            <w:pPr>
              <w:rPr>
                <w:rFonts w:cs="Arial"/>
                <w:sz w:val="20"/>
                <w:szCs w:val="20"/>
              </w:rPr>
            </w:pPr>
            <w:r w:rsidRPr="00464C6C">
              <w:rPr>
                <w:rFonts w:cs="Arial"/>
                <w:sz w:val="20"/>
                <w:szCs w:val="20"/>
              </w:rPr>
              <w:t xml:space="preserve">Pacific </w:t>
            </w:r>
          </w:p>
        </w:tc>
        <w:tc>
          <w:tcPr>
            <w:tcW w:w="563" w:type="pct"/>
            <w:shd w:val="clear" w:color="auto" w:fill="auto"/>
            <w:noWrap/>
            <w:vAlign w:val="center"/>
          </w:tcPr>
          <w:p w14:paraId="51C0BD02" w14:textId="77777777" w:rsidR="00464C6C" w:rsidRPr="00464C6C" w:rsidRDefault="00464C6C" w:rsidP="00464C6C">
            <w:pPr>
              <w:jc w:val="center"/>
              <w:rPr>
                <w:rFonts w:cs="Arial"/>
                <w:sz w:val="20"/>
                <w:szCs w:val="20"/>
              </w:rPr>
            </w:pPr>
            <w:r w:rsidRPr="00464C6C">
              <w:rPr>
                <w:rFonts w:cs="Arial"/>
                <w:sz w:val="20"/>
                <w:szCs w:val="20"/>
              </w:rPr>
              <w:t>5.3</w:t>
            </w:r>
          </w:p>
        </w:tc>
        <w:tc>
          <w:tcPr>
            <w:tcW w:w="642" w:type="pct"/>
          </w:tcPr>
          <w:p w14:paraId="6A1FD230" w14:textId="77777777" w:rsidR="00464C6C" w:rsidRPr="00464C6C" w:rsidRDefault="00464C6C" w:rsidP="00464C6C">
            <w:pPr>
              <w:jc w:val="center"/>
              <w:rPr>
                <w:rFonts w:cs="Arial"/>
                <w:sz w:val="20"/>
                <w:szCs w:val="20"/>
              </w:rPr>
            </w:pPr>
            <w:r w:rsidRPr="00464C6C">
              <w:rPr>
                <w:rFonts w:cs="Arial"/>
                <w:sz w:val="20"/>
                <w:szCs w:val="20"/>
              </w:rPr>
              <w:t>6.5</w:t>
            </w:r>
          </w:p>
        </w:tc>
        <w:tc>
          <w:tcPr>
            <w:tcW w:w="448" w:type="pct"/>
            <w:vAlign w:val="center"/>
          </w:tcPr>
          <w:p w14:paraId="61CF5AD2" w14:textId="77777777" w:rsidR="00464C6C" w:rsidRPr="00464C6C" w:rsidRDefault="00464C6C" w:rsidP="00464C6C">
            <w:pPr>
              <w:rPr>
                <w:rFonts w:cs="Arial"/>
                <w:sz w:val="20"/>
                <w:szCs w:val="20"/>
              </w:rPr>
            </w:pPr>
            <w:r w:rsidRPr="00464C6C">
              <w:rPr>
                <w:rFonts w:cs="Arial"/>
                <w:sz w:val="20"/>
                <w:szCs w:val="20"/>
              </w:rPr>
              <w:t xml:space="preserve">       4.4</w:t>
            </w:r>
          </w:p>
        </w:tc>
        <w:tc>
          <w:tcPr>
            <w:tcW w:w="448" w:type="pct"/>
            <w:vAlign w:val="center"/>
          </w:tcPr>
          <w:p w14:paraId="6ADC0CE4" w14:textId="77777777" w:rsidR="00464C6C" w:rsidRPr="00464C6C" w:rsidRDefault="00464C6C" w:rsidP="00464C6C">
            <w:pPr>
              <w:jc w:val="center"/>
              <w:rPr>
                <w:rFonts w:cs="Arial"/>
                <w:sz w:val="20"/>
                <w:szCs w:val="20"/>
              </w:rPr>
            </w:pPr>
            <w:r w:rsidRPr="00464C6C">
              <w:rPr>
                <w:rFonts w:cs="Arial"/>
                <w:sz w:val="20"/>
                <w:szCs w:val="20"/>
              </w:rPr>
              <w:t>2.3</w:t>
            </w:r>
          </w:p>
        </w:tc>
        <w:tc>
          <w:tcPr>
            <w:tcW w:w="448" w:type="pct"/>
            <w:vAlign w:val="center"/>
          </w:tcPr>
          <w:p w14:paraId="16E78888" w14:textId="77777777" w:rsidR="00464C6C" w:rsidRPr="00464C6C" w:rsidRDefault="00464C6C" w:rsidP="00464C6C">
            <w:pPr>
              <w:jc w:val="center"/>
              <w:rPr>
                <w:rFonts w:cs="Arial"/>
                <w:sz w:val="20"/>
                <w:szCs w:val="20"/>
              </w:rPr>
            </w:pPr>
            <w:r w:rsidRPr="00464C6C">
              <w:rPr>
                <w:rFonts w:cs="Arial"/>
                <w:sz w:val="20"/>
                <w:szCs w:val="20"/>
              </w:rPr>
              <w:t>8.4</w:t>
            </w:r>
          </w:p>
        </w:tc>
        <w:tc>
          <w:tcPr>
            <w:tcW w:w="514" w:type="pct"/>
          </w:tcPr>
          <w:p w14:paraId="4B6D8D11" w14:textId="77777777" w:rsidR="00464C6C" w:rsidRPr="00464C6C" w:rsidRDefault="00464C6C" w:rsidP="00464C6C">
            <w:pPr>
              <w:jc w:val="center"/>
              <w:rPr>
                <w:rFonts w:cs="Arial"/>
                <w:sz w:val="20"/>
                <w:szCs w:val="20"/>
              </w:rPr>
            </w:pPr>
            <w:r w:rsidRPr="00464C6C">
              <w:rPr>
                <w:rFonts w:cs="Arial"/>
                <w:sz w:val="20"/>
                <w:szCs w:val="20"/>
              </w:rPr>
              <w:t>3.8</w:t>
            </w:r>
          </w:p>
        </w:tc>
      </w:tr>
      <w:tr w:rsidR="004A433C" w:rsidRPr="00464C6C" w14:paraId="0DAB6F9C"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05CCB5" w14:textId="512E5956" w:rsidR="00464C6C" w:rsidRPr="00464C6C" w:rsidRDefault="00464C6C" w:rsidP="00464C6C">
            <w:pPr>
              <w:rPr>
                <w:rFonts w:cs="Arial"/>
                <w:sz w:val="20"/>
                <w:szCs w:val="20"/>
              </w:rPr>
            </w:pPr>
            <w:r>
              <w:rPr>
                <w:rFonts w:cs="Arial"/>
                <w:sz w:val="20"/>
                <w:szCs w:val="20"/>
              </w:rPr>
              <w:t xml:space="preserve">Students </w:t>
            </w:r>
            <w:r w:rsidRPr="00464C6C">
              <w:rPr>
                <w:rFonts w:cs="Arial"/>
                <w:sz w:val="20"/>
                <w:szCs w:val="20"/>
              </w:rPr>
              <w:t>with a disability</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AE7D0" w14:textId="77777777" w:rsidR="00464C6C" w:rsidRPr="00464C6C" w:rsidRDefault="00464C6C" w:rsidP="00464C6C">
            <w:pPr>
              <w:jc w:val="center"/>
              <w:rPr>
                <w:rFonts w:cs="Arial"/>
                <w:sz w:val="20"/>
                <w:szCs w:val="20"/>
              </w:rPr>
            </w:pPr>
            <w:r w:rsidRPr="00464C6C">
              <w:rPr>
                <w:rFonts w:cs="Arial"/>
                <w:sz w:val="20"/>
                <w:szCs w:val="20"/>
              </w:rPr>
              <w:t>4.0</w:t>
            </w:r>
          </w:p>
        </w:tc>
        <w:tc>
          <w:tcPr>
            <w:tcW w:w="642" w:type="pct"/>
            <w:tcBorders>
              <w:top w:val="single" w:sz="4" w:space="0" w:color="auto"/>
              <w:left w:val="single" w:sz="4" w:space="0" w:color="auto"/>
              <w:bottom w:val="single" w:sz="4" w:space="0" w:color="auto"/>
              <w:right w:val="single" w:sz="4" w:space="0" w:color="auto"/>
            </w:tcBorders>
          </w:tcPr>
          <w:p w14:paraId="16EBE8E9" w14:textId="77777777" w:rsidR="00464C6C" w:rsidRPr="00464C6C" w:rsidRDefault="00464C6C" w:rsidP="00464C6C">
            <w:pPr>
              <w:jc w:val="center"/>
              <w:rPr>
                <w:rFonts w:cs="Arial"/>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14:paraId="7352FE05" w14:textId="77777777" w:rsidR="00464C6C" w:rsidRPr="00464C6C" w:rsidRDefault="00464C6C" w:rsidP="00464C6C">
            <w:pPr>
              <w:jc w:val="center"/>
              <w:rPr>
                <w:rFonts w:cs="Arial"/>
                <w:sz w:val="20"/>
                <w:szCs w:val="20"/>
              </w:rPr>
            </w:pPr>
            <w:r w:rsidRPr="00464C6C">
              <w:rPr>
                <w:rFonts w:cs="Arial"/>
                <w:sz w:val="20"/>
                <w:szCs w:val="20"/>
              </w:rPr>
              <w:t>1.1</w:t>
            </w:r>
          </w:p>
        </w:tc>
        <w:tc>
          <w:tcPr>
            <w:tcW w:w="448" w:type="pct"/>
            <w:tcBorders>
              <w:top w:val="single" w:sz="4" w:space="0" w:color="auto"/>
              <w:left w:val="single" w:sz="4" w:space="0" w:color="auto"/>
              <w:bottom w:val="single" w:sz="4" w:space="0" w:color="auto"/>
              <w:right w:val="single" w:sz="4" w:space="0" w:color="auto"/>
            </w:tcBorders>
            <w:vAlign w:val="center"/>
          </w:tcPr>
          <w:p w14:paraId="51E7FBAE"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4BAF1169" w14:textId="77777777" w:rsidR="00464C6C" w:rsidRPr="00464C6C" w:rsidRDefault="00464C6C" w:rsidP="00464C6C">
            <w:pPr>
              <w:jc w:val="center"/>
              <w:rPr>
                <w:rFonts w:cs="Arial"/>
                <w:sz w:val="20"/>
                <w:szCs w:val="20"/>
              </w:rPr>
            </w:pPr>
            <w:r w:rsidRPr="00464C6C">
              <w:rPr>
                <w:rFonts w:cs="Arial"/>
                <w:sz w:val="20"/>
                <w:szCs w:val="20"/>
              </w:rPr>
              <w:t>n/a</w:t>
            </w:r>
          </w:p>
        </w:tc>
        <w:tc>
          <w:tcPr>
            <w:tcW w:w="514" w:type="pct"/>
            <w:tcBorders>
              <w:top w:val="single" w:sz="4" w:space="0" w:color="auto"/>
              <w:left w:val="single" w:sz="4" w:space="0" w:color="auto"/>
              <w:bottom w:val="single" w:sz="4" w:space="0" w:color="auto"/>
              <w:right w:val="single" w:sz="4" w:space="0" w:color="auto"/>
            </w:tcBorders>
          </w:tcPr>
          <w:p w14:paraId="163BC2C3" w14:textId="77777777" w:rsidR="00464C6C" w:rsidRPr="00464C6C" w:rsidRDefault="00464C6C" w:rsidP="00464C6C">
            <w:pPr>
              <w:jc w:val="center"/>
              <w:rPr>
                <w:rFonts w:cs="Arial"/>
                <w:sz w:val="20"/>
                <w:szCs w:val="20"/>
              </w:rPr>
            </w:pPr>
            <w:r w:rsidRPr="00464C6C">
              <w:rPr>
                <w:rFonts w:cs="Arial"/>
                <w:sz w:val="20"/>
                <w:szCs w:val="20"/>
              </w:rPr>
              <w:t>n/a</w:t>
            </w:r>
          </w:p>
        </w:tc>
      </w:tr>
      <w:tr w:rsidR="004A433C" w:rsidRPr="00464C6C" w14:paraId="2FDF9814"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57311" w14:textId="77777777" w:rsidR="00464C6C" w:rsidRPr="00464C6C" w:rsidRDefault="00464C6C" w:rsidP="00464C6C">
            <w:pPr>
              <w:rPr>
                <w:rFonts w:cstheme="minorHAnsi"/>
                <w:sz w:val="20"/>
                <w:szCs w:val="20"/>
              </w:rPr>
            </w:pPr>
            <w:r w:rsidRPr="00464C6C">
              <w:rPr>
                <w:rFonts w:cstheme="minorHAnsi"/>
                <w:sz w:val="20"/>
                <w:szCs w:val="20"/>
                <w:shd w:val="clear" w:color="auto" w:fill="FFFFFF"/>
              </w:rPr>
              <w:t>LGBTQITakatāpui+</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BF9E9" w14:textId="77777777" w:rsidR="00464C6C" w:rsidRPr="00464C6C" w:rsidRDefault="00464C6C" w:rsidP="00464C6C">
            <w:pPr>
              <w:jc w:val="center"/>
              <w:rPr>
                <w:rFonts w:cs="Arial"/>
                <w:sz w:val="20"/>
                <w:szCs w:val="20"/>
              </w:rPr>
            </w:pPr>
            <w:r w:rsidRPr="00464C6C">
              <w:rPr>
                <w:rFonts w:cs="Arial"/>
                <w:sz w:val="20"/>
                <w:szCs w:val="20"/>
              </w:rPr>
              <w:t>5.9</w:t>
            </w:r>
          </w:p>
        </w:tc>
        <w:tc>
          <w:tcPr>
            <w:tcW w:w="642" w:type="pct"/>
            <w:tcBorders>
              <w:top w:val="single" w:sz="4" w:space="0" w:color="auto"/>
              <w:left w:val="single" w:sz="4" w:space="0" w:color="auto"/>
              <w:bottom w:val="single" w:sz="4" w:space="0" w:color="auto"/>
              <w:right w:val="single" w:sz="4" w:space="0" w:color="auto"/>
            </w:tcBorders>
          </w:tcPr>
          <w:p w14:paraId="3C2F5C53" w14:textId="77777777" w:rsidR="00464C6C" w:rsidRPr="00464C6C" w:rsidRDefault="00464C6C" w:rsidP="00464C6C">
            <w:pPr>
              <w:jc w:val="center"/>
              <w:rPr>
                <w:rFonts w:cs="Arial"/>
                <w:sz w:val="20"/>
                <w:szCs w:val="20"/>
              </w:rPr>
            </w:pPr>
            <w:r w:rsidRPr="00464C6C">
              <w:rPr>
                <w:rFonts w:cs="Arial"/>
                <w:sz w:val="20"/>
                <w:szCs w:val="20"/>
              </w:rPr>
              <w:t>0.8</w:t>
            </w:r>
          </w:p>
        </w:tc>
        <w:tc>
          <w:tcPr>
            <w:tcW w:w="448" w:type="pct"/>
            <w:tcBorders>
              <w:top w:val="single" w:sz="4" w:space="0" w:color="auto"/>
              <w:left w:val="single" w:sz="4" w:space="0" w:color="auto"/>
              <w:bottom w:val="single" w:sz="4" w:space="0" w:color="auto"/>
              <w:right w:val="single" w:sz="4" w:space="0" w:color="auto"/>
            </w:tcBorders>
            <w:vAlign w:val="center"/>
          </w:tcPr>
          <w:p w14:paraId="7FF5BF94" w14:textId="77777777" w:rsidR="00464C6C" w:rsidRPr="00464C6C" w:rsidRDefault="00464C6C" w:rsidP="00464C6C">
            <w:pPr>
              <w:jc w:val="center"/>
              <w:rPr>
                <w:rFonts w:cs="Arial"/>
                <w:sz w:val="20"/>
                <w:szCs w:val="20"/>
              </w:rPr>
            </w:pPr>
            <w:r w:rsidRPr="00464C6C">
              <w:rPr>
                <w:rFonts w:cs="Arial"/>
                <w:sz w:val="20"/>
                <w:szCs w:val="20"/>
              </w:rPr>
              <w:t>1.0</w:t>
            </w:r>
          </w:p>
        </w:tc>
        <w:tc>
          <w:tcPr>
            <w:tcW w:w="448" w:type="pct"/>
            <w:tcBorders>
              <w:top w:val="single" w:sz="4" w:space="0" w:color="auto"/>
              <w:left w:val="single" w:sz="4" w:space="0" w:color="auto"/>
              <w:bottom w:val="single" w:sz="4" w:space="0" w:color="auto"/>
              <w:right w:val="single" w:sz="4" w:space="0" w:color="auto"/>
            </w:tcBorders>
            <w:vAlign w:val="center"/>
          </w:tcPr>
          <w:p w14:paraId="11C39265"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16D3E976" w14:textId="77777777" w:rsidR="00464C6C" w:rsidRPr="00464C6C" w:rsidRDefault="00464C6C" w:rsidP="00464C6C">
            <w:pPr>
              <w:jc w:val="center"/>
              <w:rPr>
                <w:rFonts w:cs="Arial"/>
                <w:sz w:val="20"/>
                <w:szCs w:val="20"/>
              </w:rPr>
            </w:pPr>
            <w:r w:rsidRPr="00464C6C">
              <w:rPr>
                <w:rFonts w:cs="Arial"/>
                <w:sz w:val="20"/>
                <w:szCs w:val="20"/>
              </w:rPr>
              <w:t>n/a</w:t>
            </w:r>
          </w:p>
        </w:tc>
        <w:tc>
          <w:tcPr>
            <w:tcW w:w="514" w:type="pct"/>
            <w:tcBorders>
              <w:top w:val="single" w:sz="4" w:space="0" w:color="auto"/>
              <w:left w:val="single" w:sz="4" w:space="0" w:color="auto"/>
              <w:bottom w:val="single" w:sz="4" w:space="0" w:color="auto"/>
              <w:right w:val="single" w:sz="4" w:space="0" w:color="auto"/>
            </w:tcBorders>
          </w:tcPr>
          <w:p w14:paraId="5AB01341" w14:textId="77777777" w:rsidR="00464C6C" w:rsidRPr="00464C6C" w:rsidRDefault="00464C6C" w:rsidP="00464C6C">
            <w:pPr>
              <w:jc w:val="center"/>
              <w:rPr>
                <w:rFonts w:cs="Arial"/>
                <w:sz w:val="20"/>
                <w:szCs w:val="20"/>
              </w:rPr>
            </w:pPr>
            <w:r w:rsidRPr="00464C6C">
              <w:rPr>
                <w:rFonts w:cs="Arial"/>
                <w:sz w:val="20"/>
                <w:szCs w:val="20"/>
              </w:rPr>
              <w:t>n/a</w:t>
            </w:r>
          </w:p>
        </w:tc>
      </w:tr>
      <w:tr w:rsidR="004A433C" w:rsidRPr="00464C6C" w14:paraId="2E067A84"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DA0D96" w14:textId="20C5DA75" w:rsidR="00464C6C" w:rsidRPr="00464C6C" w:rsidRDefault="00464C6C" w:rsidP="00464C6C">
            <w:pPr>
              <w:rPr>
                <w:rFonts w:cstheme="minorHAnsi"/>
                <w:sz w:val="20"/>
                <w:szCs w:val="20"/>
                <w:shd w:val="clear" w:color="auto" w:fill="FFFFFF"/>
              </w:rPr>
            </w:pPr>
            <w:r>
              <w:rPr>
                <w:rFonts w:cstheme="minorHAnsi"/>
                <w:sz w:val="20"/>
                <w:szCs w:val="20"/>
                <w:shd w:val="clear" w:color="auto" w:fill="FFFFFF"/>
              </w:rPr>
              <w:t>R</w:t>
            </w:r>
            <w:r w:rsidRPr="00464C6C">
              <w:rPr>
                <w:rFonts w:cstheme="minorHAnsi"/>
                <w:sz w:val="20"/>
                <w:szCs w:val="20"/>
                <w:shd w:val="clear" w:color="auto" w:fill="FFFFFF"/>
              </w:rPr>
              <w:t>efugee background</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7F08F" w14:textId="77777777" w:rsidR="00464C6C" w:rsidRPr="00464C6C" w:rsidRDefault="00464C6C" w:rsidP="00464C6C">
            <w:pPr>
              <w:jc w:val="center"/>
              <w:rPr>
                <w:rFonts w:cs="Arial"/>
                <w:sz w:val="20"/>
                <w:szCs w:val="20"/>
              </w:rPr>
            </w:pPr>
            <w:r w:rsidRPr="00464C6C">
              <w:rPr>
                <w:rFonts w:cs="Arial"/>
                <w:sz w:val="20"/>
                <w:szCs w:val="20"/>
              </w:rPr>
              <w:t>1.1</w:t>
            </w:r>
          </w:p>
        </w:tc>
        <w:tc>
          <w:tcPr>
            <w:tcW w:w="642" w:type="pct"/>
            <w:tcBorders>
              <w:top w:val="single" w:sz="4" w:space="0" w:color="auto"/>
              <w:left w:val="single" w:sz="4" w:space="0" w:color="auto"/>
              <w:bottom w:val="single" w:sz="4" w:space="0" w:color="auto"/>
              <w:right w:val="single" w:sz="4" w:space="0" w:color="auto"/>
            </w:tcBorders>
          </w:tcPr>
          <w:p w14:paraId="71E47936" w14:textId="77777777" w:rsidR="00464C6C" w:rsidRPr="00464C6C" w:rsidRDefault="00464C6C" w:rsidP="00464C6C">
            <w:pPr>
              <w:jc w:val="center"/>
              <w:rPr>
                <w:rFonts w:cs="Arial"/>
                <w:sz w:val="20"/>
                <w:szCs w:val="20"/>
              </w:rPr>
            </w:pPr>
            <w:r w:rsidRPr="00464C6C">
              <w:rPr>
                <w:rFonts w:cs="Arial"/>
                <w:sz w:val="20"/>
                <w:szCs w:val="20"/>
              </w:rPr>
              <w:t>1.3</w:t>
            </w:r>
          </w:p>
        </w:tc>
        <w:tc>
          <w:tcPr>
            <w:tcW w:w="448" w:type="pct"/>
            <w:tcBorders>
              <w:top w:val="single" w:sz="4" w:space="0" w:color="auto"/>
              <w:left w:val="single" w:sz="4" w:space="0" w:color="auto"/>
              <w:bottom w:val="single" w:sz="4" w:space="0" w:color="auto"/>
              <w:right w:val="single" w:sz="4" w:space="0" w:color="auto"/>
            </w:tcBorders>
            <w:vAlign w:val="center"/>
          </w:tcPr>
          <w:p w14:paraId="650AEF98" w14:textId="77777777" w:rsidR="00464C6C" w:rsidRPr="00464C6C" w:rsidRDefault="00464C6C" w:rsidP="00464C6C">
            <w:pPr>
              <w:jc w:val="center"/>
              <w:rPr>
                <w:rFonts w:cs="Arial"/>
                <w:sz w:val="20"/>
                <w:szCs w:val="20"/>
              </w:rPr>
            </w:pPr>
            <w:r w:rsidRPr="00464C6C">
              <w:rPr>
                <w:rFonts w:cs="Arial"/>
                <w:sz w:val="20"/>
                <w:szCs w:val="20"/>
              </w:rPr>
              <w:t>0.8</w:t>
            </w:r>
          </w:p>
        </w:tc>
        <w:tc>
          <w:tcPr>
            <w:tcW w:w="448" w:type="pct"/>
            <w:tcBorders>
              <w:top w:val="single" w:sz="4" w:space="0" w:color="auto"/>
              <w:left w:val="single" w:sz="4" w:space="0" w:color="auto"/>
              <w:bottom w:val="single" w:sz="4" w:space="0" w:color="auto"/>
              <w:right w:val="single" w:sz="4" w:space="0" w:color="auto"/>
            </w:tcBorders>
            <w:vAlign w:val="center"/>
          </w:tcPr>
          <w:p w14:paraId="6F969878"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7F643644" w14:textId="77777777" w:rsidR="00464C6C" w:rsidRPr="00464C6C" w:rsidRDefault="00464C6C" w:rsidP="00464C6C">
            <w:pPr>
              <w:jc w:val="center"/>
              <w:rPr>
                <w:rFonts w:cs="Arial"/>
                <w:sz w:val="20"/>
                <w:szCs w:val="20"/>
              </w:rPr>
            </w:pPr>
            <w:r w:rsidRPr="00464C6C">
              <w:rPr>
                <w:rFonts w:cs="Arial"/>
                <w:sz w:val="20"/>
                <w:szCs w:val="20"/>
              </w:rPr>
              <w:t>n/a</w:t>
            </w:r>
          </w:p>
        </w:tc>
        <w:tc>
          <w:tcPr>
            <w:tcW w:w="514" w:type="pct"/>
            <w:tcBorders>
              <w:top w:val="single" w:sz="4" w:space="0" w:color="auto"/>
              <w:left w:val="single" w:sz="4" w:space="0" w:color="auto"/>
              <w:bottom w:val="single" w:sz="4" w:space="0" w:color="auto"/>
              <w:right w:val="single" w:sz="4" w:space="0" w:color="auto"/>
            </w:tcBorders>
          </w:tcPr>
          <w:p w14:paraId="4282C683" w14:textId="77777777" w:rsidR="00464C6C" w:rsidRPr="00464C6C" w:rsidRDefault="00464C6C" w:rsidP="00464C6C">
            <w:pPr>
              <w:jc w:val="center"/>
              <w:rPr>
                <w:rFonts w:cs="Arial"/>
                <w:sz w:val="20"/>
                <w:szCs w:val="20"/>
              </w:rPr>
            </w:pPr>
            <w:r w:rsidRPr="00464C6C">
              <w:rPr>
                <w:rFonts w:cs="Arial"/>
                <w:sz w:val="20"/>
                <w:szCs w:val="20"/>
              </w:rPr>
              <w:t>n/a</w:t>
            </w:r>
          </w:p>
        </w:tc>
      </w:tr>
      <w:tr w:rsidR="004A433C" w:rsidRPr="00464C6C" w14:paraId="75028C82"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6D525" w14:textId="68FFDC66" w:rsidR="00464C6C" w:rsidRPr="00464C6C" w:rsidRDefault="00464C6C" w:rsidP="00464C6C">
            <w:pPr>
              <w:rPr>
                <w:rFonts w:cs="Arial"/>
                <w:sz w:val="20"/>
                <w:szCs w:val="20"/>
              </w:rPr>
            </w:pPr>
            <w:r>
              <w:rPr>
                <w:rFonts w:cstheme="minorHAnsi"/>
                <w:sz w:val="20"/>
                <w:szCs w:val="20"/>
                <w:shd w:val="clear" w:color="auto" w:fill="FFFFFF"/>
              </w:rPr>
              <w:t>L</w:t>
            </w:r>
            <w:r w:rsidRPr="00464C6C">
              <w:rPr>
                <w:rFonts w:cstheme="minorHAnsi"/>
                <w:sz w:val="20"/>
                <w:szCs w:val="20"/>
                <w:shd w:val="clear" w:color="auto" w:fill="FFFFFF"/>
              </w:rPr>
              <w:t>ow socio-economic background</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BD950" w14:textId="77777777" w:rsidR="00464C6C" w:rsidRPr="00464C6C" w:rsidRDefault="00464C6C" w:rsidP="00464C6C">
            <w:pPr>
              <w:jc w:val="center"/>
              <w:rPr>
                <w:rFonts w:cs="Arial"/>
                <w:sz w:val="20"/>
                <w:szCs w:val="20"/>
              </w:rPr>
            </w:pPr>
            <w:r w:rsidRPr="00464C6C">
              <w:rPr>
                <w:rFonts w:cs="Arial"/>
                <w:sz w:val="20"/>
                <w:szCs w:val="20"/>
              </w:rPr>
              <w:t>54.7</w:t>
            </w:r>
          </w:p>
        </w:tc>
        <w:tc>
          <w:tcPr>
            <w:tcW w:w="642" w:type="pct"/>
            <w:tcBorders>
              <w:top w:val="single" w:sz="4" w:space="0" w:color="auto"/>
              <w:left w:val="single" w:sz="4" w:space="0" w:color="auto"/>
              <w:bottom w:val="single" w:sz="4" w:space="0" w:color="auto"/>
              <w:right w:val="single" w:sz="4" w:space="0" w:color="auto"/>
            </w:tcBorders>
          </w:tcPr>
          <w:p w14:paraId="3C4CA8FB" w14:textId="77777777" w:rsidR="00464C6C" w:rsidRPr="00464C6C" w:rsidRDefault="00464C6C" w:rsidP="00464C6C">
            <w:pPr>
              <w:jc w:val="center"/>
              <w:rPr>
                <w:rFonts w:cs="Arial"/>
                <w:sz w:val="20"/>
                <w:szCs w:val="20"/>
              </w:rPr>
            </w:pPr>
            <w:r w:rsidRPr="00464C6C">
              <w:rPr>
                <w:rFonts w:cs="Arial"/>
                <w:sz w:val="20"/>
                <w:szCs w:val="20"/>
              </w:rPr>
              <w:t>73.3</w:t>
            </w:r>
          </w:p>
        </w:tc>
        <w:tc>
          <w:tcPr>
            <w:tcW w:w="448" w:type="pct"/>
            <w:tcBorders>
              <w:top w:val="single" w:sz="4" w:space="0" w:color="auto"/>
              <w:left w:val="single" w:sz="4" w:space="0" w:color="auto"/>
              <w:bottom w:val="single" w:sz="4" w:space="0" w:color="auto"/>
              <w:right w:val="single" w:sz="4" w:space="0" w:color="auto"/>
            </w:tcBorders>
            <w:vAlign w:val="center"/>
          </w:tcPr>
          <w:p w14:paraId="63FB73A2" w14:textId="77777777" w:rsidR="00464C6C" w:rsidRPr="00464C6C" w:rsidRDefault="00464C6C" w:rsidP="00464C6C">
            <w:pPr>
              <w:jc w:val="center"/>
              <w:rPr>
                <w:rFonts w:cs="Arial"/>
                <w:sz w:val="20"/>
                <w:szCs w:val="20"/>
              </w:rPr>
            </w:pPr>
            <w:r w:rsidRPr="00464C6C">
              <w:rPr>
                <w:rFonts w:cs="Arial"/>
                <w:sz w:val="20"/>
                <w:szCs w:val="20"/>
              </w:rPr>
              <w:t>70.7</w:t>
            </w:r>
          </w:p>
        </w:tc>
        <w:tc>
          <w:tcPr>
            <w:tcW w:w="448" w:type="pct"/>
            <w:tcBorders>
              <w:top w:val="single" w:sz="4" w:space="0" w:color="auto"/>
              <w:left w:val="single" w:sz="4" w:space="0" w:color="auto"/>
              <w:bottom w:val="single" w:sz="4" w:space="0" w:color="auto"/>
              <w:right w:val="single" w:sz="4" w:space="0" w:color="auto"/>
            </w:tcBorders>
            <w:vAlign w:val="center"/>
          </w:tcPr>
          <w:p w14:paraId="408FEE82"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6CBDD734" w14:textId="77777777" w:rsidR="00464C6C" w:rsidRPr="00464C6C" w:rsidRDefault="00464C6C" w:rsidP="00464C6C">
            <w:pPr>
              <w:jc w:val="center"/>
              <w:rPr>
                <w:rFonts w:cs="Arial"/>
                <w:sz w:val="20"/>
                <w:szCs w:val="20"/>
              </w:rPr>
            </w:pPr>
            <w:r w:rsidRPr="00464C6C">
              <w:rPr>
                <w:rFonts w:cs="Arial"/>
                <w:sz w:val="20"/>
                <w:szCs w:val="20"/>
              </w:rPr>
              <w:t>n/a</w:t>
            </w:r>
          </w:p>
        </w:tc>
        <w:tc>
          <w:tcPr>
            <w:tcW w:w="514" w:type="pct"/>
            <w:tcBorders>
              <w:top w:val="single" w:sz="4" w:space="0" w:color="auto"/>
              <w:left w:val="single" w:sz="4" w:space="0" w:color="auto"/>
              <w:bottom w:val="single" w:sz="4" w:space="0" w:color="auto"/>
              <w:right w:val="single" w:sz="4" w:space="0" w:color="auto"/>
            </w:tcBorders>
          </w:tcPr>
          <w:p w14:paraId="49F5C7E6" w14:textId="77777777" w:rsidR="00464C6C" w:rsidRPr="00464C6C" w:rsidRDefault="00464C6C" w:rsidP="00464C6C">
            <w:pPr>
              <w:jc w:val="center"/>
              <w:rPr>
                <w:rFonts w:cs="Arial"/>
                <w:sz w:val="20"/>
                <w:szCs w:val="20"/>
              </w:rPr>
            </w:pPr>
            <w:r w:rsidRPr="00464C6C">
              <w:rPr>
                <w:rFonts w:cs="Arial"/>
                <w:sz w:val="20"/>
                <w:szCs w:val="20"/>
              </w:rPr>
              <w:t>n/a</w:t>
            </w:r>
          </w:p>
        </w:tc>
      </w:tr>
      <w:tr w:rsidR="004A433C" w:rsidRPr="00464C6C" w14:paraId="6B03A563"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3BC7" w14:textId="77777777" w:rsidR="00464C6C" w:rsidRPr="00464C6C" w:rsidRDefault="00464C6C" w:rsidP="00464C6C">
            <w:pPr>
              <w:rPr>
                <w:rFonts w:cs="Arial"/>
                <w:sz w:val="20"/>
                <w:szCs w:val="20"/>
              </w:rPr>
            </w:pPr>
            <w:r w:rsidRPr="00464C6C">
              <w:rPr>
                <w:rFonts w:cs="Arial"/>
                <w:sz w:val="20"/>
                <w:szCs w:val="20"/>
              </w:rPr>
              <w:t>female</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33880" w14:textId="77777777" w:rsidR="00464C6C" w:rsidRPr="00464C6C" w:rsidRDefault="00464C6C" w:rsidP="00464C6C">
            <w:pPr>
              <w:jc w:val="center"/>
              <w:rPr>
                <w:rFonts w:cs="Arial"/>
                <w:sz w:val="20"/>
                <w:szCs w:val="20"/>
              </w:rPr>
            </w:pPr>
            <w:r w:rsidRPr="00464C6C">
              <w:rPr>
                <w:rFonts w:cs="Arial"/>
                <w:sz w:val="20"/>
                <w:szCs w:val="20"/>
              </w:rPr>
              <w:t>60.8</w:t>
            </w:r>
          </w:p>
        </w:tc>
        <w:tc>
          <w:tcPr>
            <w:tcW w:w="642" w:type="pct"/>
            <w:tcBorders>
              <w:top w:val="single" w:sz="4" w:space="0" w:color="auto"/>
              <w:left w:val="single" w:sz="4" w:space="0" w:color="auto"/>
              <w:bottom w:val="single" w:sz="4" w:space="0" w:color="auto"/>
              <w:right w:val="single" w:sz="4" w:space="0" w:color="auto"/>
            </w:tcBorders>
          </w:tcPr>
          <w:p w14:paraId="117B8668" w14:textId="77777777" w:rsidR="00464C6C" w:rsidRPr="00464C6C" w:rsidRDefault="00464C6C" w:rsidP="00464C6C">
            <w:pPr>
              <w:jc w:val="center"/>
              <w:rPr>
                <w:rFonts w:cs="Arial"/>
                <w:sz w:val="20"/>
                <w:szCs w:val="20"/>
              </w:rPr>
            </w:pPr>
            <w:r w:rsidRPr="00464C6C">
              <w:rPr>
                <w:rFonts w:cs="Arial"/>
                <w:sz w:val="20"/>
                <w:szCs w:val="20"/>
              </w:rPr>
              <w:t>76.1</w:t>
            </w:r>
          </w:p>
        </w:tc>
        <w:tc>
          <w:tcPr>
            <w:tcW w:w="448" w:type="pct"/>
            <w:tcBorders>
              <w:top w:val="single" w:sz="4" w:space="0" w:color="auto"/>
              <w:left w:val="single" w:sz="4" w:space="0" w:color="auto"/>
              <w:bottom w:val="single" w:sz="4" w:space="0" w:color="auto"/>
              <w:right w:val="single" w:sz="4" w:space="0" w:color="auto"/>
            </w:tcBorders>
            <w:vAlign w:val="center"/>
          </w:tcPr>
          <w:p w14:paraId="4ADFF9A8" w14:textId="77777777" w:rsidR="00464C6C" w:rsidRPr="00464C6C" w:rsidRDefault="00464C6C" w:rsidP="00464C6C">
            <w:pPr>
              <w:jc w:val="center"/>
              <w:rPr>
                <w:rFonts w:cs="Arial"/>
                <w:sz w:val="20"/>
                <w:szCs w:val="20"/>
              </w:rPr>
            </w:pPr>
            <w:r w:rsidRPr="00464C6C">
              <w:rPr>
                <w:rFonts w:cs="Arial"/>
                <w:sz w:val="20"/>
                <w:szCs w:val="20"/>
              </w:rPr>
              <w:t>79.0</w:t>
            </w:r>
          </w:p>
        </w:tc>
        <w:tc>
          <w:tcPr>
            <w:tcW w:w="448" w:type="pct"/>
            <w:tcBorders>
              <w:top w:val="single" w:sz="4" w:space="0" w:color="auto"/>
              <w:left w:val="single" w:sz="4" w:space="0" w:color="auto"/>
              <w:bottom w:val="single" w:sz="4" w:space="0" w:color="auto"/>
              <w:right w:val="single" w:sz="4" w:space="0" w:color="auto"/>
            </w:tcBorders>
            <w:vAlign w:val="center"/>
          </w:tcPr>
          <w:p w14:paraId="0D796C83" w14:textId="77777777" w:rsidR="00464C6C" w:rsidRPr="00464C6C" w:rsidRDefault="00464C6C" w:rsidP="00464C6C">
            <w:pPr>
              <w:jc w:val="center"/>
              <w:rPr>
                <w:rFonts w:cs="Arial"/>
                <w:sz w:val="20"/>
                <w:szCs w:val="20"/>
              </w:rPr>
            </w:pPr>
            <w:r w:rsidRPr="00464C6C">
              <w:rPr>
                <w:rFonts w:cs="Arial"/>
                <w:sz w:val="20"/>
                <w:szCs w:val="20"/>
              </w:rPr>
              <w:t>75.1</w:t>
            </w:r>
          </w:p>
        </w:tc>
        <w:tc>
          <w:tcPr>
            <w:tcW w:w="448" w:type="pct"/>
            <w:tcBorders>
              <w:top w:val="single" w:sz="4" w:space="0" w:color="auto"/>
              <w:left w:val="single" w:sz="4" w:space="0" w:color="auto"/>
              <w:bottom w:val="single" w:sz="4" w:space="0" w:color="auto"/>
              <w:right w:val="single" w:sz="4" w:space="0" w:color="auto"/>
            </w:tcBorders>
            <w:vAlign w:val="center"/>
          </w:tcPr>
          <w:p w14:paraId="0644A633" w14:textId="77777777" w:rsidR="00464C6C" w:rsidRPr="00464C6C" w:rsidRDefault="00464C6C" w:rsidP="00464C6C">
            <w:pPr>
              <w:jc w:val="center"/>
              <w:rPr>
                <w:rFonts w:cs="Arial"/>
                <w:sz w:val="20"/>
                <w:szCs w:val="20"/>
              </w:rPr>
            </w:pPr>
            <w:r w:rsidRPr="00464C6C">
              <w:rPr>
                <w:rFonts w:cs="Arial"/>
                <w:sz w:val="20"/>
                <w:szCs w:val="20"/>
              </w:rPr>
              <w:t>76.2</w:t>
            </w:r>
          </w:p>
        </w:tc>
        <w:tc>
          <w:tcPr>
            <w:tcW w:w="514" w:type="pct"/>
            <w:tcBorders>
              <w:top w:val="single" w:sz="4" w:space="0" w:color="auto"/>
              <w:left w:val="single" w:sz="4" w:space="0" w:color="auto"/>
              <w:bottom w:val="single" w:sz="4" w:space="0" w:color="auto"/>
              <w:right w:val="single" w:sz="4" w:space="0" w:color="auto"/>
            </w:tcBorders>
          </w:tcPr>
          <w:p w14:paraId="12A8A661" w14:textId="77777777" w:rsidR="00464C6C" w:rsidRPr="00464C6C" w:rsidRDefault="00464C6C" w:rsidP="00464C6C">
            <w:pPr>
              <w:jc w:val="center"/>
              <w:rPr>
                <w:rFonts w:cs="Arial"/>
                <w:sz w:val="20"/>
                <w:szCs w:val="20"/>
              </w:rPr>
            </w:pPr>
            <w:r w:rsidRPr="00464C6C">
              <w:rPr>
                <w:rFonts w:cs="Arial"/>
                <w:sz w:val="20"/>
                <w:szCs w:val="20"/>
              </w:rPr>
              <w:t>75.8</w:t>
            </w:r>
          </w:p>
        </w:tc>
      </w:tr>
      <w:tr w:rsidR="004A433C" w:rsidRPr="00464C6C" w14:paraId="724A59B8"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ECB21E" w14:textId="77777777" w:rsidR="00464C6C" w:rsidRPr="00464C6C" w:rsidRDefault="00464C6C" w:rsidP="00464C6C">
            <w:pPr>
              <w:rPr>
                <w:rFonts w:cs="Arial"/>
                <w:sz w:val="20"/>
                <w:szCs w:val="20"/>
              </w:rPr>
            </w:pPr>
            <w:r w:rsidRPr="00464C6C">
              <w:rPr>
                <w:rFonts w:cs="Arial"/>
                <w:sz w:val="20"/>
                <w:szCs w:val="20"/>
              </w:rPr>
              <w:t>male</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9D2C8" w14:textId="77777777" w:rsidR="00464C6C" w:rsidRPr="00464C6C" w:rsidRDefault="00464C6C" w:rsidP="00464C6C">
            <w:pPr>
              <w:jc w:val="center"/>
              <w:rPr>
                <w:rFonts w:cs="Arial"/>
                <w:sz w:val="20"/>
                <w:szCs w:val="20"/>
              </w:rPr>
            </w:pPr>
            <w:r w:rsidRPr="00464C6C">
              <w:rPr>
                <w:rFonts w:cs="Arial"/>
                <w:sz w:val="20"/>
                <w:szCs w:val="20"/>
              </w:rPr>
              <w:t>38.7</w:t>
            </w:r>
          </w:p>
        </w:tc>
        <w:tc>
          <w:tcPr>
            <w:tcW w:w="642" w:type="pct"/>
            <w:tcBorders>
              <w:top w:val="single" w:sz="4" w:space="0" w:color="auto"/>
              <w:left w:val="single" w:sz="4" w:space="0" w:color="auto"/>
              <w:bottom w:val="single" w:sz="4" w:space="0" w:color="auto"/>
              <w:right w:val="single" w:sz="4" w:space="0" w:color="auto"/>
            </w:tcBorders>
          </w:tcPr>
          <w:p w14:paraId="3098311A" w14:textId="77777777" w:rsidR="00464C6C" w:rsidRPr="00464C6C" w:rsidRDefault="00464C6C" w:rsidP="00464C6C">
            <w:pPr>
              <w:jc w:val="center"/>
              <w:rPr>
                <w:rFonts w:cs="Arial"/>
                <w:sz w:val="20"/>
                <w:szCs w:val="20"/>
              </w:rPr>
            </w:pPr>
            <w:r w:rsidRPr="00464C6C">
              <w:rPr>
                <w:rFonts w:cs="Arial"/>
                <w:sz w:val="20"/>
                <w:szCs w:val="20"/>
              </w:rPr>
              <w:t>23.9</w:t>
            </w:r>
          </w:p>
        </w:tc>
        <w:tc>
          <w:tcPr>
            <w:tcW w:w="448" w:type="pct"/>
            <w:tcBorders>
              <w:top w:val="single" w:sz="4" w:space="0" w:color="auto"/>
              <w:left w:val="single" w:sz="4" w:space="0" w:color="auto"/>
              <w:bottom w:val="single" w:sz="4" w:space="0" w:color="auto"/>
              <w:right w:val="single" w:sz="4" w:space="0" w:color="auto"/>
            </w:tcBorders>
            <w:vAlign w:val="center"/>
          </w:tcPr>
          <w:p w14:paraId="59A0823E" w14:textId="77777777" w:rsidR="00464C6C" w:rsidRPr="00464C6C" w:rsidRDefault="00464C6C" w:rsidP="00464C6C">
            <w:pPr>
              <w:jc w:val="center"/>
              <w:rPr>
                <w:rFonts w:cs="Arial"/>
                <w:sz w:val="20"/>
                <w:szCs w:val="20"/>
              </w:rPr>
            </w:pPr>
            <w:r w:rsidRPr="00464C6C">
              <w:rPr>
                <w:rFonts w:cs="Arial"/>
                <w:sz w:val="20"/>
                <w:szCs w:val="20"/>
              </w:rPr>
              <w:t>29.0</w:t>
            </w:r>
          </w:p>
        </w:tc>
        <w:tc>
          <w:tcPr>
            <w:tcW w:w="448" w:type="pct"/>
            <w:tcBorders>
              <w:top w:val="single" w:sz="4" w:space="0" w:color="auto"/>
              <w:left w:val="single" w:sz="4" w:space="0" w:color="auto"/>
              <w:bottom w:val="single" w:sz="4" w:space="0" w:color="auto"/>
              <w:right w:val="single" w:sz="4" w:space="0" w:color="auto"/>
            </w:tcBorders>
            <w:vAlign w:val="center"/>
          </w:tcPr>
          <w:p w14:paraId="7DB16F85" w14:textId="77777777" w:rsidR="00464C6C" w:rsidRPr="00464C6C" w:rsidRDefault="00464C6C" w:rsidP="00464C6C">
            <w:pPr>
              <w:jc w:val="center"/>
              <w:rPr>
                <w:rFonts w:cs="Arial"/>
                <w:sz w:val="20"/>
                <w:szCs w:val="20"/>
              </w:rPr>
            </w:pPr>
            <w:r w:rsidRPr="00464C6C">
              <w:rPr>
                <w:rFonts w:cs="Arial"/>
                <w:sz w:val="20"/>
                <w:szCs w:val="20"/>
              </w:rPr>
              <w:t>24.1</w:t>
            </w:r>
          </w:p>
        </w:tc>
        <w:tc>
          <w:tcPr>
            <w:tcW w:w="448" w:type="pct"/>
            <w:tcBorders>
              <w:top w:val="single" w:sz="4" w:space="0" w:color="auto"/>
              <w:left w:val="single" w:sz="4" w:space="0" w:color="auto"/>
              <w:bottom w:val="single" w:sz="4" w:space="0" w:color="auto"/>
              <w:right w:val="single" w:sz="4" w:space="0" w:color="auto"/>
            </w:tcBorders>
            <w:vAlign w:val="center"/>
          </w:tcPr>
          <w:p w14:paraId="1B1029D8" w14:textId="77777777" w:rsidR="00464C6C" w:rsidRPr="00464C6C" w:rsidRDefault="00464C6C" w:rsidP="00464C6C">
            <w:pPr>
              <w:jc w:val="center"/>
              <w:rPr>
                <w:rFonts w:cs="Arial"/>
                <w:sz w:val="20"/>
                <w:szCs w:val="20"/>
              </w:rPr>
            </w:pPr>
            <w:r w:rsidRPr="00464C6C">
              <w:rPr>
                <w:rFonts w:cs="Arial"/>
                <w:sz w:val="20"/>
                <w:szCs w:val="20"/>
              </w:rPr>
              <w:t>23.8</w:t>
            </w:r>
          </w:p>
        </w:tc>
        <w:tc>
          <w:tcPr>
            <w:tcW w:w="514" w:type="pct"/>
            <w:tcBorders>
              <w:top w:val="single" w:sz="4" w:space="0" w:color="auto"/>
              <w:left w:val="single" w:sz="4" w:space="0" w:color="auto"/>
              <w:bottom w:val="single" w:sz="4" w:space="0" w:color="auto"/>
              <w:right w:val="single" w:sz="4" w:space="0" w:color="auto"/>
            </w:tcBorders>
          </w:tcPr>
          <w:p w14:paraId="562205EE" w14:textId="77777777" w:rsidR="00464C6C" w:rsidRPr="00464C6C" w:rsidRDefault="00464C6C" w:rsidP="00464C6C">
            <w:pPr>
              <w:jc w:val="center"/>
              <w:rPr>
                <w:rFonts w:cs="Arial"/>
                <w:sz w:val="20"/>
                <w:szCs w:val="20"/>
              </w:rPr>
            </w:pPr>
            <w:r w:rsidRPr="00464C6C">
              <w:rPr>
                <w:rFonts w:cs="Arial"/>
                <w:sz w:val="20"/>
                <w:szCs w:val="20"/>
              </w:rPr>
              <w:t>24.2</w:t>
            </w:r>
          </w:p>
        </w:tc>
      </w:tr>
      <w:tr w:rsidR="004A433C" w:rsidRPr="00464C6C" w14:paraId="0E8A4654" w14:textId="77777777" w:rsidTr="00F22873">
        <w:trPr>
          <w:trHeight w:val="58"/>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0D504" w14:textId="77777777" w:rsidR="00464C6C" w:rsidRPr="00464C6C" w:rsidRDefault="00464C6C" w:rsidP="00464C6C">
            <w:pPr>
              <w:rPr>
                <w:rFonts w:cs="Arial"/>
                <w:sz w:val="20"/>
                <w:szCs w:val="20"/>
              </w:rPr>
            </w:pPr>
            <w:r w:rsidRPr="00464C6C">
              <w:rPr>
                <w:rFonts w:cs="Arial"/>
                <w:sz w:val="20"/>
                <w:szCs w:val="20"/>
              </w:rPr>
              <w:t>gender diverse</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8C6F5" w14:textId="77777777" w:rsidR="00464C6C" w:rsidRPr="00464C6C" w:rsidRDefault="00464C6C" w:rsidP="00464C6C">
            <w:pPr>
              <w:jc w:val="center"/>
              <w:rPr>
                <w:rFonts w:cs="Arial"/>
                <w:sz w:val="20"/>
                <w:szCs w:val="20"/>
              </w:rPr>
            </w:pPr>
            <w:r w:rsidRPr="00464C6C">
              <w:rPr>
                <w:rFonts w:cs="Arial"/>
                <w:sz w:val="20"/>
                <w:szCs w:val="20"/>
              </w:rPr>
              <w:t>0.5</w:t>
            </w:r>
          </w:p>
        </w:tc>
        <w:tc>
          <w:tcPr>
            <w:tcW w:w="642" w:type="pct"/>
            <w:tcBorders>
              <w:top w:val="single" w:sz="4" w:space="0" w:color="auto"/>
              <w:left w:val="single" w:sz="4" w:space="0" w:color="auto"/>
              <w:bottom w:val="single" w:sz="4" w:space="0" w:color="auto"/>
              <w:right w:val="single" w:sz="4" w:space="0" w:color="auto"/>
            </w:tcBorders>
          </w:tcPr>
          <w:p w14:paraId="515569F0"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54CDFA39"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7D054BF9" w14:textId="77777777" w:rsidR="00464C6C" w:rsidRPr="00464C6C" w:rsidRDefault="00464C6C" w:rsidP="00464C6C">
            <w:pPr>
              <w:jc w:val="center"/>
              <w:rPr>
                <w:rFonts w:cs="Arial"/>
                <w:sz w:val="20"/>
                <w:szCs w:val="20"/>
              </w:rPr>
            </w:pPr>
            <w:r w:rsidRPr="00464C6C">
              <w:rPr>
                <w:rFonts w:cs="Arial"/>
                <w:sz w:val="20"/>
                <w:szCs w:val="20"/>
              </w:rPr>
              <w:t>n/a</w:t>
            </w:r>
          </w:p>
        </w:tc>
        <w:tc>
          <w:tcPr>
            <w:tcW w:w="448" w:type="pct"/>
            <w:tcBorders>
              <w:top w:val="single" w:sz="4" w:space="0" w:color="auto"/>
              <w:left w:val="single" w:sz="4" w:space="0" w:color="auto"/>
              <w:bottom w:val="single" w:sz="4" w:space="0" w:color="auto"/>
              <w:right w:val="single" w:sz="4" w:space="0" w:color="auto"/>
            </w:tcBorders>
            <w:vAlign w:val="center"/>
          </w:tcPr>
          <w:p w14:paraId="4F40858B" w14:textId="77777777" w:rsidR="00464C6C" w:rsidRPr="00464C6C" w:rsidRDefault="00464C6C" w:rsidP="00464C6C">
            <w:pPr>
              <w:jc w:val="center"/>
              <w:rPr>
                <w:rFonts w:cs="Arial"/>
                <w:sz w:val="20"/>
                <w:szCs w:val="20"/>
              </w:rPr>
            </w:pPr>
            <w:r w:rsidRPr="00464C6C">
              <w:rPr>
                <w:rFonts w:cs="Arial"/>
                <w:sz w:val="20"/>
                <w:szCs w:val="20"/>
              </w:rPr>
              <w:t>n/a</w:t>
            </w:r>
          </w:p>
        </w:tc>
        <w:tc>
          <w:tcPr>
            <w:tcW w:w="514" w:type="pct"/>
            <w:tcBorders>
              <w:top w:val="single" w:sz="4" w:space="0" w:color="auto"/>
              <w:left w:val="single" w:sz="4" w:space="0" w:color="auto"/>
              <w:bottom w:val="single" w:sz="4" w:space="0" w:color="auto"/>
              <w:right w:val="single" w:sz="4" w:space="0" w:color="auto"/>
            </w:tcBorders>
          </w:tcPr>
          <w:p w14:paraId="79500986" w14:textId="77777777" w:rsidR="00464C6C" w:rsidRPr="00464C6C" w:rsidRDefault="00464C6C" w:rsidP="00464C6C">
            <w:pPr>
              <w:jc w:val="center"/>
              <w:rPr>
                <w:rFonts w:cs="Arial"/>
                <w:sz w:val="20"/>
                <w:szCs w:val="20"/>
              </w:rPr>
            </w:pPr>
            <w:r w:rsidRPr="00464C6C">
              <w:rPr>
                <w:rFonts w:cs="Arial"/>
                <w:sz w:val="20"/>
                <w:szCs w:val="20"/>
              </w:rPr>
              <w:t>n/a</w:t>
            </w:r>
          </w:p>
        </w:tc>
      </w:tr>
    </w:tbl>
    <w:p w14:paraId="69B8C6AD" w14:textId="78C9D741" w:rsidR="00464C6C" w:rsidRPr="0089450A" w:rsidRDefault="00464C6C" w:rsidP="00464C6C">
      <w:pPr>
        <w:ind w:left="567"/>
        <w:rPr>
          <w:rFonts w:ascii="Calibri" w:hAnsi="Calibri" w:cs="Calibri"/>
          <w:bCs/>
          <w:i/>
          <w:iCs/>
          <w:sz w:val="18"/>
          <w:szCs w:val="18"/>
        </w:rPr>
      </w:pPr>
    </w:p>
    <w:p w14:paraId="2EA8259F" w14:textId="77777777" w:rsidR="00464C6C" w:rsidRDefault="00464C6C" w:rsidP="00464C6C">
      <w:pPr>
        <w:rPr>
          <w:rFonts w:ascii="Calibri" w:hAnsi="Calibri" w:cs="Calibri"/>
        </w:rPr>
      </w:pPr>
    </w:p>
    <w:p w14:paraId="7CE4484E" w14:textId="4B54E889" w:rsidR="00464C6C" w:rsidRPr="00464C6C" w:rsidRDefault="00464C6C" w:rsidP="00464C6C">
      <w:pPr>
        <w:spacing w:before="240" w:after="120"/>
        <w:rPr>
          <w:rFonts w:eastAsia="Times New Roman" w:cs="Times New Roman"/>
          <w:b/>
          <w:color w:val="000000"/>
          <w:sz w:val="20"/>
          <w:szCs w:val="20"/>
        </w:rPr>
      </w:pPr>
      <w:r w:rsidRPr="00464C6C">
        <w:rPr>
          <w:rFonts w:eastAsia="Times New Roman" w:cs="Times New Roman"/>
          <w:b/>
          <w:color w:val="000000"/>
          <w:sz w:val="20"/>
          <w:szCs w:val="20"/>
        </w:rPr>
        <w:t>Table 7: Staff Equity KPIs - FTE</w:t>
      </w:r>
    </w:p>
    <w:tbl>
      <w:tblPr>
        <w:tblW w:w="46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701"/>
        <w:gridCol w:w="1297"/>
        <w:gridCol w:w="839"/>
        <w:gridCol w:w="839"/>
        <w:gridCol w:w="839"/>
        <w:gridCol w:w="839"/>
        <w:gridCol w:w="874"/>
      </w:tblGrid>
      <w:tr w:rsidR="00464C6C" w:rsidRPr="00464C6C" w14:paraId="0F1FE179" w14:textId="77777777" w:rsidTr="00651B10">
        <w:trPr>
          <w:trHeight w:val="691"/>
        </w:trPr>
        <w:tc>
          <w:tcPr>
            <w:tcW w:w="2174" w:type="pct"/>
            <w:gridSpan w:val="2"/>
            <w:shd w:val="clear" w:color="auto" w:fill="F2F2F2" w:themeFill="background1" w:themeFillShade="F2"/>
            <w:noWrap/>
            <w:vAlign w:val="center"/>
          </w:tcPr>
          <w:p w14:paraId="5CB6E4D3" w14:textId="77777777" w:rsidR="00464C6C" w:rsidRPr="00F05022" w:rsidRDefault="00464C6C" w:rsidP="00464C6C">
            <w:pPr>
              <w:spacing w:before="40" w:after="40"/>
              <w:rPr>
                <w:bCs/>
                <w:sz w:val="20"/>
                <w:szCs w:val="20"/>
              </w:rPr>
            </w:pPr>
            <w:r w:rsidRPr="00F05022">
              <w:rPr>
                <w:bCs/>
                <w:sz w:val="20"/>
                <w:szCs w:val="20"/>
              </w:rPr>
              <w:t>KPIs</w:t>
            </w:r>
          </w:p>
        </w:tc>
        <w:tc>
          <w:tcPr>
            <w:tcW w:w="663" w:type="pct"/>
            <w:shd w:val="clear" w:color="auto" w:fill="F2F2F2" w:themeFill="background1" w:themeFillShade="F2"/>
            <w:noWrap/>
            <w:vAlign w:val="center"/>
          </w:tcPr>
          <w:p w14:paraId="6F7562AB" w14:textId="77777777" w:rsidR="00464C6C" w:rsidRPr="00F05022" w:rsidRDefault="00464C6C" w:rsidP="00464C6C">
            <w:pPr>
              <w:spacing w:before="40" w:after="40"/>
              <w:jc w:val="center"/>
              <w:rPr>
                <w:bCs/>
                <w:sz w:val="20"/>
                <w:szCs w:val="20"/>
              </w:rPr>
            </w:pPr>
            <w:r w:rsidRPr="00F05022">
              <w:rPr>
                <w:bCs/>
                <w:sz w:val="20"/>
                <w:szCs w:val="20"/>
              </w:rPr>
              <w:t>UoA</w:t>
            </w:r>
          </w:p>
          <w:p w14:paraId="0557292B"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429" w:type="pct"/>
            <w:shd w:val="clear" w:color="auto" w:fill="F2F2F2" w:themeFill="background1" w:themeFillShade="F2"/>
            <w:vAlign w:val="center"/>
          </w:tcPr>
          <w:p w14:paraId="7BD31196" w14:textId="77777777" w:rsidR="00464C6C" w:rsidRPr="00F05022" w:rsidRDefault="00464C6C" w:rsidP="00464C6C">
            <w:pPr>
              <w:spacing w:before="40" w:after="40"/>
              <w:jc w:val="center"/>
              <w:rPr>
                <w:bCs/>
                <w:sz w:val="20"/>
                <w:szCs w:val="20"/>
              </w:rPr>
            </w:pPr>
            <w:r w:rsidRPr="00F05022">
              <w:rPr>
                <w:bCs/>
                <w:sz w:val="20"/>
                <w:szCs w:val="20"/>
              </w:rPr>
              <w:t>LSRI</w:t>
            </w:r>
          </w:p>
          <w:p w14:paraId="6B56A5D2"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429" w:type="pct"/>
            <w:shd w:val="clear" w:color="auto" w:fill="F2F2F2" w:themeFill="background1" w:themeFillShade="F2"/>
            <w:vAlign w:val="center"/>
          </w:tcPr>
          <w:p w14:paraId="76244CB7" w14:textId="77777777" w:rsidR="00464C6C" w:rsidRPr="00F05022" w:rsidRDefault="00464C6C" w:rsidP="00464C6C">
            <w:pPr>
              <w:spacing w:before="40" w:after="40"/>
              <w:jc w:val="center"/>
              <w:rPr>
                <w:bCs/>
                <w:sz w:val="20"/>
                <w:szCs w:val="20"/>
              </w:rPr>
            </w:pPr>
            <w:r w:rsidRPr="00F05022">
              <w:rPr>
                <w:bCs/>
                <w:sz w:val="20"/>
                <w:szCs w:val="20"/>
              </w:rPr>
              <w:t>LSRI</w:t>
            </w:r>
          </w:p>
          <w:p w14:paraId="69A00A2E" w14:textId="77777777" w:rsidR="00464C6C" w:rsidRPr="00F05022" w:rsidRDefault="00464C6C" w:rsidP="00464C6C">
            <w:pPr>
              <w:spacing w:before="40" w:after="40"/>
              <w:jc w:val="center"/>
              <w:rPr>
                <w:bCs/>
                <w:sz w:val="20"/>
                <w:szCs w:val="20"/>
              </w:rPr>
            </w:pPr>
            <w:r w:rsidRPr="00F05022">
              <w:rPr>
                <w:bCs/>
                <w:sz w:val="20"/>
                <w:szCs w:val="20"/>
              </w:rPr>
              <w:t>Actual 2019</w:t>
            </w:r>
          </w:p>
        </w:tc>
        <w:tc>
          <w:tcPr>
            <w:tcW w:w="429" w:type="pct"/>
            <w:shd w:val="clear" w:color="auto" w:fill="F2F2F2" w:themeFill="background1" w:themeFillShade="F2"/>
            <w:vAlign w:val="center"/>
          </w:tcPr>
          <w:p w14:paraId="3BB370BC" w14:textId="77777777" w:rsidR="00464C6C" w:rsidRPr="00F05022" w:rsidRDefault="00464C6C" w:rsidP="00464C6C">
            <w:pPr>
              <w:spacing w:before="40" w:after="40"/>
              <w:jc w:val="center"/>
              <w:rPr>
                <w:bCs/>
                <w:sz w:val="20"/>
                <w:szCs w:val="20"/>
              </w:rPr>
            </w:pPr>
            <w:r w:rsidRPr="00F05022">
              <w:rPr>
                <w:bCs/>
                <w:sz w:val="20"/>
                <w:szCs w:val="20"/>
              </w:rPr>
              <w:t>LSRI</w:t>
            </w:r>
          </w:p>
          <w:p w14:paraId="6DF8B6F5" w14:textId="77777777" w:rsidR="00464C6C" w:rsidRPr="00F05022" w:rsidRDefault="00464C6C" w:rsidP="00464C6C">
            <w:pPr>
              <w:spacing w:before="40" w:after="40"/>
              <w:jc w:val="center"/>
              <w:rPr>
                <w:bCs/>
                <w:sz w:val="20"/>
                <w:szCs w:val="20"/>
              </w:rPr>
            </w:pPr>
            <w:r w:rsidRPr="00F05022">
              <w:rPr>
                <w:bCs/>
                <w:sz w:val="20"/>
                <w:szCs w:val="20"/>
              </w:rPr>
              <w:t>Actual 2018</w:t>
            </w:r>
          </w:p>
        </w:tc>
        <w:tc>
          <w:tcPr>
            <w:tcW w:w="429" w:type="pct"/>
            <w:shd w:val="clear" w:color="auto" w:fill="F2F2F2" w:themeFill="background1" w:themeFillShade="F2"/>
          </w:tcPr>
          <w:p w14:paraId="798FCCF6" w14:textId="77777777" w:rsidR="00464C6C" w:rsidRPr="00F05022" w:rsidRDefault="00464C6C" w:rsidP="00464C6C">
            <w:pPr>
              <w:spacing w:before="40" w:after="40"/>
              <w:jc w:val="center"/>
              <w:rPr>
                <w:bCs/>
                <w:sz w:val="20"/>
                <w:szCs w:val="20"/>
              </w:rPr>
            </w:pPr>
            <w:r w:rsidRPr="00F05022">
              <w:rPr>
                <w:bCs/>
                <w:sz w:val="20"/>
                <w:szCs w:val="20"/>
              </w:rPr>
              <w:t>LSRI</w:t>
            </w:r>
          </w:p>
          <w:p w14:paraId="1CB6F23B" w14:textId="77777777" w:rsidR="00464C6C" w:rsidRPr="00F05022" w:rsidRDefault="00464C6C" w:rsidP="00464C6C">
            <w:pPr>
              <w:spacing w:before="40" w:after="40"/>
              <w:jc w:val="center"/>
              <w:rPr>
                <w:bCs/>
                <w:sz w:val="20"/>
                <w:szCs w:val="20"/>
              </w:rPr>
            </w:pPr>
            <w:r w:rsidRPr="00F05022">
              <w:rPr>
                <w:bCs/>
                <w:sz w:val="20"/>
                <w:szCs w:val="20"/>
              </w:rPr>
              <w:t>Actual 2017</w:t>
            </w:r>
          </w:p>
        </w:tc>
        <w:tc>
          <w:tcPr>
            <w:tcW w:w="448" w:type="pct"/>
            <w:shd w:val="clear" w:color="auto" w:fill="F2F2F2" w:themeFill="background1" w:themeFillShade="F2"/>
            <w:vAlign w:val="center"/>
          </w:tcPr>
          <w:p w14:paraId="31777476" w14:textId="77777777" w:rsidR="00464C6C" w:rsidRPr="00F05022" w:rsidRDefault="00464C6C" w:rsidP="00464C6C">
            <w:pPr>
              <w:spacing w:before="40" w:after="40"/>
              <w:jc w:val="center"/>
              <w:rPr>
                <w:bCs/>
                <w:sz w:val="20"/>
                <w:szCs w:val="20"/>
              </w:rPr>
            </w:pPr>
            <w:r w:rsidRPr="00F05022">
              <w:rPr>
                <w:bCs/>
                <w:sz w:val="20"/>
                <w:szCs w:val="20"/>
              </w:rPr>
              <w:t>LSRI</w:t>
            </w:r>
          </w:p>
          <w:p w14:paraId="4EBBA117" w14:textId="77777777" w:rsidR="00464C6C" w:rsidRPr="00F05022" w:rsidRDefault="00464C6C" w:rsidP="00464C6C">
            <w:pPr>
              <w:spacing w:before="40" w:after="40"/>
              <w:jc w:val="center"/>
              <w:rPr>
                <w:bCs/>
                <w:sz w:val="20"/>
                <w:szCs w:val="20"/>
              </w:rPr>
            </w:pPr>
            <w:r w:rsidRPr="00F05022">
              <w:rPr>
                <w:bCs/>
                <w:sz w:val="20"/>
                <w:szCs w:val="20"/>
              </w:rPr>
              <w:t>Actual 2016</w:t>
            </w:r>
          </w:p>
        </w:tc>
      </w:tr>
      <w:tr w:rsidR="00464C6C" w:rsidRPr="00464C6C" w14:paraId="7EEE0C1F" w14:textId="77777777" w:rsidTr="00651B10">
        <w:trPr>
          <w:trHeight w:val="273"/>
        </w:trPr>
        <w:tc>
          <w:tcPr>
            <w:tcW w:w="1816" w:type="pct"/>
            <w:vMerge w:val="restart"/>
            <w:shd w:val="clear" w:color="auto" w:fill="auto"/>
            <w:noWrap/>
            <w:vAlign w:val="center"/>
            <w:hideMark/>
          </w:tcPr>
          <w:p w14:paraId="5519AAEF" w14:textId="77777777" w:rsidR="00464C6C" w:rsidRPr="00464C6C" w:rsidRDefault="00464C6C" w:rsidP="00464C6C">
            <w:pPr>
              <w:spacing w:before="40" w:after="40"/>
              <w:rPr>
                <w:rFonts w:eastAsia="Times New Roman" w:cs="Arial"/>
                <w:sz w:val="20"/>
                <w:szCs w:val="20"/>
              </w:rPr>
            </w:pPr>
            <w:r w:rsidRPr="00464C6C">
              <w:rPr>
                <w:rFonts w:eastAsia="Times New Roman" w:cs="Arial"/>
                <w:sz w:val="20"/>
                <w:szCs w:val="20"/>
              </w:rPr>
              <w:t>Women staff in senior academic positions</w:t>
            </w:r>
          </w:p>
        </w:tc>
        <w:tc>
          <w:tcPr>
            <w:tcW w:w="358" w:type="pct"/>
          </w:tcPr>
          <w:p w14:paraId="54BF73B5"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shd w:val="clear" w:color="auto" w:fill="auto"/>
            <w:noWrap/>
            <w:vAlign w:val="center"/>
          </w:tcPr>
          <w:p w14:paraId="4FC6BB46" w14:textId="77777777" w:rsidR="00464C6C" w:rsidRPr="00464C6C" w:rsidRDefault="00464C6C" w:rsidP="00464C6C">
            <w:pPr>
              <w:spacing w:before="40" w:after="40"/>
              <w:jc w:val="center"/>
              <w:rPr>
                <w:rFonts w:cs="Arial"/>
                <w:sz w:val="20"/>
                <w:szCs w:val="20"/>
              </w:rPr>
            </w:pPr>
            <w:r w:rsidRPr="00464C6C">
              <w:rPr>
                <w:rFonts w:cs="Arial"/>
                <w:sz w:val="20"/>
                <w:szCs w:val="20"/>
              </w:rPr>
              <w:t>231.0</w:t>
            </w:r>
          </w:p>
        </w:tc>
        <w:tc>
          <w:tcPr>
            <w:tcW w:w="429" w:type="pct"/>
            <w:vAlign w:val="center"/>
          </w:tcPr>
          <w:p w14:paraId="160B4213" w14:textId="77777777" w:rsidR="00464C6C" w:rsidRPr="00464C6C" w:rsidRDefault="00464C6C" w:rsidP="00464C6C">
            <w:pPr>
              <w:spacing w:before="40" w:after="40"/>
              <w:jc w:val="center"/>
              <w:rPr>
                <w:rFonts w:cs="Arial"/>
                <w:sz w:val="20"/>
                <w:szCs w:val="20"/>
              </w:rPr>
            </w:pPr>
            <w:r w:rsidRPr="00464C6C">
              <w:rPr>
                <w:rFonts w:cs="Arial"/>
                <w:sz w:val="20"/>
                <w:szCs w:val="20"/>
              </w:rPr>
              <w:t>3.4</w:t>
            </w:r>
          </w:p>
        </w:tc>
        <w:tc>
          <w:tcPr>
            <w:tcW w:w="429" w:type="pct"/>
            <w:vAlign w:val="center"/>
          </w:tcPr>
          <w:p w14:paraId="48F29DFB" w14:textId="77777777" w:rsidR="00464C6C" w:rsidRPr="00464C6C" w:rsidRDefault="00464C6C" w:rsidP="00464C6C">
            <w:pPr>
              <w:spacing w:before="40" w:after="40"/>
              <w:jc w:val="center"/>
              <w:rPr>
                <w:rFonts w:cs="Arial"/>
                <w:sz w:val="20"/>
                <w:szCs w:val="20"/>
              </w:rPr>
            </w:pPr>
            <w:r w:rsidRPr="00464C6C">
              <w:rPr>
                <w:rFonts w:cs="Arial"/>
                <w:sz w:val="20"/>
                <w:szCs w:val="20"/>
              </w:rPr>
              <w:t>3.1</w:t>
            </w:r>
          </w:p>
        </w:tc>
        <w:tc>
          <w:tcPr>
            <w:tcW w:w="429" w:type="pct"/>
            <w:vAlign w:val="center"/>
          </w:tcPr>
          <w:p w14:paraId="1EA3802D" w14:textId="77777777" w:rsidR="00464C6C" w:rsidRPr="00464C6C" w:rsidRDefault="00464C6C" w:rsidP="00464C6C">
            <w:pPr>
              <w:spacing w:before="40" w:after="40"/>
              <w:jc w:val="center"/>
              <w:rPr>
                <w:rFonts w:cs="Arial"/>
                <w:sz w:val="20"/>
                <w:szCs w:val="20"/>
              </w:rPr>
            </w:pPr>
            <w:r w:rsidRPr="00464C6C">
              <w:rPr>
                <w:rFonts w:cs="Arial"/>
                <w:sz w:val="20"/>
                <w:szCs w:val="20"/>
              </w:rPr>
              <w:t>2.9</w:t>
            </w:r>
          </w:p>
        </w:tc>
        <w:tc>
          <w:tcPr>
            <w:tcW w:w="429" w:type="pct"/>
            <w:vAlign w:val="center"/>
          </w:tcPr>
          <w:p w14:paraId="0178F799" w14:textId="77777777" w:rsidR="00464C6C" w:rsidRPr="00464C6C" w:rsidRDefault="00464C6C" w:rsidP="00464C6C">
            <w:pPr>
              <w:spacing w:before="40" w:after="40"/>
              <w:jc w:val="center"/>
              <w:rPr>
                <w:rFonts w:cs="Arial"/>
                <w:sz w:val="20"/>
                <w:szCs w:val="20"/>
              </w:rPr>
            </w:pPr>
            <w:r w:rsidRPr="00464C6C">
              <w:rPr>
                <w:rFonts w:cs="Arial"/>
                <w:sz w:val="20"/>
                <w:szCs w:val="20"/>
              </w:rPr>
              <w:t>2.1</w:t>
            </w:r>
          </w:p>
        </w:tc>
        <w:tc>
          <w:tcPr>
            <w:tcW w:w="448" w:type="pct"/>
            <w:vAlign w:val="center"/>
          </w:tcPr>
          <w:p w14:paraId="18BF535E" w14:textId="77777777" w:rsidR="00464C6C" w:rsidRPr="00464C6C" w:rsidRDefault="00464C6C" w:rsidP="00464C6C">
            <w:pPr>
              <w:spacing w:before="40" w:after="40"/>
              <w:jc w:val="center"/>
              <w:rPr>
                <w:rFonts w:cs="Arial"/>
                <w:sz w:val="20"/>
                <w:szCs w:val="20"/>
              </w:rPr>
            </w:pPr>
            <w:r w:rsidRPr="00464C6C">
              <w:rPr>
                <w:rFonts w:cs="Arial"/>
                <w:sz w:val="20"/>
                <w:szCs w:val="20"/>
              </w:rPr>
              <w:t>2.0</w:t>
            </w:r>
          </w:p>
        </w:tc>
      </w:tr>
      <w:tr w:rsidR="00464C6C" w:rsidRPr="00464C6C" w14:paraId="127142B5" w14:textId="77777777" w:rsidTr="00651B10">
        <w:trPr>
          <w:trHeight w:val="273"/>
        </w:trPr>
        <w:tc>
          <w:tcPr>
            <w:tcW w:w="1816" w:type="pct"/>
            <w:vMerge/>
            <w:shd w:val="clear" w:color="auto" w:fill="auto"/>
            <w:noWrap/>
            <w:vAlign w:val="center"/>
          </w:tcPr>
          <w:p w14:paraId="0D53F7D7" w14:textId="77777777" w:rsidR="00464C6C" w:rsidRPr="00464C6C" w:rsidRDefault="00464C6C" w:rsidP="00464C6C">
            <w:pPr>
              <w:spacing w:before="40" w:after="40"/>
              <w:rPr>
                <w:rFonts w:eastAsia="Times New Roman" w:cs="Arial"/>
                <w:sz w:val="20"/>
                <w:szCs w:val="20"/>
              </w:rPr>
            </w:pPr>
          </w:p>
        </w:tc>
        <w:tc>
          <w:tcPr>
            <w:tcW w:w="358" w:type="pct"/>
          </w:tcPr>
          <w:p w14:paraId="6957A4A2"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shd w:val="clear" w:color="auto" w:fill="auto"/>
            <w:noWrap/>
            <w:vAlign w:val="center"/>
          </w:tcPr>
          <w:p w14:paraId="6253B729" w14:textId="03B8061A" w:rsidR="00464C6C" w:rsidRPr="00464C6C" w:rsidRDefault="00464C6C" w:rsidP="00464C6C">
            <w:pPr>
              <w:spacing w:before="40" w:after="40"/>
              <w:jc w:val="center"/>
              <w:rPr>
                <w:rFonts w:cs="Arial"/>
                <w:sz w:val="20"/>
                <w:szCs w:val="20"/>
              </w:rPr>
            </w:pPr>
            <w:r w:rsidRPr="00464C6C">
              <w:rPr>
                <w:rFonts w:cs="Arial"/>
                <w:sz w:val="20"/>
                <w:szCs w:val="20"/>
              </w:rPr>
              <w:t>35.0</w:t>
            </w:r>
          </w:p>
        </w:tc>
        <w:tc>
          <w:tcPr>
            <w:tcW w:w="429" w:type="pct"/>
            <w:vAlign w:val="center"/>
          </w:tcPr>
          <w:p w14:paraId="40A697B5" w14:textId="45CED5E8" w:rsidR="00464C6C" w:rsidRPr="00464C6C" w:rsidRDefault="00464C6C" w:rsidP="00464C6C">
            <w:pPr>
              <w:spacing w:before="40" w:after="40"/>
              <w:jc w:val="center"/>
              <w:rPr>
                <w:rFonts w:cs="Arial"/>
                <w:sz w:val="20"/>
                <w:szCs w:val="20"/>
              </w:rPr>
            </w:pPr>
            <w:r w:rsidRPr="00464C6C">
              <w:rPr>
                <w:rFonts w:cs="Arial"/>
                <w:sz w:val="20"/>
                <w:szCs w:val="20"/>
              </w:rPr>
              <w:t>35.3</w:t>
            </w:r>
          </w:p>
        </w:tc>
        <w:tc>
          <w:tcPr>
            <w:tcW w:w="429" w:type="pct"/>
            <w:vAlign w:val="center"/>
          </w:tcPr>
          <w:p w14:paraId="5216BF3D" w14:textId="2AF1038B" w:rsidR="00464C6C" w:rsidRPr="00464C6C" w:rsidRDefault="00464C6C" w:rsidP="00464C6C">
            <w:pPr>
              <w:spacing w:before="40" w:after="40"/>
              <w:jc w:val="center"/>
              <w:rPr>
                <w:rFonts w:cs="Arial"/>
                <w:sz w:val="20"/>
                <w:szCs w:val="20"/>
              </w:rPr>
            </w:pPr>
            <w:r w:rsidRPr="00464C6C">
              <w:rPr>
                <w:rFonts w:cs="Arial"/>
                <w:sz w:val="20"/>
                <w:szCs w:val="20"/>
              </w:rPr>
              <w:t>33.6</w:t>
            </w:r>
          </w:p>
        </w:tc>
        <w:tc>
          <w:tcPr>
            <w:tcW w:w="429" w:type="pct"/>
            <w:vAlign w:val="center"/>
          </w:tcPr>
          <w:p w14:paraId="4DB361BF" w14:textId="7B21B24D" w:rsidR="00464C6C" w:rsidRPr="00464C6C" w:rsidRDefault="00464C6C" w:rsidP="00464C6C">
            <w:pPr>
              <w:spacing w:before="40" w:after="40"/>
              <w:jc w:val="center"/>
              <w:rPr>
                <w:rFonts w:cs="Arial"/>
                <w:sz w:val="20"/>
                <w:szCs w:val="20"/>
              </w:rPr>
            </w:pPr>
            <w:r w:rsidRPr="00464C6C">
              <w:rPr>
                <w:rFonts w:cs="Arial"/>
                <w:sz w:val="20"/>
                <w:szCs w:val="20"/>
              </w:rPr>
              <w:t>31.0</w:t>
            </w:r>
          </w:p>
        </w:tc>
        <w:tc>
          <w:tcPr>
            <w:tcW w:w="429" w:type="pct"/>
            <w:vAlign w:val="center"/>
          </w:tcPr>
          <w:p w14:paraId="75B9CD60" w14:textId="56C226C3" w:rsidR="00464C6C" w:rsidRPr="00464C6C" w:rsidRDefault="00464C6C" w:rsidP="00464C6C">
            <w:pPr>
              <w:spacing w:before="40" w:after="40"/>
              <w:jc w:val="center"/>
              <w:rPr>
                <w:rFonts w:cs="Arial"/>
                <w:sz w:val="20"/>
                <w:szCs w:val="20"/>
              </w:rPr>
            </w:pPr>
            <w:r w:rsidRPr="00464C6C">
              <w:rPr>
                <w:rFonts w:cs="Arial"/>
                <w:sz w:val="20"/>
                <w:szCs w:val="20"/>
              </w:rPr>
              <w:t>24.6</w:t>
            </w:r>
          </w:p>
        </w:tc>
        <w:tc>
          <w:tcPr>
            <w:tcW w:w="448" w:type="pct"/>
            <w:vAlign w:val="center"/>
          </w:tcPr>
          <w:p w14:paraId="7408D8C7" w14:textId="7155EB2B" w:rsidR="00464C6C" w:rsidRPr="00464C6C" w:rsidRDefault="00464C6C" w:rsidP="00464C6C">
            <w:pPr>
              <w:spacing w:before="40" w:after="40"/>
              <w:jc w:val="center"/>
              <w:rPr>
                <w:rFonts w:cs="Arial"/>
                <w:sz w:val="20"/>
                <w:szCs w:val="20"/>
              </w:rPr>
            </w:pPr>
            <w:r w:rsidRPr="00464C6C">
              <w:rPr>
                <w:rFonts w:cs="Arial"/>
                <w:sz w:val="20"/>
                <w:szCs w:val="20"/>
              </w:rPr>
              <w:t>28.0</w:t>
            </w:r>
          </w:p>
        </w:tc>
      </w:tr>
      <w:tr w:rsidR="00464C6C" w:rsidRPr="00464C6C" w14:paraId="5471F10B" w14:textId="77777777" w:rsidTr="00651B10">
        <w:trPr>
          <w:trHeight w:val="273"/>
        </w:trPr>
        <w:tc>
          <w:tcPr>
            <w:tcW w:w="1816" w:type="pct"/>
            <w:vMerge w:val="restart"/>
            <w:shd w:val="clear" w:color="auto" w:fill="auto"/>
            <w:noWrap/>
            <w:vAlign w:val="center"/>
          </w:tcPr>
          <w:p w14:paraId="1E18C956" w14:textId="77777777" w:rsidR="00464C6C" w:rsidRPr="00464C6C" w:rsidRDefault="00464C6C" w:rsidP="00464C6C">
            <w:pPr>
              <w:spacing w:before="40" w:after="40"/>
              <w:rPr>
                <w:rFonts w:cs="Arial"/>
                <w:sz w:val="20"/>
                <w:szCs w:val="20"/>
              </w:rPr>
            </w:pPr>
            <w:r w:rsidRPr="00464C6C">
              <w:rPr>
                <w:rFonts w:cs="Arial"/>
                <w:sz w:val="20"/>
                <w:szCs w:val="20"/>
              </w:rPr>
              <w:t>Women staff in senior professional positions</w:t>
            </w:r>
            <w:r w:rsidRPr="00464C6C">
              <w:rPr>
                <w:rStyle w:val="FootnoteReference"/>
                <w:rFonts w:cs="Arial"/>
                <w:sz w:val="20"/>
                <w:szCs w:val="20"/>
              </w:rPr>
              <w:footnoteReference w:id="42"/>
            </w:r>
          </w:p>
        </w:tc>
        <w:tc>
          <w:tcPr>
            <w:tcW w:w="358" w:type="pct"/>
          </w:tcPr>
          <w:p w14:paraId="37F0A8D5"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shd w:val="clear" w:color="auto" w:fill="auto"/>
            <w:noWrap/>
            <w:vAlign w:val="center"/>
          </w:tcPr>
          <w:p w14:paraId="2689BCE3" w14:textId="77777777" w:rsidR="00464C6C" w:rsidRPr="00464C6C" w:rsidRDefault="00464C6C" w:rsidP="00464C6C">
            <w:pPr>
              <w:spacing w:before="40" w:after="40"/>
              <w:jc w:val="center"/>
              <w:rPr>
                <w:rFonts w:cs="Arial"/>
                <w:sz w:val="20"/>
                <w:szCs w:val="20"/>
              </w:rPr>
            </w:pPr>
          </w:p>
        </w:tc>
        <w:tc>
          <w:tcPr>
            <w:tcW w:w="429" w:type="pct"/>
            <w:vAlign w:val="center"/>
          </w:tcPr>
          <w:p w14:paraId="0D200B36" w14:textId="77777777" w:rsidR="00464C6C" w:rsidRPr="00464C6C" w:rsidRDefault="00464C6C" w:rsidP="00464C6C">
            <w:pPr>
              <w:spacing w:before="40" w:after="40"/>
              <w:jc w:val="center"/>
              <w:rPr>
                <w:rFonts w:cs="Arial"/>
                <w:sz w:val="20"/>
                <w:szCs w:val="20"/>
              </w:rPr>
            </w:pPr>
          </w:p>
        </w:tc>
        <w:tc>
          <w:tcPr>
            <w:tcW w:w="429" w:type="pct"/>
            <w:vAlign w:val="center"/>
          </w:tcPr>
          <w:p w14:paraId="215AD9AE" w14:textId="77777777" w:rsidR="00464C6C" w:rsidRPr="00464C6C" w:rsidRDefault="00464C6C" w:rsidP="00464C6C">
            <w:pPr>
              <w:spacing w:before="40" w:after="40"/>
              <w:jc w:val="center"/>
              <w:rPr>
                <w:rFonts w:cs="Arial"/>
                <w:sz w:val="20"/>
                <w:szCs w:val="20"/>
              </w:rPr>
            </w:pPr>
            <w:r w:rsidRPr="00464C6C">
              <w:rPr>
                <w:rFonts w:cs="Arial"/>
                <w:sz w:val="20"/>
                <w:szCs w:val="20"/>
              </w:rPr>
              <w:t>4.4</w:t>
            </w:r>
          </w:p>
        </w:tc>
        <w:tc>
          <w:tcPr>
            <w:tcW w:w="429" w:type="pct"/>
            <w:vAlign w:val="center"/>
          </w:tcPr>
          <w:p w14:paraId="355DB17E" w14:textId="77777777" w:rsidR="00464C6C" w:rsidRPr="00464C6C" w:rsidRDefault="00464C6C" w:rsidP="00464C6C">
            <w:pPr>
              <w:spacing w:before="40" w:after="40"/>
              <w:jc w:val="center"/>
              <w:rPr>
                <w:rFonts w:cs="Arial"/>
                <w:sz w:val="20"/>
                <w:szCs w:val="20"/>
              </w:rPr>
            </w:pPr>
            <w:r w:rsidRPr="00464C6C">
              <w:rPr>
                <w:rFonts w:cs="Arial"/>
                <w:sz w:val="20"/>
                <w:szCs w:val="20"/>
              </w:rPr>
              <w:t>4.8</w:t>
            </w:r>
          </w:p>
        </w:tc>
        <w:tc>
          <w:tcPr>
            <w:tcW w:w="429" w:type="pct"/>
            <w:vAlign w:val="center"/>
          </w:tcPr>
          <w:p w14:paraId="666EFAF9" w14:textId="77777777" w:rsidR="00464C6C" w:rsidRPr="00464C6C" w:rsidRDefault="00464C6C" w:rsidP="00464C6C">
            <w:pPr>
              <w:spacing w:before="40" w:after="40"/>
              <w:jc w:val="center"/>
              <w:rPr>
                <w:rFonts w:cs="Arial"/>
                <w:sz w:val="20"/>
                <w:szCs w:val="20"/>
              </w:rPr>
            </w:pPr>
            <w:r w:rsidRPr="00464C6C">
              <w:rPr>
                <w:rFonts w:cs="Arial"/>
                <w:sz w:val="20"/>
                <w:szCs w:val="20"/>
              </w:rPr>
              <w:t>4.9</w:t>
            </w:r>
          </w:p>
        </w:tc>
        <w:tc>
          <w:tcPr>
            <w:tcW w:w="448" w:type="pct"/>
            <w:vAlign w:val="center"/>
          </w:tcPr>
          <w:p w14:paraId="4A9F183E" w14:textId="77777777" w:rsidR="00464C6C" w:rsidRPr="00464C6C" w:rsidRDefault="00464C6C" w:rsidP="00464C6C">
            <w:pPr>
              <w:spacing w:before="40" w:after="40"/>
              <w:jc w:val="center"/>
              <w:rPr>
                <w:rFonts w:cs="Arial"/>
                <w:sz w:val="20"/>
                <w:szCs w:val="20"/>
              </w:rPr>
            </w:pPr>
            <w:r w:rsidRPr="00464C6C">
              <w:rPr>
                <w:rFonts w:cs="Arial"/>
                <w:sz w:val="20"/>
                <w:szCs w:val="20"/>
              </w:rPr>
              <w:t>3.4</w:t>
            </w:r>
          </w:p>
        </w:tc>
      </w:tr>
      <w:tr w:rsidR="00464C6C" w:rsidRPr="00464C6C" w14:paraId="2A32C0DF" w14:textId="77777777" w:rsidTr="00651B10">
        <w:trPr>
          <w:trHeight w:val="273"/>
        </w:trPr>
        <w:tc>
          <w:tcPr>
            <w:tcW w:w="1816" w:type="pct"/>
            <w:vMerge/>
            <w:shd w:val="clear" w:color="auto" w:fill="auto"/>
            <w:noWrap/>
            <w:vAlign w:val="center"/>
          </w:tcPr>
          <w:p w14:paraId="323909C4" w14:textId="77777777" w:rsidR="00464C6C" w:rsidRPr="00464C6C" w:rsidRDefault="00464C6C" w:rsidP="00464C6C">
            <w:pPr>
              <w:spacing w:before="40" w:after="40"/>
              <w:rPr>
                <w:rFonts w:cs="Arial"/>
                <w:sz w:val="20"/>
                <w:szCs w:val="20"/>
              </w:rPr>
            </w:pPr>
          </w:p>
        </w:tc>
        <w:tc>
          <w:tcPr>
            <w:tcW w:w="358" w:type="pct"/>
          </w:tcPr>
          <w:p w14:paraId="513864B7"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shd w:val="clear" w:color="auto" w:fill="auto"/>
            <w:noWrap/>
            <w:vAlign w:val="center"/>
          </w:tcPr>
          <w:p w14:paraId="7B7CA960" w14:textId="77777777" w:rsidR="00464C6C" w:rsidRPr="00464C6C" w:rsidRDefault="00464C6C" w:rsidP="00464C6C">
            <w:pPr>
              <w:spacing w:before="40" w:after="40"/>
              <w:jc w:val="center"/>
              <w:rPr>
                <w:rFonts w:cs="Arial"/>
                <w:sz w:val="20"/>
                <w:szCs w:val="20"/>
              </w:rPr>
            </w:pPr>
          </w:p>
        </w:tc>
        <w:tc>
          <w:tcPr>
            <w:tcW w:w="429" w:type="pct"/>
            <w:vAlign w:val="center"/>
          </w:tcPr>
          <w:p w14:paraId="787AD377" w14:textId="77777777" w:rsidR="00464C6C" w:rsidRPr="00464C6C" w:rsidRDefault="00464C6C" w:rsidP="00464C6C">
            <w:pPr>
              <w:spacing w:before="40" w:after="40"/>
              <w:jc w:val="center"/>
              <w:rPr>
                <w:rFonts w:cs="Arial"/>
                <w:sz w:val="20"/>
                <w:szCs w:val="20"/>
              </w:rPr>
            </w:pPr>
          </w:p>
        </w:tc>
        <w:tc>
          <w:tcPr>
            <w:tcW w:w="429" w:type="pct"/>
            <w:vAlign w:val="center"/>
          </w:tcPr>
          <w:p w14:paraId="1B0F655C" w14:textId="082BB2C8" w:rsidR="00464C6C" w:rsidRPr="00464C6C" w:rsidRDefault="00464C6C" w:rsidP="00464C6C">
            <w:pPr>
              <w:spacing w:before="40" w:after="40"/>
              <w:jc w:val="center"/>
              <w:rPr>
                <w:rFonts w:cs="Arial"/>
                <w:sz w:val="20"/>
                <w:szCs w:val="20"/>
              </w:rPr>
            </w:pPr>
            <w:r w:rsidRPr="00464C6C">
              <w:rPr>
                <w:rFonts w:cs="Arial"/>
                <w:sz w:val="20"/>
                <w:szCs w:val="20"/>
              </w:rPr>
              <w:t>70.2</w:t>
            </w:r>
          </w:p>
        </w:tc>
        <w:tc>
          <w:tcPr>
            <w:tcW w:w="429" w:type="pct"/>
            <w:vAlign w:val="center"/>
          </w:tcPr>
          <w:p w14:paraId="38B027E7" w14:textId="0F765456" w:rsidR="00464C6C" w:rsidRPr="00464C6C" w:rsidRDefault="00464C6C" w:rsidP="00464C6C">
            <w:pPr>
              <w:spacing w:before="40" w:after="40"/>
              <w:jc w:val="center"/>
              <w:rPr>
                <w:rFonts w:cs="Arial"/>
                <w:sz w:val="20"/>
                <w:szCs w:val="20"/>
              </w:rPr>
            </w:pPr>
            <w:r w:rsidRPr="00464C6C">
              <w:rPr>
                <w:rFonts w:cs="Arial"/>
                <w:sz w:val="20"/>
                <w:szCs w:val="20"/>
              </w:rPr>
              <w:t>99.6</w:t>
            </w:r>
          </w:p>
        </w:tc>
        <w:tc>
          <w:tcPr>
            <w:tcW w:w="429" w:type="pct"/>
            <w:vAlign w:val="center"/>
          </w:tcPr>
          <w:p w14:paraId="58F7AC92" w14:textId="498E2B21" w:rsidR="00464C6C" w:rsidRPr="00464C6C" w:rsidRDefault="00464C6C" w:rsidP="00464C6C">
            <w:pPr>
              <w:spacing w:before="40" w:after="40"/>
              <w:jc w:val="center"/>
              <w:rPr>
                <w:rFonts w:cs="Arial"/>
                <w:sz w:val="20"/>
                <w:szCs w:val="20"/>
              </w:rPr>
            </w:pPr>
            <w:r w:rsidRPr="00464C6C">
              <w:rPr>
                <w:rFonts w:cs="Arial"/>
                <w:sz w:val="20"/>
                <w:szCs w:val="20"/>
              </w:rPr>
              <w:t>99.7</w:t>
            </w:r>
          </w:p>
        </w:tc>
        <w:tc>
          <w:tcPr>
            <w:tcW w:w="448" w:type="pct"/>
            <w:vAlign w:val="center"/>
          </w:tcPr>
          <w:p w14:paraId="30A44D35" w14:textId="6E195A31" w:rsidR="00464C6C" w:rsidRPr="00464C6C" w:rsidRDefault="00464C6C" w:rsidP="00464C6C">
            <w:pPr>
              <w:spacing w:before="40" w:after="40"/>
              <w:jc w:val="center"/>
              <w:rPr>
                <w:rFonts w:cs="Arial"/>
                <w:sz w:val="20"/>
                <w:szCs w:val="20"/>
              </w:rPr>
            </w:pPr>
            <w:r w:rsidRPr="00464C6C">
              <w:rPr>
                <w:rFonts w:cs="Arial"/>
                <w:sz w:val="20"/>
                <w:szCs w:val="20"/>
              </w:rPr>
              <w:t>78.7</w:t>
            </w:r>
          </w:p>
        </w:tc>
      </w:tr>
      <w:tr w:rsidR="00464C6C" w:rsidRPr="00464C6C" w14:paraId="349C7C43" w14:textId="77777777" w:rsidTr="00651B10">
        <w:trPr>
          <w:trHeight w:val="273"/>
        </w:trPr>
        <w:tc>
          <w:tcPr>
            <w:tcW w:w="1816" w:type="pct"/>
            <w:vMerge w:val="restart"/>
            <w:shd w:val="clear" w:color="auto" w:fill="auto"/>
            <w:noWrap/>
            <w:vAlign w:val="center"/>
          </w:tcPr>
          <w:p w14:paraId="781E03F3" w14:textId="6B23BD6B" w:rsidR="00464C6C" w:rsidRPr="00464C6C" w:rsidRDefault="00464C6C" w:rsidP="00464C6C">
            <w:pPr>
              <w:spacing w:before="40" w:after="40"/>
              <w:rPr>
                <w:rFonts w:eastAsia="Times New Roman" w:cs="Arial"/>
                <w:sz w:val="20"/>
                <w:szCs w:val="20"/>
              </w:rPr>
            </w:pPr>
            <w:r w:rsidRPr="00464C6C">
              <w:rPr>
                <w:rFonts w:eastAsia="Times New Roman" w:cs="Arial"/>
                <w:sz w:val="20"/>
                <w:szCs w:val="20"/>
              </w:rPr>
              <w:t xml:space="preserve">Māori </w:t>
            </w:r>
            <w:r w:rsidR="001007C4" w:rsidRPr="00464C6C">
              <w:rPr>
                <w:rFonts w:eastAsia="Times New Roman" w:cs="Arial"/>
                <w:sz w:val="20"/>
                <w:szCs w:val="20"/>
              </w:rPr>
              <w:t>staff in</w:t>
            </w:r>
            <w:r w:rsidRPr="00464C6C">
              <w:rPr>
                <w:rFonts w:eastAsia="Times New Roman" w:cs="Arial"/>
                <w:sz w:val="20"/>
                <w:szCs w:val="20"/>
              </w:rPr>
              <w:t xml:space="preserve"> academic positions</w:t>
            </w:r>
          </w:p>
        </w:tc>
        <w:tc>
          <w:tcPr>
            <w:tcW w:w="358" w:type="pct"/>
          </w:tcPr>
          <w:p w14:paraId="328A726C"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shd w:val="clear" w:color="auto" w:fill="auto"/>
            <w:noWrap/>
            <w:vAlign w:val="center"/>
          </w:tcPr>
          <w:p w14:paraId="04545781" w14:textId="77777777" w:rsidR="00464C6C" w:rsidRPr="00464C6C" w:rsidRDefault="00464C6C" w:rsidP="00464C6C">
            <w:pPr>
              <w:spacing w:before="40" w:after="40"/>
              <w:jc w:val="center"/>
              <w:rPr>
                <w:rFonts w:cs="Arial"/>
                <w:sz w:val="20"/>
                <w:szCs w:val="20"/>
              </w:rPr>
            </w:pPr>
            <w:r w:rsidRPr="00464C6C">
              <w:rPr>
                <w:rFonts w:cs="Arial"/>
                <w:sz w:val="20"/>
                <w:szCs w:val="20"/>
              </w:rPr>
              <w:t>150.0</w:t>
            </w:r>
          </w:p>
        </w:tc>
        <w:tc>
          <w:tcPr>
            <w:tcW w:w="429" w:type="pct"/>
            <w:vAlign w:val="center"/>
          </w:tcPr>
          <w:p w14:paraId="32ADA12B" w14:textId="77777777" w:rsidR="00464C6C" w:rsidRPr="00464C6C" w:rsidRDefault="00464C6C" w:rsidP="00464C6C">
            <w:pPr>
              <w:spacing w:before="40" w:after="40"/>
              <w:jc w:val="center"/>
              <w:rPr>
                <w:rFonts w:cs="Arial"/>
                <w:sz w:val="20"/>
                <w:szCs w:val="20"/>
              </w:rPr>
            </w:pPr>
            <w:r w:rsidRPr="00464C6C">
              <w:rPr>
                <w:rFonts w:cs="Arial"/>
                <w:sz w:val="20"/>
                <w:szCs w:val="20"/>
              </w:rPr>
              <w:t>0.0</w:t>
            </w:r>
          </w:p>
        </w:tc>
        <w:tc>
          <w:tcPr>
            <w:tcW w:w="429" w:type="pct"/>
            <w:vAlign w:val="center"/>
          </w:tcPr>
          <w:p w14:paraId="4A0CB607" w14:textId="77777777" w:rsidR="00464C6C" w:rsidRPr="00464C6C" w:rsidRDefault="00464C6C" w:rsidP="00464C6C">
            <w:pPr>
              <w:spacing w:before="40" w:after="40"/>
              <w:jc w:val="center"/>
              <w:rPr>
                <w:rFonts w:cs="Arial"/>
                <w:sz w:val="20"/>
                <w:szCs w:val="20"/>
              </w:rPr>
            </w:pPr>
            <w:r w:rsidRPr="00464C6C">
              <w:rPr>
                <w:rFonts w:cs="Arial"/>
                <w:sz w:val="20"/>
                <w:szCs w:val="20"/>
              </w:rPr>
              <w:t>0.0</w:t>
            </w:r>
          </w:p>
        </w:tc>
        <w:tc>
          <w:tcPr>
            <w:tcW w:w="429" w:type="pct"/>
            <w:vAlign w:val="center"/>
          </w:tcPr>
          <w:p w14:paraId="64B0085A" w14:textId="77777777" w:rsidR="00464C6C" w:rsidRPr="00464C6C" w:rsidRDefault="00464C6C" w:rsidP="00464C6C">
            <w:pPr>
              <w:spacing w:before="40" w:after="40"/>
              <w:jc w:val="center"/>
              <w:rPr>
                <w:rFonts w:cs="Arial"/>
                <w:sz w:val="20"/>
                <w:szCs w:val="20"/>
              </w:rPr>
            </w:pPr>
            <w:r w:rsidRPr="00464C6C">
              <w:rPr>
                <w:rFonts w:cs="Arial"/>
                <w:sz w:val="20"/>
                <w:szCs w:val="20"/>
              </w:rPr>
              <w:t>0.0</w:t>
            </w:r>
          </w:p>
        </w:tc>
        <w:tc>
          <w:tcPr>
            <w:tcW w:w="429" w:type="pct"/>
            <w:vAlign w:val="center"/>
          </w:tcPr>
          <w:p w14:paraId="503D4E6B" w14:textId="77777777" w:rsidR="00464C6C" w:rsidRPr="00464C6C" w:rsidRDefault="00464C6C" w:rsidP="00464C6C">
            <w:pPr>
              <w:spacing w:before="40" w:after="40"/>
              <w:jc w:val="center"/>
              <w:rPr>
                <w:rFonts w:cs="Arial"/>
                <w:sz w:val="20"/>
                <w:szCs w:val="20"/>
              </w:rPr>
            </w:pPr>
            <w:r w:rsidRPr="00464C6C">
              <w:rPr>
                <w:rFonts w:cs="Arial"/>
                <w:sz w:val="20"/>
                <w:szCs w:val="20"/>
              </w:rPr>
              <w:t>0.0</w:t>
            </w:r>
          </w:p>
        </w:tc>
        <w:tc>
          <w:tcPr>
            <w:tcW w:w="448" w:type="pct"/>
            <w:vAlign w:val="center"/>
          </w:tcPr>
          <w:p w14:paraId="5AF64406" w14:textId="77777777" w:rsidR="00464C6C" w:rsidRPr="00464C6C" w:rsidRDefault="00464C6C" w:rsidP="00464C6C">
            <w:pPr>
              <w:spacing w:before="40" w:after="40"/>
              <w:jc w:val="center"/>
              <w:rPr>
                <w:rFonts w:cs="Arial"/>
                <w:sz w:val="20"/>
                <w:szCs w:val="20"/>
              </w:rPr>
            </w:pPr>
            <w:r w:rsidRPr="00464C6C">
              <w:rPr>
                <w:rFonts w:cs="Arial"/>
                <w:sz w:val="20"/>
                <w:szCs w:val="20"/>
              </w:rPr>
              <w:t>0.5</w:t>
            </w:r>
          </w:p>
        </w:tc>
      </w:tr>
      <w:tr w:rsidR="00464C6C" w:rsidRPr="00464C6C" w14:paraId="43E38F91" w14:textId="77777777" w:rsidTr="00651B10">
        <w:trPr>
          <w:trHeight w:val="273"/>
        </w:trPr>
        <w:tc>
          <w:tcPr>
            <w:tcW w:w="1816" w:type="pct"/>
            <w:vMerge/>
            <w:shd w:val="clear" w:color="auto" w:fill="auto"/>
            <w:noWrap/>
            <w:vAlign w:val="center"/>
          </w:tcPr>
          <w:p w14:paraId="7257E742" w14:textId="77777777" w:rsidR="00464C6C" w:rsidRPr="00464C6C" w:rsidRDefault="00464C6C" w:rsidP="00464C6C">
            <w:pPr>
              <w:spacing w:before="40" w:after="40"/>
              <w:rPr>
                <w:rFonts w:eastAsia="Times New Roman" w:cs="Arial"/>
                <w:sz w:val="20"/>
                <w:szCs w:val="20"/>
              </w:rPr>
            </w:pPr>
          </w:p>
        </w:tc>
        <w:tc>
          <w:tcPr>
            <w:tcW w:w="358" w:type="pct"/>
          </w:tcPr>
          <w:p w14:paraId="314FD5C6"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shd w:val="clear" w:color="auto" w:fill="auto"/>
            <w:noWrap/>
            <w:vAlign w:val="center"/>
          </w:tcPr>
          <w:p w14:paraId="5EC8DE13" w14:textId="77777777" w:rsidR="00464C6C" w:rsidRPr="00464C6C" w:rsidRDefault="00464C6C" w:rsidP="00464C6C">
            <w:pPr>
              <w:spacing w:before="40" w:after="40"/>
              <w:jc w:val="center"/>
              <w:rPr>
                <w:rFonts w:cs="Arial"/>
                <w:sz w:val="20"/>
                <w:szCs w:val="20"/>
              </w:rPr>
            </w:pPr>
            <w:r w:rsidRPr="00464C6C">
              <w:rPr>
                <w:rFonts w:cs="Arial"/>
                <w:sz w:val="20"/>
                <w:szCs w:val="20"/>
              </w:rPr>
              <w:t>6.1</w:t>
            </w:r>
          </w:p>
        </w:tc>
        <w:tc>
          <w:tcPr>
            <w:tcW w:w="429" w:type="pct"/>
            <w:vAlign w:val="center"/>
          </w:tcPr>
          <w:p w14:paraId="5AFC743D" w14:textId="5DA5F565" w:rsidR="00464C6C" w:rsidRPr="00464C6C" w:rsidRDefault="00464C6C" w:rsidP="00464C6C">
            <w:pPr>
              <w:spacing w:before="40" w:after="40"/>
              <w:jc w:val="center"/>
              <w:rPr>
                <w:rFonts w:cs="Arial"/>
                <w:sz w:val="20"/>
                <w:szCs w:val="20"/>
              </w:rPr>
            </w:pPr>
            <w:r w:rsidRPr="00464C6C">
              <w:rPr>
                <w:rFonts w:cs="Arial"/>
                <w:sz w:val="20"/>
                <w:szCs w:val="20"/>
              </w:rPr>
              <w:t>0.1</w:t>
            </w:r>
          </w:p>
        </w:tc>
        <w:tc>
          <w:tcPr>
            <w:tcW w:w="429" w:type="pct"/>
            <w:vAlign w:val="center"/>
          </w:tcPr>
          <w:p w14:paraId="2204333C" w14:textId="42C41D9A" w:rsidR="00464C6C" w:rsidRPr="00464C6C" w:rsidRDefault="00464C6C" w:rsidP="00464C6C">
            <w:pPr>
              <w:spacing w:before="40" w:after="40"/>
              <w:jc w:val="center"/>
              <w:rPr>
                <w:rFonts w:cs="Arial"/>
                <w:sz w:val="20"/>
                <w:szCs w:val="20"/>
              </w:rPr>
            </w:pPr>
            <w:r w:rsidRPr="00464C6C">
              <w:rPr>
                <w:rFonts w:cs="Arial"/>
                <w:sz w:val="20"/>
                <w:szCs w:val="20"/>
              </w:rPr>
              <w:t>0.1</w:t>
            </w:r>
          </w:p>
        </w:tc>
        <w:tc>
          <w:tcPr>
            <w:tcW w:w="429" w:type="pct"/>
            <w:vAlign w:val="center"/>
          </w:tcPr>
          <w:p w14:paraId="162E4DEE" w14:textId="78B064B9" w:rsidR="00464C6C" w:rsidRPr="00464C6C" w:rsidRDefault="00464C6C" w:rsidP="00464C6C">
            <w:pPr>
              <w:spacing w:before="40" w:after="40"/>
              <w:jc w:val="center"/>
              <w:rPr>
                <w:rFonts w:cs="Arial"/>
                <w:sz w:val="20"/>
                <w:szCs w:val="20"/>
              </w:rPr>
            </w:pPr>
            <w:r w:rsidRPr="00464C6C">
              <w:rPr>
                <w:rFonts w:cs="Arial"/>
                <w:sz w:val="20"/>
                <w:szCs w:val="20"/>
              </w:rPr>
              <w:t>0.1</w:t>
            </w:r>
          </w:p>
        </w:tc>
        <w:tc>
          <w:tcPr>
            <w:tcW w:w="429" w:type="pct"/>
            <w:vAlign w:val="center"/>
          </w:tcPr>
          <w:p w14:paraId="097061BB" w14:textId="22150DDC" w:rsidR="00464C6C" w:rsidRPr="00464C6C" w:rsidRDefault="00464C6C" w:rsidP="00464C6C">
            <w:pPr>
              <w:spacing w:before="40" w:after="40"/>
              <w:jc w:val="center"/>
              <w:rPr>
                <w:rFonts w:cs="Arial"/>
                <w:sz w:val="20"/>
                <w:szCs w:val="20"/>
              </w:rPr>
            </w:pPr>
            <w:r w:rsidRPr="00464C6C">
              <w:rPr>
                <w:rFonts w:cs="Arial"/>
                <w:sz w:val="20"/>
                <w:szCs w:val="20"/>
              </w:rPr>
              <w:t>0.0</w:t>
            </w:r>
          </w:p>
        </w:tc>
        <w:tc>
          <w:tcPr>
            <w:tcW w:w="448" w:type="pct"/>
            <w:vAlign w:val="center"/>
          </w:tcPr>
          <w:p w14:paraId="3761F43D" w14:textId="1CC1861E" w:rsidR="00464C6C" w:rsidRPr="00464C6C" w:rsidRDefault="00464C6C" w:rsidP="00464C6C">
            <w:pPr>
              <w:spacing w:before="40" w:after="40"/>
              <w:jc w:val="center"/>
              <w:rPr>
                <w:rFonts w:cs="Arial"/>
                <w:sz w:val="20"/>
                <w:szCs w:val="20"/>
              </w:rPr>
            </w:pPr>
            <w:r w:rsidRPr="00464C6C">
              <w:rPr>
                <w:rFonts w:cs="Arial"/>
                <w:sz w:val="20"/>
                <w:szCs w:val="20"/>
              </w:rPr>
              <w:t>2.1</w:t>
            </w:r>
          </w:p>
        </w:tc>
      </w:tr>
      <w:tr w:rsidR="00464C6C" w:rsidRPr="00464C6C" w14:paraId="6B845B9D" w14:textId="77777777" w:rsidTr="00651B10">
        <w:trPr>
          <w:trHeight w:val="62"/>
        </w:trPr>
        <w:tc>
          <w:tcPr>
            <w:tcW w:w="1816" w:type="pct"/>
            <w:vMerge w:val="restart"/>
            <w:shd w:val="clear" w:color="auto" w:fill="auto"/>
            <w:noWrap/>
            <w:vAlign w:val="center"/>
          </w:tcPr>
          <w:p w14:paraId="0C078B7D" w14:textId="77777777" w:rsidR="00464C6C" w:rsidRPr="00464C6C" w:rsidRDefault="00464C6C" w:rsidP="00464C6C">
            <w:pPr>
              <w:spacing w:before="40" w:after="40"/>
              <w:rPr>
                <w:rFonts w:cs="Arial"/>
                <w:sz w:val="20"/>
                <w:szCs w:val="20"/>
              </w:rPr>
            </w:pPr>
            <w:r w:rsidRPr="00464C6C">
              <w:rPr>
                <w:rFonts w:cs="Arial"/>
                <w:sz w:val="20"/>
                <w:szCs w:val="20"/>
              </w:rPr>
              <w:t>Pacific staff in academic positions</w:t>
            </w:r>
          </w:p>
        </w:tc>
        <w:tc>
          <w:tcPr>
            <w:tcW w:w="358" w:type="pct"/>
          </w:tcPr>
          <w:p w14:paraId="187EFDC6"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shd w:val="clear" w:color="auto" w:fill="auto"/>
            <w:noWrap/>
            <w:vAlign w:val="center"/>
          </w:tcPr>
          <w:p w14:paraId="5ADA53B8" w14:textId="77777777" w:rsidR="00464C6C" w:rsidRPr="00464C6C" w:rsidRDefault="00464C6C" w:rsidP="00464C6C">
            <w:pPr>
              <w:spacing w:before="40" w:after="40"/>
              <w:jc w:val="center"/>
              <w:rPr>
                <w:rFonts w:cs="Arial"/>
                <w:sz w:val="20"/>
                <w:szCs w:val="20"/>
              </w:rPr>
            </w:pPr>
            <w:r w:rsidRPr="00464C6C">
              <w:rPr>
                <w:rFonts w:cs="Arial"/>
                <w:sz w:val="20"/>
                <w:szCs w:val="20"/>
              </w:rPr>
              <w:t>64.9</w:t>
            </w:r>
          </w:p>
        </w:tc>
        <w:tc>
          <w:tcPr>
            <w:tcW w:w="429" w:type="pct"/>
            <w:vAlign w:val="center"/>
          </w:tcPr>
          <w:p w14:paraId="04CA9BEE" w14:textId="77777777" w:rsidR="00464C6C" w:rsidRPr="00464C6C" w:rsidRDefault="00464C6C" w:rsidP="00464C6C">
            <w:pPr>
              <w:spacing w:before="40" w:after="40"/>
              <w:jc w:val="center"/>
              <w:rPr>
                <w:rFonts w:cs="Arial"/>
                <w:sz w:val="20"/>
                <w:szCs w:val="20"/>
              </w:rPr>
            </w:pPr>
            <w:r w:rsidRPr="00464C6C">
              <w:rPr>
                <w:rFonts w:cs="Arial"/>
                <w:sz w:val="20"/>
                <w:szCs w:val="20"/>
              </w:rPr>
              <w:t>0.1</w:t>
            </w:r>
          </w:p>
        </w:tc>
        <w:tc>
          <w:tcPr>
            <w:tcW w:w="429" w:type="pct"/>
            <w:vAlign w:val="center"/>
          </w:tcPr>
          <w:p w14:paraId="6BCCA405" w14:textId="77777777" w:rsidR="00464C6C" w:rsidRPr="00464C6C" w:rsidRDefault="00464C6C" w:rsidP="00464C6C">
            <w:pPr>
              <w:spacing w:before="40" w:after="40"/>
              <w:jc w:val="center"/>
              <w:rPr>
                <w:rFonts w:cs="Arial"/>
                <w:sz w:val="20"/>
                <w:szCs w:val="20"/>
              </w:rPr>
            </w:pPr>
            <w:r w:rsidRPr="00464C6C">
              <w:rPr>
                <w:rFonts w:cs="Arial"/>
                <w:sz w:val="20"/>
                <w:szCs w:val="20"/>
              </w:rPr>
              <w:t>0.1</w:t>
            </w:r>
          </w:p>
        </w:tc>
        <w:tc>
          <w:tcPr>
            <w:tcW w:w="429" w:type="pct"/>
            <w:vAlign w:val="center"/>
          </w:tcPr>
          <w:p w14:paraId="24BD3440" w14:textId="77777777" w:rsidR="00464C6C" w:rsidRPr="00464C6C" w:rsidRDefault="00464C6C" w:rsidP="00464C6C">
            <w:pPr>
              <w:spacing w:before="40" w:after="40"/>
              <w:jc w:val="center"/>
              <w:rPr>
                <w:rFonts w:cs="Arial"/>
                <w:sz w:val="20"/>
                <w:szCs w:val="20"/>
              </w:rPr>
            </w:pPr>
          </w:p>
        </w:tc>
        <w:tc>
          <w:tcPr>
            <w:tcW w:w="429" w:type="pct"/>
            <w:vAlign w:val="center"/>
          </w:tcPr>
          <w:p w14:paraId="098A4C67" w14:textId="77777777" w:rsidR="00464C6C" w:rsidRPr="00464C6C" w:rsidRDefault="00464C6C" w:rsidP="00464C6C">
            <w:pPr>
              <w:spacing w:before="40" w:after="40"/>
              <w:jc w:val="center"/>
              <w:rPr>
                <w:rFonts w:cs="Arial"/>
                <w:sz w:val="20"/>
                <w:szCs w:val="20"/>
              </w:rPr>
            </w:pPr>
          </w:p>
        </w:tc>
        <w:tc>
          <w:tcPr>
            <w:tcW w:w="448" w:type="pct"/>
            <w:vAlign w:val="center"/>
          </w:tcPr>
          <w:p w14:paraId="19A1B408" w14:textId="77777777" w:rsidR="00464C6C" w:rsidRPr="00464C6C" w:rsidRDefault="00464C6C" w:rsidP="00464C6C">
            <w:pPr>
              <w:spacing w:before="40" w:after="40"/>
              <w:jc w:val="center"/>
              <w:rPr>
                <w:rFonts w:cs="Arial"/>
                <w:sz w:val="20"/>
                <w:szCs w:val="20"/>
              </w:rPr>
            </w:pPr>
          </w:p>
        </w:tc>
      </w:tr>
      <w:tr w:rsidR="00464C6C" w:rsidRPr="00464C6C" w14:paraId="3F164B9D" w14:textId="77777777" w:rsidTr="00651B10">
        <w:trPr>
          <w:trHeight w:val="62"/>
        </w:trPr>
        <w:tc>
          <w:tcPr>
            <w:tcW w:w="1816" w:type="pct"/>
            <w:vMerge/>
            <w:shd w:val="clear" w:color="auto" w:fill="auto"/>
            <w:noWrap/>
            <w:vAlign w:val="center"/>
          </w:tcPr>
          <w:p w14:paraId="4FBB8587" w14:textId="77777777" w:rsidR="00464C6C" w:rsidRPr="00464C6C" w:rsidRDefault="00464C6C" w:rsidP="00464C6C">
            <w:pPr>
              <w:spacing w:before="40" w:after="40"/>
              <w:rPr>
                <w:rFonts w:cs="Arial"/>
                <w:sz w:val="20"/>
                <w:szCs w:val="20"/>
              </w:rPr>
            </w:pPr>
          </w:p>
        </w:tc>
        <w:tc>
          <w:tcPr>
            <w:tcW w:w="358" w:type="pct"/>
          </w:tcPr>
          <w:p w14:paraId="67FE70AB"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shd w:val="clear" w:color="auto" w:fill="auto"/>
            <w:noWrap/>
            <w:vAlign w:val="center"/>
          </w:tcPr>
          <w:p w14:paraId="27354E27" w14:textId="77777777" w:rsidR="00464C6C" w:rsidRPr="00464C6C" w:rsidRDefault="00464C6C" w:rsidP="00464C6C">
            <w:pPr>
              <w:spacing w:before="40" w:after="40"/>
              <w:jc w:val="center"/>
              <w:rPr>
                <w:rFonts w:cs="Arial"/>
                <w:sz w:val="20"/>
                <w:szCs w:val="20"/>
              </w:rPr>
            </w:pPr>
            <w:r w:rsidRPr="00464C6C">
              <w:rPr>
                <w:rFonts w:cs="Arial"/>
                <w:sz w:val="20"/>
                <w:szCs w:val="20"/>
              </w:rPr>
              <w:t>2.6</w:t>
            </w:r>
          </w:p>
        </w:tc>
        <w:tc>
          <w:tcPr>
            <w:tcW w:w="429" w:type="pct"/>
            <w:vAlign w:val="center"/>
          </w:tcPr>
          <w:p w14:paraId="4303F593" w14:textId="4742F488" w:rsidR="00464C6C" w:rsidRPr="00464C6C" w:rsidRDefault="00464C6C" w:rsidP="00464C6C">
            <w:pPr>
              <w:spacing w:before="40" w:after="40"/>
              <w:jc w:val="center"/>
              <w:rPr>
                <w:rFonts w:cs="Arial"/>
                <w:sz w:val="20"/>
                <w:szCs w:val="20"/>
              </w:rPr>
            </w:pPr>
            <w:r w:rsidRPr="00464C6C">
              <w:rPr>
                <w:rFonts w:cs="Arial"/>
                <w:sz w:val="20"/>
                <w:szCs w:val="20"/>
              </w:rPr>
              <w:t>0.4</w:t>
            </w:r>
          </w:p>
        </w:tc>
        <w:tc>
          <w:tcPr>
            <w:tcW w:w="429" w:type="pct"/>
            <w:vAlign w:val="center"/>
          </w:tcPr>
          <w:p w14:paraId="09F0E637" w14:textId="6EABD1C1" w:rsidR="00464C6C" w:rsidRPr="00464C6C" w:rsidRDefault="00464C6C" w:rsidP="00464C6C">
            <w:pPr>
              <w:spacing w:before="40" w:after="40"/>
              <w:jc w:val="center"/>
              <w:rPr>
                <w:rFonts w:cs="Arial"/>
                <w:sz w:val="20"/>
                <w:szCs w:val="20"/>
              </w:rPr>
            </w:pPr>
            <w:r w:rsidRPr="00464C6C">
              <w:rPr>
                <w:rFonts w:cs="Arial"/>
                <w:sz w:val="20"/>
                <w:szCs w:val="20"/>
              </w:rPr>
              <w:t>0.2</w:t>
            </w:r>
          </w:p>
        </w:tc>
        <w:tc>
          <w:tcPr>
            <w:tcW w:w="429" w:type="pct"/>
            <w:vAlign w:val="center"/>
          </w:tcPr>
          <w:p w14:paraId="79BC8F56" w14:textId="77777777" w:rsidR="00464C6C" w:rsidRPr="00464C6C" w:rsidRDefault="00464C6C" w:rsidP="00464C6C">
            <w:pPr>
              <w:spacing w:before="40" w:after="40"/>
              <w:jc w:val="center"/>
              <w:rPr>
                <w:rFonts w:cs="Arial"/>
                <w:sz w:val="20"/>
                <w:szCs w:val="20"/>
              </w:rPr>
            </w:pPr>
          </w:p>
        </w:tc>
        <w:tc>
          <w:tcPr>
            <w:tcW w:w="429" w:type="pct"/>
            <w:vAlign w:val="center"/>
          </w:tcPr>
          <w:p w14:paraId="51D3E1C2" w14:textId="77777777" w:rsidR="00464C6C" w:rsidRPr="00464C6C" w:rsidRDefault="00464C6C" w:rsidP="00464C6C">
            <w:pPr>
              <w:spacing w:before="40" w:after="40"/>
              <w:jc w:val="center"/>
              <w:rPr>
                <w:rFonts w:cs="Arial"/>
                <w:sz w:val="20"/>
                <w:szCs w:val="20"/>
              </w:rPr>
            </w:pPr>
          </w:p>
        </w:tc>
        <w:tc>
          <w:tcPr>
            <w:tcW w:w="448" w:type="pct"/>
            <w:vAlign w:val="center"/>
          </w:tcPr>
          <w:p w14:paraId="4888B1B5" w14:textId="77777777" w:rsidR="00464C6C" w:rsidRPr="00464C6C" w:rsidRDefault="00464C6C" w:rsidP="00464C6C">
            <w:pPr>
              <w:spacing w:before="40" w:after="40"/>
              <w:jc w:val="center"/>
              <w:rPr>
                <w:rFonts w:cs="Arial"/>
                <w:sz w:val="20"/>
                <w:szCs w:val="20"/>
              </w:rPr>
            </w:pPr>
          </w:p>
        </w:tc>
      </w:tr>
      <w:tr w:rsidR="00464C6C" w:rsidRPr="00464C6C" w14:paraId="6AFA709E" w14:textId="77777777" w:rsidTr="00651B10">
        <w:trPr>
          <w:trHeight w:val="62"/>
        </w:trPr>
        <w:tc>
          <w:tcPr>
            <w:tcW w:w="1816" w:type="pct"/>
            <w:vMerge w:val="restart"/>
            <w:tcBorders>
              <w:top w:val="single" w:sz="4" w:space="0" w:color="auto"/>
              <w:left w:val="single" w:sz="4" w:space="0" w:color="auto"/>
              <w:right w:val="single" w:sz="4" w:space="0" w:color="auto"/>
            </w:tcBorders>
            <w:shd w:val="clear" w:color="auto" w:fill="auto"/>
            <w:noWrap/>
            <w:vAlign w:val="center"/>
          </w:tcPr>
          <w:p w14:paraId="555F9E3A" w14:textId="77777777" w:rsidR="00464C6C" w:rsidRPr="00464C6C" w:rsidRDefault="00464C6C" w:rsidP="00464C6C">
            <w:pPr>
              <w:spacing w:before="40" w:after="40"/>
              <w:rPr>
                <w:rFonts w:cs="Arial"/>
                <w:sz w:val="20"/>
                <w:szCs w:val="20"/>
              </w:rPr>
            </w:pPr>
            <w:r w:rsidRPr="00464C6C">
              <w:rPr>
                <w:rFonts w:cs="Arial"/>
                <w:sz w:val="20"/>
                <w:szCs w:val="20"/>
              </w:rPr>
              <w:t>Māori Professional Staff</w:t>
            </w:r>
          </w:p>
        </w:tc>
        <w:tc>
          <w:tcPr>
            <w:tcW w:w="358" w:type="pct"/>
            <w:tcBorders>
              <w:top w:val="single" w:sz="4" w:space="0" w:color="auto"/>
              <w:left w:val="single" w:sz="4" w:space="0" w:color="auto"/>
              <w:right w:val="single" w:sz="4" w:space="0" w:color="auto"/>
            </w:tcBorders>
          </w:tcPr>
          <w:p w14:paraId="5045E8E4"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45A28" w14:textId="77777777" w:rsidR="00464C6C" w:rsidRPr="00464C6C" w:rsidRDefault="00464C6C" w:rsidP="00464C6C">
            <w:pPr>
              <w:spacing w:before="40" w:after="40"/>
              <w:jc w:val="center"/>
              <w:rPr>
                <w:rFonts w:cs="Arial"/>
                <w:sz w:val="20"/>
                <w:szCs w:val="20"/>
              </w:rPr>
            </w:pPr>
            <w:r w:rsidRPr="00464C6C">
              <w:rPr>
                <w:rFonts w:cs="Arial"/>
                <w:sz w:val="20"/>
                <w:szCs w:val="20"/>
              </w:rPr>
              <w:t>224.5</w:t>
            </w:r>
          </w:p>
        </w:tc>
        <w:tc>
          <w:tcPr>
            <w:tcW w:w="429" w:type="pct"/>
            <w:tcBorders>
              <w:top w:val="single" w:sz="4" w:space="0" w:color="auto"/>
              <w:left w:val="single" w:sz="4" w:space="0" w:color="auto"/>
              <w:bottom w:val="single" w:sz="4" w:space="0" w:color="auto"/>
              <w:right w:val="single" w:sz="4" w:space="0" w:color="auto"/>
            </w:tcBorders>
            <w:vAlign w:val="center"/>
          </w:tcPr>
          <w:p w14:paraId="33037684" w14:textId="77777777" w:rsidR="00464C6C" w:rsidRPr="00464C6C" w:rsidRDefault="00464C6C" w:rsidP="00464C6C">
            <w:pPr>
              <w:spacing w:before="40" w:after="40"/>
              <w:jc w:val="center"/>
              <w:rPr>
                <w:rFonts w:cs="Arial"/>
                <w:sz w:val="20"/>
                <w:szCs w:val="20"/>
              </w:rPr>
            </w:pPr>
            <w:r w:rsidRPr="00464C6C">
              <w:rPr>
                <w:rFonts w:cs="Arial"/>
                <w:sz w:val="20"/>
                <w:szCs w:val="20"/>
              </w:rPr>
              <w:t>6.8</w:t>
            </w:r>
          </w:p>
        </w:tc>
        <w:tc>
          <w:tcPr>
            <w:tcW w:w="429" w:type="pct"/>
            <w:tcBorders>
              <w:top w:val="single" w:sz="4" w:space="0" w:color="auto"/>
              <w:left w:val="single" w:sz="4" w:space="0" w:color="auto"/>
              <w:bottom w:val="single" w:sz="4" w:space="0" w:color="auto"/>
              <w:right w:val="single" w:sz="4" w:space="0" w:color="auto"/>
            </w:tcBorders>
            <w:vAlign w:val="center"/>
          </w:tcPr>
          <w:p w14:paraId="26E67275" w14:textId="77777777" w:rsidR="00464C6C" w:rsidRPr="00464C6C" w:rsidRDefault="00464C6C" w:rsidP="00464C6C">
            <w:pPr>
              <w:spacing w:before="40" w:after="40"/>
              <w:jc w:val="center"/>
              <w:rPr>
                <w:rFonts w:cs="Arial"/>
                <w:sz w:val="20"/>
                <w:szCs w:val="20"/>
              </w:rPr>
            </w:pPr>
            <w:r w:rsidRPr="00464C6C">
              <w:rPr>
                <w:rFonts w:cs="Arial"/>
                <w:sz w:val="20"/>
                <w:szCs w:val="20"/>
              </w:rPr>
              <w:t>5.5</w:t>
            </w:r>
          </w:p>
        </w:tc>
        <w:tc>
          <w:tcPr>
            <w:tcW w:w="429" w:type="pct"/>
            <w:tcBorders>
              <w:top w:val="single" w:sz="4" w:space="0" w:color="auto"/>
              <w:left w:val="single" w:sz="4" w:space="0" w:color="auto"/>
              <w:bottom w:val="single" w:sz="4" w:space="0" w:color="auto"/>
              <w:right w:val="single" w:sz="4" w:space="0" w:color="auto"/>
            </w:tcBorders>
            <w:vAlign w:val="center"/>
          </w:tcPr>
          <w:p w14:paraId="71C1B76F" w14:textId="77777777" w:rsidR="00464C6C" w:rsidRPr="00464C6C" w:rsidRDefault="00464C6C" w:rsidP="00464C6C">
            <w:pPr>
              <w:spacing w:before="40" w:after="40"/>
              <w:jc w:val="center"/>
              <w:rPr>
                <w:rFonts w:cs="Arial"/>
                <w:sz w:val="20"/>
                <w:szCs w:val="20"/>
              </w:rPr>
            </w:pPr>
            <w:r w:rsidRPr="00464C6C">
              <w:rPr>
                <w:rFonts w:cs="Arial"/>
                <w:sz w:val="20"/>
                <w:szCs w:val="20"/>
              </w:rPr>
              <w:t>4.1</w:t>
            </w:r>
          </w:p>
        </w:tc>
        <w:tc>
          <w:tcPr>
            <w:tcW w:w="429" w:type="pct"/>
            <w:tcBorders>
              <w:top w:val="single" w:sz="4" w:space="0" w:color="auto"/>
              <w:left w:val="single" w:sz="4" w:space="0" w:color="auto"/>
              <w:bottom w:val="single" w:sz="4" w:space="0" w:color="auto"/>
              <w:right w:val="single" w:sz="4" w:space="0" w:color="auto"/>
            </w:tcBorders>
            <w:vAlign w:val="center"/>
          </w:tcPr>
          <w:p w14:paraId="2FA721B9" w14:textId="77777777" w:rsidR="00464C6C" w:rsidRPr="00464C6C" w:rsidRDefault="00464C6C" w:rsidP="00464C6C">
            <w:pPr>
              <w:spacing w:before="40" w:after="40"/>
              <w:jc w:val="center"/>
              <w:rPr>
                <w:rFonts w:cs="Arial"/>
                <w:sz w:val="20"/>
                <w:szCs w:val="20"/>
              </w:rPr>
            </w:pPr>
            <w:r w:rsidRPr="00464C6C">
              <w:rPr>
                <w:rFonts w:cs="Arial"/>
                <w:sz w:val="20"/>
                <w:szCs w:val="20"/>
              </w:rPr>
              <w:t>3.2</w:t>
            </w:r>
          </w:p>
        </w:tc>
        <w:tc>
          <w:tcPr>
            <w:tcW w:w="448" w:type="pct"/>
            <w:tcBorders>
              <w:top w:val="single" w:sz="4" w:space="0" w:color="auto"/>
              <w:left w:val="single" w:sz="4" w:space="0" w:color="auto"/>
              <w:bottom w:val="single" w:sz="4" w:space="0" w:color="auto"/>
              <w:right w:val="single" w:sz="4" w:space="0" w:color="auto"/>
            </w:tcBorders>
            <w:vAlign w:val="center"/>
          </w:tcPr>
          <w:p w14:paraId="39C58E8C" w14:textId="77777777" w:rsidR="00464C6C" w:rsidRPr="00464C6C" w:rsidRDefault="00464C6C" w:rsidP="00464C6C">
            <w:pPr>
              <w:spacing w:before="40" w:after="40"/>
              <w:jc w:val="center"/>
              <w:rPr>
                <w:rFonts w:cs="Arial"/>
                <w:sz w:val="20"/>
                <w:szCs w:val="20"/>
              </w:rPr>
            </w:pPr>
            <w:r w:rsidRPr="00464C6C">
              <w:rPr>
                <w:rFonts w:cs="Arial"/>
                <w:sz w:val="20"/>
                <w:szCs w:val="20"/>
              </w:rPr>
              <w:t>3.0</w:t>
            </w:r>
          </w:p>
        </w:tc>
      </w:tr>
      <w:tr w:rsidR="00464C6C" w:rsidRPr="00464C6C" w14:paraId="6C937C8E" w14:textId="77777777" w:rsidTr="00651B10">
        <w:trPr>
          <w:trHeight w:val="62"/>
        </w:trPr>
        <w:tc>
          <w:tcPr>
            <w:tcW w:w="1816" w:type="pct"/>
            <w:vMerge/>
            <w:tcBorders>
              <w:left w:val="single" w:sz="4" w:space="0" w:color="auto"/>
              <w:bottom w:val="single" w:sz="4" w:space="0" w:color="auto"/>
              <w:right w:val="single" w:sz="4" w:space="0" w:color="auto"/>
            </w:tcBorders>
            <w:shd w:val="clear" w:color="auto" w:fill="auto"/>
            <w:noWrap/>
            <w:vAlign w:val="center"/>
          </w:tcPr>
          <w:p w14:paraId="24BF3C7C" w14:textId="77777777" w:rsidR="00464C6C" w:rsidRPr="00464C6C" w:rsidRDefault="00464C6C" w:rsidP="00464C6C">
            <w:pPr>
              <w:spacing w:before="40" w:after="40"/>
              <w:rPr>
                <w:rFonts w:cs="Arial"/>
                <w:sz w:val="20"/>
                <w:szCs w:val="20"/>
              </w:rPr>
            </w:pPr>
          </w:p>
        </w:tc>
        <w:tc>
          <w:tcPr>
            <w:tcW w:w="358" w:type="pct"/>
            <w:tcBorders>
              <w:left w:val="single" w:sz="4" w:space="0" w:color="auto"/>
              <w:bottom w:val="single" w:sz="4" w:space="0" w:color="auto"/>
              <w:right w:val="single" w:sz="4" w:space="0" w:color="auto"/>
            </w:tcBorders>
          </w:tcPr>
          <w:p w14:paraId="578027DA"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5C8FC" w14:textId="77777777" w:rsidR="00464C6C" w:rsidRPr="00464C6C" w:rsidRDefault="00464C6C" w:rsidP="00464C6C">
            <w:pPr>
              <w:spacing w:before="40" w:after="40"/>
              <w:jc w:val="center"/>
              <w:rPr>
                <w:rFonts w:cs="Arial"/>
                <w:sz w:val="20"/>
                <w:szCs w:val="20"/>
              </w:rPr>
            </w:pPr>
            <w:r w:rsidRPr="00464C6C">
              <w:rPr>
                <w:rFonts w:cs="Arial"/>
                <w:sz w:val="20"/>
                <w:szCs w:val="20"/>
              </w:rPr>
              <w:t>6.6</w:t>
            </w:r>
          </w:p>
        </w:tc>
        <w:tc>
          <w:tcPr>
            <w:tcW w:w="429" w:type="pct"/>
            <w:tcBorders>
              <w:top w:val="single" w:sz="4" w:space="0" w:color="auto"/>
              <w:left w:val="single" w:sz="4" w:space="0" w:color="auto"/>
              <w:bottom w:val="single" w:sz="4" w:space="0" w:color="auto"/>
              <w:right w:val="single" w:sz="4" w:space="0" w:color="auto"/>
            </w:tcBorders>
            <w:vAlign w:val="center"/>
          </w:tcPr>
          <w:p w14:paraId="297C4FE1" w14:textId="509ADCD6" w:rsidR="00464C6C" w:rsidRPr="00464C6C" w:rsidRDefault="00464C6C" w:rsidP="00464C6C">
            <w:pPr>
              <w:spacing w:before="40" w:after="40"/>
              <w:jc w:val="center"/>
              <w:rPr>
                <w:rFonts w:cs="Arial"/>
                <w:sz w:val="20"/>
                <w:szCs w:val="20"/>
              </w:rPr>
            </w:pPr>
            <w:r w:rsidRPr="00464C6C">
              <w:rPr>
                <w:rFonts w:cs="Arial"/>
                <w:sz w:val="20"/>
                <w:szCs w:val="20"/>
              </w:rPr>
              <w:t>14.0</w:t>
            </w:r>
          </w:p>
        </w:tc>
        <w:tc>
          <w:tcPr>
            <w:tcW w:w="429" w:type="pct"/>
            <w:tcBorders>
              <w:top w:val="single" w:sz="4" w:space="0" w:color="auto"/>
              <w:left w:val="single" w:sz="4" w:space="0" w:color="auto"/>
              <w:bottom w:val="single" w:sz="4" w:space="0" w:color="auto"/>
              <w:right w:val="single" w:sz="4" w:space="0" w:color="auto"/>
            </w:tcBorders>
            <w:vAlign w:val="center"/>
          </w:tcPr>
          <w:p w14:paraId="21112689" w14:textId="6016E42B" w:rsidR="00464C6C" w:rsidRPr="00464C6C" w:rsidRDefault="00464C6C" w:rsidP="00464C6C">
            <w:pPr>
              <w:spacing w:before="40" w:after="40"/>
              <w:jc w:val="center"/>
              <w:rPr>
                <w:rFonts w:cs="Arial"/>
                <w:sz w:val="20"/>
                <w:szCs w:val="20"/>
              </w:rPr>
            </w:pPr>
            <w:r w:rsidRPr="00464C6C">
              <w:rPr>
                <w:rFonts w:cs="Arial"/>
                <w:sz w:val="20"/>
                <w:szCs w:val="20"/>
              </w:rPr>
              <w:t>10.9</w:t>
            </w:r>
          </w:p>
        </w:tc>
        <w:tc>
          <w:tcPr>
            <w:tcW w:w="429" w:type="pct"/>
            <w:tcBorders>
              <w:top w:val="single" w:sz="4" w:space="0" w:color="auto"/>
              <w:left w:val="single" w:sz="4" w:space="0" w:color="auto"/>
              <w:bottom w:val="single" w:sz="4" w:space="0" w:color="auto"/>
              <w:right w:val="single" w:sz="4" w:space="0" w:color="auto"/>
            </w:tcBorders>
            <w:vAlign w:val="center"/>
          </w:tcPr>
          <w:p w14:paraId="2A00074C" w14:textId="693C2B12" w:rsidR="00464C6C" w:rsidRPr="00464C6C" w:rsidRDefault="00464C6C" w:rsidP="00464C6C">
            <w:pPr>
              <w:spacing w:before="40" w:after="40"/>
              <w:jc w:val="center"/>
              <w:rPr>
                <w:rFonts w:cs="Arial"/>
                <w:sz w:val="20"/>
                <w:szCs w:val="20"/>
              </w:rPr>
            </w:pPr>
            <w:r w:rsidRPr="00464C6C">
              <w:rPr>
                <w:rFonts w:cs="Arial"/>
                <w:sz w:val="20"/>
                <w:szCs w:val="20"/>
              </w:rPr>
              <w:t>8.7</w:t>
            </w:r>
          </w:p>
        </w:tc>
        <w:tc>
          <w:tcPr>
            <w:tcW w:w="429" w:type="pct"/>
            <w:tcBorders>
              <w:top w:val="single" w:sz="4" w:space="0" w:color="auto"/>
              <w:left w:val="single" w:sz="4" w:space="0" w:color="auto"/>
              <w:bottom w:val="single" w:sz="4" w:space="0" w:color="auto"/>
              <w:right w:val="single" w:sz="4" w:space="0" w:color="auto"/>
            </w:tcBorders>
            <w:vAlign w:val="center"/>
          </w:tcPr>
          <w:p w14:paraId="5E24CAEB" w14:textId="444D4F7E" w:rsidR="00464C6C" w:rsidRPr="00464C6C" w:rsidRDefault="00464C6C" w:rsidP="00464C6C">
            <w:pPr>
              <w:spacing w:before="40" w:after="40"/>
              <w:jc w:val="center"/>
              <w:rPr>
                <w:rFonts w:cs="Arial"/>
                <w:sz w:val="20"/>
                <w:szCs w:val="20"/>
              </w:rPr>
            </w:pPr>
            <w:r w:rsidRPr="00464C6C">
              <w:rPr>
                <w:rFonts w:cs="Arial"/>
                <w:sz w:val="20"/>
                <w:szCs w:val="20"/>
              </w:rPr>
              <w:t>8.2</w:t>
            </w:r>
          </w:p>
        </w:tc>
        <w:tc>
          <w:tcPr>
            <w:tcW w:w="448" w:type="pct"/>
            <w:tcBorders>
              <w:top w:val="single" w:sz="4" w:space="0" w:color="auto"/>
              <w:left w:val="single" w:sz="4" w:space="0" w:color="auto"/>
              <w:bottom w:val="single" w:sz="4" w:space="0" w:color="auto"/>
              <w:right w:val="single" w:sz="4" w:space="0" w:color="auto"/>
            </w:tcBorders>
            <w:vAlign w:val="center"/>
          </w:tcPr>
          <w:p w14:paraId="4489912E" w14:textId="64EF7B93" w:rsidR="00464C6C" w:rsidRPr="00464C6C" w:rsidRDefault="00464C6C" w:rsidP="00464C6C">
            <w:pPr>
              <w:spacing w:before="40" w:after="40"/>
              <w:jc w:val="center"/>
              <w:rPr>
                <w:rFonts w:cs="Arial"/>
                <w:sz w:val="20"/>
                <w:szCs w:val="20"/>
              </w:rPr>
            </w:pPr>
            <w:r w:rsidRPr="00464C6C">
              <w:rPr>
                <w:rFonts w:cs="Arial"/>
                <w:sz w:val="20"/>
                <w:szCs w:val="20"/>
              </w:rPr>
              <w:t>8.4</w:t>
            </w:r>
          </w:p>
        </w:tc>
      </w:tr>
      <w:tr w:rsidR="00464C6C" w:rsidRPr="00464C6C" w14:paraId="79D22D76" w14:textId="77777777" w:rsidTr="00651B10">
        <w:trPr>
          <w:trHeight w:val="62"/>
        </w:trPr>
        <w:tc>
          <w:tcPr>
            <w:tcW w:w="1816" w:type="pct"/>
            <w:vMerge w:val="restart"/>
            <w:tcBorders>
              <w:top w:val="single" w:sz="4" w:space="0" w:color="auto"/>
              <w:left w:val="single" w:sz="4" w:space="0" w:color="auto"/>
              <w:right w:val="single" w:sz="4" w:space="0" w:color="auto"/>
            </w:tcBorders>
            <w:shd w:val="clear" w:color="auto" w:fill="auto"/>
            <w:noWrap/>
            <w:vAlign w:val="center"/>
          </w:tcPr>
          <w:p w14:paraId="711E5489" w14:textId="77777777" w:rsidR="00464C6C" w:rsidRPr="00464C6C" w:rsidRDefault="00464C6C" w:rsidP="00464C6C">
            <w:pPr>
              <w:spacing w:before="40" w:after="40"/>
              <w:rPr>
                <w:rFonts w:cs="Arial"/>
                <w:sz w:val="20"/>
                <w:szCs w:val="20"/>
              </w:rPr>
            </w:pPr>
            <w:r w:rsidRPr="00464C6C">
              <w:rPr>
                <w:rFonts w:cs="Arial"/>
                <w:sz w:val="20"/>
                <w:szCs w:val="20"/>
              </w:rPr>
              <w:t>Pacific Professional Staff</w:t>
            </w:r>
          </w:p>
        </w:tc>
        <w:tc>
          <w:tcPr>
            <w:tcW w:w="358" w:type="pct"/>
            <w:tcBorders>
              <w:top w:val="single" w:sz="4" w:space="0" w:color="auto"/>
              <w:left w:val="single" w:sz="4" w:space="0" w:color="auto"/>
              <w:right w:val="single" w:sz="4" w:space="0" w:color="auto"/>
            </w:tcBorders>
          </w:tcPr>
          <w:p w14:paraId="339DFCD6" w14:textId="77777777" w:rsidR="00464C6C" w:rsidRPr="00464C6C" w:rsidRDefault="00464C6C" w:rsidP="00464C6C">
            <w:pPr>
              <w:spacing w:before="40" w:after="40"/>
              <w:jc w:val="center"/>
              <w:rPr>
                <w:rFonts w:cs="Arial"/>
                <w:sz w:val="20"/>
                <w:szCs w:val="20"/>
              </w:rPr>
            </w:pPr>
            <w:r w:rsidRPr="00464C6C">
              <w:rPr>
                <w:rFonts w:cs="Arial"/>
                <w:sz w:val="20"/>
                <w:szCs w:val="20"/>
              </w:rPr>
              <w:t>FTE</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97B54" w14:textId="77777777" w:rsidR="00464C6C" w:rsidRPr="00464C6C" w:rsidRDefault="00464C6C" w:rsidP="00464C6C">
            <w:pPr>
              <w:spacing w:before="40" w:after="40"/>
              <w:jc w:val="center"/>
              <w:rPr>
                <w:rFonts w:cs="Arial"/>
                <w:sz w:val="20"/>
                <w:szCs w:val="20"/>
              </w:rPr>
            </w:pPr>
            <w:r w:rsidRPr="00464C6C">
              <w:rPr>
                <w:rFonts w:cs="Arial"/>
                <w:sz w:val="20"/>
                <w:szCs w:val="20"/>
              </w:rPr>
              <w:t>225.6</w:t>
            </w:r>
          </w:p>
        </w:tc>
        <w:tc>
          <w:tcPr>
            <w:tcW w:w="429" w:type="pct"/>
            <w:tcBorders>
              <w:top w:val="single" w:sz="4" w:space="0" w:color="auto"/>
              <w:left w:val="single" w:sz="4" w:space="0" w:color="auto"/>
              <w:bottom w:val="single" w:sz="4" w:space="0" w:color="auto"/>
              <w:right w:val="single" w:sz="4" w:space="0" w:color="auto"/>
            </w:tcBorders>
            <w:vAlign w:val="center"/>
          </w:tcPr>
          <w:p w14:paraId="53FD1A55" w14:textId="77777777" w:rsidR="00464C6C" w:rsidRPr="00464C6C" w:rsidRDefault="00464C6C" w:rsidP="00464C6C">
            <w:pPr>
              <w:spacing w:before="40" w:after="40"/>
              <w:jc w:val="center"/>
              <w:rPr>
                <w:rFonts w:cs="Arial"/>
                <w:sz w:val="20"/>
                <w:szCs w:val="20"/>
              </w:rPr>
            </w:pPr>
            <w:r w:rsidRPr="00464C6C">
              <w:rPr>
                <w:rFonts w:cs="Arial"/>
                <w:sz w:val="20"/>
                <w:szCs w:val="20"/>
              </w:rPr>
              <w:t>0.4</w:t>
            </w:r>
          </w:p>
        </w:tc>
        <w:tc>
          <w:tcPr>
            <w:tcW w:w="429" w:type="pct"/>
            <w:tcBorders>
              <w:top w:val="single" w:sz="4" w:space="0" w:color="auto"/>
              <w:left w:val="single" w:sz="4" w:space="0" w:color="auto"/>
              <w:bottom w:val="single" w:sz="4" w:space="0" w:color="auto"/>
              <w:right w:val="single" w:sz="4" w:space="0" w:color="auto"/>
            </w:tcBorders>
            <w:vAlign w:val="center"/>
          </w:tcPr>
          <w:p w14:paraId="2FE82066" w14:textId="77777777" w:rsidR="00464C6C" w:rsidRPr="00464C6C" w:rsidRDefault="00464C6C" w:rsidP="00464C6C">
            <w:pPr>
              <w:spacing w:before="40" w:after="40"/>
              <w:jc w:val="center"/>
              <w:rPr>
                <w:rFonts w:cs="Arial"/>
                <w:sz w:val="20"/>
                <w:szCs w:val="20"/>
              </w:rPr>
            </w:pPr>
            <w:r w:rsidRPr="00464C6C">
              <w:rPr>
                <w:rFonts w:cs="Arial"/>
                <w:sz w:val="20"/>
                <w:szCs w:val="20"/>
              </w:rPr>
              <w:t>0.5</w:t>
            </w:r>
          </w:p>
        </w:tc>
        <w:tc>
          <w:tcPr>
            <w:tcW w:w="429" w:type="pct"/>
            <w:tcBorders>
              <w:top w:val="single" w:sz="4" w:space="0" w:color="auto"/>
              <w:left w:val="single" w:sz="4" w:space="0" w:color="auto"/>
              <w:bottom w:val="single" w:sz="4" w:space="0" w:color="auto"/>
              <w:right w:val="single" w:sz="4" w:space="0" w:color="auto"/>
            </w:tcBorders>
            <w:vAlign w:val="center"/>
          </w:tcPr>
          <w:p w14:paraId="772FA3A5" w14:textId="77777777" w:rsidR="00464C6C" w:rsidRPr="00464C6C" w:rsidRDefault="00464C6C" w:rsidP="00464C6C">
            <w:pPr>
              <w:spacing w:before="40" w:after="40"/>
              <w:jc w:val="center"/>
              <w:rPr>
                <w:rFonts w:cs="Arial"/>
                <w:sz w:val="20"/>
                <w:szCs w:val="20"/>
              </w:rPr>
            </w:pPr>
            <w:r w:rsidRPr="00464C6C">
              <w:rPr>
                <w:rFonts w:cs="Arial"/>
                <w:sz w:val="20"/>
                <w:szCs w:val="20"/>
              </w:rPr>
              <w:t>0.7</w:t>
            </w:r>
          </w:p>
        </w:tc>
        <w:tc>
          <w:tcPr>
            <w:tcW w:w="429" w:type="pct"/>
            <w:tcBorders>
              <w:top w:val="single" w:sz="4" w:space="0" w:color="auto"/>
              <w:left w:val="single" w:sz="4" w:space="0" w:color="auto"/>
              <w:bottom w:val="single" w:sz="4" w:space="0" w:color="auto"/>
              <w:right w:val="single" w:sz="4" w:space="0" w:color="auto"/>
            </w:tcBorders>
            <w:vAlign w:val="center"/>
          </w:tcPr>
          <w:p w14:paraId="79A5F2CA" w14:textId="77777777" w:rsidR="00464C6C" w:rsidRPr="00464C6C" w:rsidRDefault="00464C6C" w:rsidP="00464C6C">
            <w:pPr>
              <w:spacing w:before="40" w:after="40"/>
              <w:jc w:val="center"/>
              <w:rPr>
                <w:rFonts w:cs="Arial"/>
                <w:sz w:val="20"/>
                <w:szCs w:val="20"/>
              </w:rPr>
            </w:pPr>
            <w:r w:rsidRPr="00464C6C">
              <w:rPr>
                <w:rFonts w:cs="Arial"/>
                <w:sz w:val="20"/>
                <w:szCs w:val="20"/>
              </w:rPr>
              <w:t>0.2</w:t>
            </w:r>
          </w:p>
        </w:tc>
        <w:tc>
          <w:tcPr>
            <w:tcW w:w="448" w:type="pct"/>
            <w:tcBorders>
              <w:top w:val="single" w:sz="4" w:space="0" w:color="auto"/>
              <w:left w:val="single" w:sz="4" w:space="0" w:color="auto"/>
              <w:bottom w:val="single" w:sz="4" w:space="0" w:color="auto"/>
              <w:right w:val="single" w:sz="4" w:space="0" w:color="auto"/>
            </w:tcBorders>
            <w:vAlign w:val="center"/>
          </w:tcPr>
          <w:p w14:paraId="6E602757" w14:textId="77777777" w:rsidR="00464C6C" w:rsidRPr="00464C6C" w:rsidRDefault="00464C6C" w:rsidP="00464C6C">
            <w:pPr>
              <w:spacing w:before="40" w:after="40"/>
              <w:jc w:val="center"/>
              <w:rPr>
                <w:rFonts w:cs="Arial"/>
                <w:sz w:val="20"/>
                <w:szCs w:val="20"/>
              </w:rPr>
            </w:pPr>
            <w:r w:rsidRPr="00464C6C">
              <w:rPr>
                <w:rFonts w:cs="Arial"/>
                <w:sz w:val="20"/>
                <w:szCs w:val="20"/>
              </w:rPr>
              <w:t>0.8</w:t>
            </w:r>
          </w:p>
        </w:tc>
      </w:tr>
      <w:tr w:rsidR="00464C6C" w:rsidRPr="00464C6C" w14:paraId="2028B208" w14:textId="77777777" w:rsidTr="00651B10">
        <w:trPr>
          <w:trHeight w:val="62"/>
        </w:trPr>
        <w:tc>
          <w:tcPr>
            <w:tcW w:w="1816" w:type="pct"/>
            <w:vMerge/>
            <w:tcBorders>
              <w:left w:val="single" w:sz="4" w:space="0" w:color="auto"/>
              <w:bottom w:val="single" w:sz="4" w:space="0" w:color="auto"/>
              <w:right w:val="single" w:sz="4" w:space="0" w:color="auto"/>
            </w:tcBorders>
            <w:shd w:val="clear" w:color="auto" w:fill="auto"/>
            <w:noWrap/>
            <w:vAlign w:val="bottom"/>
          </w:tcPr>
          <w:p w14:paraId="0F2707A0" w14:textId="77777777" w:rsidR="00464C6C" w:rsidRPr="00464C6C" w:rsidRDefault="00464C6C" w:rsidP="00464C6C">
            <w:pPr>
              <w:spacing w:before="40" w:after="40"/>
              <w:rPr>
                <w:rFonts w:cs="Arial"/>
                <w:sz w:val="20"/>
                <w:szCs w:val="20"/>
              </w:rPr>
            </w:pPr>
          </w:p>
        </w:tc>
        <w:tc>
          <w:tcPr>
            <w:tcW w:w="358" w:type="pct"/>
            <w:tcBorders>
              <w:left w:val="single" w:sz="4" w:space="0" w:color="auto"/>
              <w:bottom w:val="single" w:sz="4" w:space="0" w:color="auto"/>
              <w:right w:val="single" w:sz="4" w:space="0" w:color="auto"/>
            </w:tcBorders>
          </w:tcPr>
          <w:p w14:paraId="675C2D0F" w14:textId="77777777" w:rsidR="00464C6C" w:rsidRPr="00464C6C" w:rsidRDefault="00464C6C" w:rsidP="00464C6C">
            <w:pPr>
              <w:spacing w:before="40" w:after="40"/>
              <w:jc w:val="center"/>
              <w:rPr>
                <w:rFonts w:cs="Arial"/>
                <w:sz w:val="20"/>
                <w:szCs w:val="20"/>
              </w:rPr>
            </w:pPr>
            <w:r w:rsidRPr="00464C6C">
              <w:rPr>
                <w:rFonts w:cs="Arial"/>
                <w:sz w:val="20"/>
                <w:szCs w:val="20"/>
              </w:rPr>
              <w:t>%</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99188" w14:textId="77777777" w:rsidR="00464C6C" w:rsidRPr="00464C6C" w:rsidRDefault="00464C6C" w:rsidP="00464C6C">
            <w:pPr>
              <w:spacing w:before="40" w:after="40"/>
              <w:jc w:val="center"/>
              <w:rPr>
                <w:rFonts w:cs="Arial"/>
                <w:sz w:val="20"/>
                <w:szCs w:val="20"/>
              </w:rPr>
            </w:pPr>
            <w:r w:rsidRPr="00464C6C">
              <w:rPr>
                <w:rFonts w:cs="Arial"/>
                <w:sz w:val="20"/>
                <w:szCs w:val="20"/>
              </w:rPr>
              <w:t>6.6</w:t>
            </w:r>
          </w:p>
        </w:tc>
        <w:tc>
          <w:tcPr>
            <w:tcW w:w="429" w:type="pct"/>
            <w:tcBorders>
              <w:top w:val="single" w:sz="4" w:space="0" w:color="auto"/>
              <w:left w:val="single" w:sz="4" w:space="0" w:color="auto"/>
              <w:bottom w:val="single" w:sz="4" w:space="0" w:color="auto"/>
              <w:right w:val="single" w:sz="4" w:space="0" w:color="auto"/>
            </w:tcBorders>
            <w:vAlign w:val="center"/>
          </w:tcPr>
          <w:p w14:paraId="7990FC9F" w14:textId="52649855" w:rsidR="00464C6C" w:rsidRPr="00464C6C" w:rsidRDefault="00464C6C" w:rsidP="00464C6C">
            <w:pPr>
              <w:spacing w:before="40" w:after="40"/>
              <w:jc w:val="center"/>
              <w:rPr>
                <w:rFonts w:cs="Arial"/>
                <w:sz w:val="20"/>
                <w:szCs w:val="20"/>
              </w:rPr>
            </w:pPr>
            <w:r w:rsidRPr="00464C6C">
              <w:rPr>
                <w:rFonts w:cs="Arial"/>
                <w:sz w:val="20"/>
                <w:szCs w:val="20"/>
              </w:rPr>
              <w:t>0.9</w:t>
            </w:r>
          </w:p>
        </w:tc>
        <w:tc>
          <w:tcPr>
            <w:tcW w:w="429" w:type="pct"/>
            <w:tcBorders>
              <w:top w:val="single" w:sz="4" w:space="0" w:color="auto"/>
              <w:left w:val="single" w:sz="4" w:space="0" w:color="auto"/>
              <w:bottom w:val="single" w:sz="4" w:space="0" w:color="auto"/>
              <w:right w:val="single" w:sz="4" w:space="0" w:color="auto"/>
            </w:tcBorders>
            <w:vAlign w:val="center"/>
          </w:tcPr>
          <w:p w14:paraId="4A386762" w14:textId="7834DE3A" w:rsidR="00464C6C" w:rsidRPr="00464C6C" w:rsidRDefault="00464C6C" w:rsidP="00464C6C">
            <w:pPr>
              <w:spacing w:before="40" w:after="40"/>
              <w:jc w:val="center"/>
              <w:rPr>
                <w:rFonts w:cs="Arial"/>
                <w:sz w:val="20"/>
                <w:szCs w:val="20"/>
              </w:rPr>
            </w:pPr>
            <w:r w:rsidRPr="00464C6C">
              <w:rPr>
                <w:rFonts w:cs="Arial"/>
                <w:sz w:val="20"/>
                <w:szCs w:val="20"/>
              </w:rPr>
              <w:t>1.0</w:t>
            </w:r>
          </w:p>
        </w:tc>
        <w:tc>
          <w:tcPr>
            <w:tcW w:w="429" w:type="pct"/>
            <w:tcBorders>
              <w:top w:val="single" w:sz="4" w:space="0" w:color="auto"/>
              <w:left w:val="single" w:sz="4" w:space="0" w:color="auto"/>
              <w:bottom w:val="single" w:sz="4" w:space="0" w:color="auto"/>
              <w:right w:val="single" w:sz="4" w:space="0" w:color="auto"/>
            </w:tcBorders>
            <w:vAlign w:val="center"/>
          </w:tcPr>
          <w:p w14:paraId="70E2EBBF" w14:textId="1F3E3FBF" w:rsidR="00464C6C" w:rsidRPr="00464C6C" w:rsidRDefault="00464C6C" w:rsidP="00464C6C">
            <w:pPr>
              <w:spacing w:before="40" w:after="40"/>
              <w:jc w:val="center"/>
              <w:rPr>
                <w:rFonts w:cs="Arial"/>
                <w:sz w:val="20"/>
                <w:szCs w:val="20"/>
              </w:rPr>
            </w:pPr>
            <w:r w:rsidRPr="00464C6C">
              <w:rPr>
                <w:rFonts w:cs="Arial"/>
                <w:sz w:val="20"/>
                <w:szCs w:val="20"/>
              </w:rPr>
              <w:t>1.5</w:t>
            </w:r>
          </w:p>
        </w:tc>
        <w:tc>
          <w:tcPr>
            <w:tcW w:w="429" w:type="pct"/>
            <w:tcBorders>
              <w:top w:val="single" w:sz="4" w:space="0" w:color="auto"/>
              <w:left w:val="single" w:sz="4" w:space="0" w:color="auto"/>
              <w:bottom w:val="single" w:sz="4" w:space="0" w:color="auto"/>
              <w:right w:val="single" w:sz="4" w:space="0" w:color="auto"/>
            </w:tcBorders>
            <w:vAlign w:val="center"/>
          </w:tcPr>
          <w:p w14:paraId="4C7AF3B9" w14:textId="322052C9" w:rsidR="00464C6C" w:rsidRPr="00464C6C" w:rsidRDefault="00464C6C" w:rsidP="00464C6C">
            <w:pPr>
              <w:spacing w:before="40" w:after="40"/>
              <w:jc w:val="center"/>
              <w:rPr>
                <w:rFonts w:cs="Arial"/>
                <w:sz w:val="20"/>
                <w:szCs w:val="20"/>
              </w:rPr>
            </w:pPr>
            <w:r w:rsidRPr="00464C6C">
              <w:rPr>
                <w:rFonts w:cs="Arial"/>
                <w:sz w:val="20"/>
                <w:szCs w:val="20"/>
              </w:rPr>
              <w:t>0.5</w:t>
            </w:r>
          </w:p>
        </w:tc>
        <w:tc>
          <w:tcPr>
            <w:tcW w:w="448" w:type="pct"/>
            <w:tcBorders>
              <w:top w:val="single" w:sz="4" w:space="0" w:color="auto"/>
              <w:left w:val="single" w:sz="4" w:space="0" w:color="auto"/>
              <w:bottom w:val="single" w:sz="4" w:space="0" w:color="auto"/>
              <w:right w:val="single" w:sz="4" w:space="0" w:color="auto"/>
            </w:tcBorders>
            <w:vAlign w:val="center"/>
          </w:tcPr>
          <w:p w14:paraId="23E4EB6E" w14:textId="1D14BF0A" w:rsidR="00464C6C" w:rsidRPr="00464C6C" w:rsidRDefault="00464C6C" w:rsidP="00464C6C">
            <w:pPr>
              <w:spacing w:before="40" w:after="40"/>
              <w:jc w:val="center"/>
              <w:rPr>
                <w:rFonts w:cs="Arial"/>
                <w:sz w:val="20"/>
                <w:szCs w:val="20"/>
              </w:rPr>
            </w:pPr>
            <w:r w:rsidRPr="00464C6C">
              <w:rPr>
                <w:rFonts w:cs="Arial"/>
                <w:sz w:val="20"/>
                <w:szCs w:val="20"/>
              </w:rPr>
              <w:t>2.1</w:t>
            </w:r>
          </w:p>
        </w:tc>
      </w:tr>
    </w:tbl>
    <w:p w14:paraId="31B7D7B2" w14:textId="03042B1F" w:rsidR="00651B10" w:rsidRDefault="00651B10" w:rsidP="00464C6C">
      <w:pPr>
        <w:spacing w:before="240" w:after="120"/>
        <w:rPr>
          <w:rFonts w:eastAsia="Times New Roman" w:cs="Times New Roman"/>
          <w:b/>
          <w:color w:val="000000"/>
          <w:sz w:val="20"/>
          <w:szCs w:val="20"/>
        </w:rPr>
      </w:pPr>
    </w:p>
    <w:p w14:paraId="51F6F2DE" w14:textId="77777777" w:rsidR="00651B10" w:rsidRDefault="00651B10">
      <w:pPr>
        <w:rPr>
          <w:rFonts w:eastAsia="Times New Roman" w:cs="Times New Roman"/>
          <w:b/>
          <w:color w:val="000000"/>
          <w:sz w:val="20"/>
          <w:szCs w:val="20"/>
        </w:rPr>
      </w:pPr>
      <w:r>
        <w:rPr>
          <w:rFonts w:eastAsia="Times New Roman" w:cs="Times New Roman"/>
          <w:b/>
          <w:color w:val="000000"/>
          <w:sz w:val="20"/>
          <w:szCs w:val="20"/>
        </w:rPr>
        <w:br w:type="page"/>
      </w:r>
    </w:p>
    <w:p w14:paraId="00777D07" w14:textId="77777777" w:rsidR="00F05022" w:rsidRDefault="00F05022" w:rsidP="00464C6C">
      <w:pPr>
        <w:spacing w:before="240" w:after="120"/>
        <w:rPr>
          <w:rFonts w:eastAsia="Times New Roman" w:cs="Times New Roman"/>
          <w:b/>
          <w:color w:val="000000"/>
          <w:sz w:val="20"/>
          <w:szCs w:val="20"/>
        </w:rPr>
      </w:pPr>
    </w:p>
    <w:p w14:paraId="190B8CE1" w14:textId="2F88E4A2" w:rsidR="00464C6C" w:rsidRPr="00F05022" w:rsidRDefault="00F05022" w:rsidP="00464C6C">
      <w:pPr>
        <w:spacing w:before="240" w:after="120"/>
        <w:rPr>
          <w:rFonts w:eastAsia="Times New Roman" w:cs="Times New Roman"/>
          <w:b/>
          <w:color w:val="000000"/>
          <w:sz w:val="20"/>
          <w:szCs w:val="20"/>
        </w:rPr>
      </w:pPr>
      <w:r w:rsidRPr="00F05022">
        <w:rPr>
          <w:rFonts w:eastAsia="Times New Roman" w:cs="Times New Roman"/>
          <w:b/>
          <w:color w:val="000000"/>
          <w:sz w:val="20"/>
          <w:szCs w:val="20"/>
        </w:rPr>
        <w:t>Table 8</w:t>
      </w:r>
      <w:r w:rsidR="00464C6C" w:rsidRPr="00F05022">
        <w:rPr>
          <w:rFonts w:eastAsia="Times New Roman" w:cs="Times New Roman"/>
          <w:b/>
          <w:color w:val="000000"/>
          <w:sz w:val="20"/>
          <w:szCs w:val="20"/>
        </w:rPr>
        <w:t>: Staff Equity KPIs – FTE not including casual staff, FTE&lt;.2, PTF and GTA</w:t>
      </w:r>
    </w:p>
    <w:tbl>
      <w:tblPr>
        <w:tblW w:w="47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5"/>
        <w:gridCol w:w="585"/>
        <w:gridCol w:w="1419"/>
        <w:gridCol w:w="839"/>
        <w:gridCol w:w="839"/>
        <w:gridCol w:w="839"/>
        <w:gridCol w:w="839"/>
        <w:gridCol w:w="865"/>
      </w:tblGrid>
      <w:tr w:rsidR="00D7625A" w:rsidRPr="00F05022" w14:paraId="0DC24C11" w14:textId="77777777" w:rsidTr="00D7625A">
        <w:trPr>
          <w:trHeight w:val="619"/>
        </w:trPr>
        <w:tc>
          <w:tcPr>
            <w:tcW w:w="2157" w:type="pct"/>
            <w:gridSpan w:val="2"/>
            <w:shd w:val="clear" w:color="auto" w:fill="F2F2F2" w:themeFill="background1" w:themeFillShade="F2"/>
            <w:noWrap/>
            <w:vAlign w:val="center"/>
          </w:tcPr>
          <w:p w14:paraId="6B285419" w14:textId="77777777" w:rsidR="00464C6C" w:rsidRPr="00F05022" w:rsidRDefault="00464C6C" w:rsidP="00464C6C">
            <w:pPr>
              <w:spacing w:before="40" w:after="40"/>
              <w:rPr>
                <w:bCs/>
                <w:sz w:val="20"/>
                <w:szCs w:val="20"/>
              </w:rPr>
            </w:pPr>
            <w:r w:rsidRPr="00F05022">
              <w:rPr>
                <w:bCs/>
                <w:sz w:val="20"/>
                <w:szCs w:val="20"/>
              </w:rPr>
              <w:t>KPIs</w:t>
            </w:r>
          </w:p>
        </w:tc>
        <w:tc>
          <w:tcPr>
            <w:tcW w:w="715" w:type="pct"/>
            <w:shd w:val="clear" w:color="auto" w:fill="F2F2F2" w:themeFill="background1" w:themeFillShade="F2"/>
            <w:noWrap/>
            <w:vAlign w:val="center"/>
          </w:tcPr>
          <w:p w14:paraId="052F446A" w14:textId="77777777" w:rsidR="00464C6C" w:rsidRPr="00F05022" w:rsidRDefault="00464C6C" w:rsidP="00464C6C">
            <w:pPr>
              <w:spacing w:before="40" w:after="40"/>
              <w:jc w:val="center"/>
              <w:rPr>
                <w:bCs/>
                <w:sz w:val="20"/>
                <w:szCs w:val="20"/>
              </w:rPr>
            </w:pPr>
            <w:r w:rsidRPr="00F05022">
              <w:rPr>
                <w:bCs/>
                <w:sz w:val="20"/>
                <w:szCs w:val="20"/>
              </w:rPr>
              <w:t>UoA</w:t>
            </w:r>
          </w:p>
          <w:p w14:paraId="01603768"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423" w:type="pct"/>
            <w:shd w:val="clear" w:color="auto" w:fill="F2F2F2" w:themeFill="background1" w:themeFillShade="F2"/>
            <w:vAlign w:val="center"/>
          </w:tcPr>
          <w:p w14:paraId="633A3A4A" w14:textId="77777777" w:rsidR="00464C6C" w:rsidRPr="00F05022" w:rsidRDefault="00464C6C" w:rsidP="00464C6C">
            <w:pPr>
              <w:spacing w:before="40" w:after="40"/>
              <w:jc w:val="center"/>
              <w:rPr>
                <w:bCs/>
                <w:sz w:val="20"/>
                <w:szCs w:val="20"/>
              </w:rPr>
            </w:pPr>
            <w:r w:rsidRPr="00F05022">
              <w:rPr>
                <w:bCs/>
                <w:sz w:val="20"/>
                <w:szCs w:val="20"/>
              </w:rPr>
              <w:t>LSRI</w:t>
            </w:r>
          </w:p>
          <w:p w14:paraId="4BDB1AD9"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423" w:type="pct"/>
            <w:shd w:val="clear" w:color="auto" w:fill="F2F2F2" w:themeFill="background1" w:themeFillShade="F2"/>
            <w:vAlign w:val="center"/>
          </w:tcPr>
          <w:p w14:paraId="2FA1E6B4" w14:textId="77777777" w:rsidR="00464C6C" w:rsidRPr="00F05022" w:rsidRDefault="00464C6C" w:rsidP="00464C6C">
            <w:pPr>
              <w:spacing w:before="40" w:after="40"/>
              <w:jc w:val="center"/>
              <w:rPr>
                <w:bCs/>
                <w:sz w:val="20"/>
                <w:szCs w:val="20"/>
              </w:rPr>
            </w:pPr>
            <w:r w:rsidRPr="00F05022">
              <w:rPr>
                <w:bCs/>
                <w:sz w:val="20"/>
                <w:szCs w:val="20"/>
              </w:rPr>
              <w:t>LSRI</w:t>
            </w:r>
          </w:p>
          <w:p w14:paraId="711C4222" w14:textId="77777777" w:rsidR="00464C6C" w:rsidRPr="00F05022" w:rsidRDefault="00464C6C" w:rsidP="00464C6C">
            <w:pPr>
              <w:spacing w:before="40" w:after="40"/>
              <w:jc w:val="center"/>
              <w:rPr>
                <w:bCs/>
                <w:sz w:val="20"/>
                <w:szCs w:val="20"/>
              </w:rPr>
            </w:pPr>
            <w:r w:rsidRPr="00F05022">
              <w:rPr>
                <w:bCs/>
                <w:sz w:val="20"/>
                <w:szCs w:val="20"/>
              </w:rPr>
              <w:t>Actual 2019</w:t>
            </w:r>
          </w:p>
        </w:tc>
        <w:tc>
          <w:tcPr>
            <w:tcW w:w="423" w:type="pct"/>
            <w:shd w:val="clear" w:color="auto" w:fill="F2F2F2" w:themeFill="background1" w:themeFillShade="F2"/>
            <w:vAlign w:val="center"/>
          </w:tcPr>
          <w:p w14:paraId="6421FBC6" w14:textId="77777777" w:rsidR="00464C6C" w:rsidRPr="00F05022" w:rsidRDefault="00464C6C" w:rsidP="00464C6C">
            <w:pPr>
              <w:spacing w:before="40" w:after="40"/>
              <w:jc w:val="center"/>
              <w:rPr>
                <w:bCs/>
                <w:sz w:val="20"/>
                <w:szCs w:val="20"/>
              </w:rPr>
            </w:pPr>
            <w:r w:rsidRPr="00F05022">
              <w:rPr>
                <w:bCs/>
                <w:sz w:val="20"/>
                <w:szCs w:val="20"/>
              </w:rPr>
              <w:t>LSRI</w:t>
            </w:r>
          </w:p>
          <w:p w14:paraId="06C4CAA7" w14:textId="77777777" w:rsidR="00464C6C" w:rsidRPr="00F05022" w:rsidRDefault="00464C6C" w:rsidP="00464C6C">
            <w:pPr>
              <w:spacing w:before="40" w:after="40"/>
              <w:jc w:val="center"/>
              <w:rPr>
                <w:bCs/>
                <w:sz w:val="20"/>
                <w:szCs w:val="20"/>
              </w:rPr>
            </w:pPr>
            <w:r w:rsidRPr="00F05022">
              <w:rPr>
                <w:bCs/>
                <w:sz w:val="20"/>
                <w:szCs w:val="20"/>
              </w:rPr>
              <w:t>Actual 2018</w:t>
            </w:r>
          </w:p>
        </w:tc>
        <w:tc>
          <w:tcPr>
            <w:tcW w:w="423" w:type="pct"/>
            <w:shd w:val="clear" w:color="auto" w:fill="F2F2F2" w:themeFill="background1" w:themeFillShade="F2"/>
          </w:tcPr>
          <w:p w14:paraId="469F157A" w14:textId="77777777" w:rsidR="00464C6C" w:rsidRPr="00F05022" w:rsidRDefault="00464C6C" w:rsidP="00464C6C">
            <w:pPr>
              <w:spacing w:before="40" w:after="40"/>
              <w:jc w:val="center"/>
              <w:rPr>
                <w:bCs/>
                <w:sz w:val="20"/>
                <w:szCs w:val="20"/>
              </w:rPr>
            </w:pPr>
            <w:r w:rsidRPr="00F05022">
              <w:rPr>
                <w:bCs/>
                <w:sz w:val="20"/>
                <w:szCs w:val="20"/>
              </w:rPr>
              <w:t>LSRI</w:t>
            </w:r>
          </w:p>
          <w:p w14:paraId="6007B49F" w14:textId="77777777" w:rsidR="00464C6C" w:rsidRPr="00F05022" w:rsidRDefault="00464C6C" w:rsidP="00464C6C">
            <w:pPr>
              <w:spacing w:before="40" w:after="40"/>
              <w:jc w:val="center"/>
              <w:rPr>
                <w:bCs/>
                <w:sz w:val="20"/>
                <w:szCs w:val="20"/>
              </w:rPr>
            </w:pPr>
            <w:r w:rsidRPr="00F05022">
              <w:rPr>
                <w:bCs/>
                <w:sz w:val="20"/>
                <w:szCs w:val="20"/>
              </w:rPr>
              <w:t>Actual 2017</w:t>
            </w:r>
          </w:p>
        </w:tc>
        <w:tc>
          <w:tcPr>
            <w:tcW w:w="436" w:type="pct"/>
            <w:shd w:val="clear" w:color="auto" w:fill="F2F2F2" w:themeFill="background1" w:themeFillShade="F2"/>
            <w:vAlign w:val="center"/>
          </w:tcPr>
          <w:p w14:paraId="22A926A8" w14:textId="77777777" w:rsidR="00464C6C" w:rsidRPr="00F05022" w:rsidRDefault="00464C6C" w:rsidP="00464C6C">
            <w:pPr>
              <w:spacing w:before="40" w:after="40"/>
              <w:jc w:val="center"/>
              <w:rPr>
                <w:bCs/>
                <w:sz w:val="20"/>
                <w:szCs w:val="20"/>
              </w:rPr>
            </w:pPr>
            <w:r w:rsidRPr="00F05022">
              <w:rPr>
                <w:bCs/>
                <w:sz w:val="20"/>
                <w:szCs w:val="20"/>
              </w:rPr>
              <w:t>LSRI</w:t>
            </w:r>
          </w:p>
          <w:p w14:paraId="4E3CCE47" w14:textId="77777777" w:rsidR="00464C6C" w:rsidRPr="00F05022" w:rsidRDefault="00464C6C" w:rsidP="00464C6C">
            <w:pPr>
              <w:spacing w:before="40" w:after="40"/>
              <w:jc w:val="center"/>
              <w:rPr>
                <w:bCs/>
                <w:sz w:val="20"/>
                <w:szCs w:val="20"/>
              </w:rPr>
            </w:pPr>
            <w:r w:rsidRPr="00F05022">
              <w:rPr>
                <w:bCs/>
                <w:sz w:val="20"/>
                <w:szCs w:val="20"/>
              </w:rPr>
              <w:t>Actual 2016</w:t>
            </w:r>
          </w:p>
        </w:tc>
      </w:tr>
      <w:tr w:rsidR="00D7625A" w:rsidRPr="00F05022" w14:paraId="0567AEC4" w14:textId="77777777" w:rsidTr="00D7625A">
        <w:trPr>
          <w:trHeight w:val="244"/>
        </w:trPr>
        <w:tc>
          <w:tcPr>
            <w:tcW w:w="1862" w:type="pct"/>
            <w:vMerge w:val="restart"/>
            <w:shd w:val="clear" w:color="auto" w:fill="auto"/>
            <w:noWrap/>
            <w:vAlign w:val="center"/>
            <w:hideMark/>
          </w:tcPr>
          <w:p w14:paraId="71ECEC95" w14:textId="77777777" w:rsidR="00464C6C" w:rsidRPr="00F05022" w:rsidRDefault="00464C6C" w:rsidP="00464C6C">
            <w:pPr>
              <w:spacing w:before="40" w:after="40"/>
              <w:rPr>
                <w:rFonts w:eastAsia="Times New Roman" w:cs="Arial"/>
                <w:sz w:val="20"/>
                <w:szCs w:val="20"/>
              </w:rPr>
            </w:pPr>
            <w:r w:rsidRPr="00F05022">
              <w:rPr>
                <w:rFonts w:eastAsia="Times New Roman" w:cs="Arial"/>
                <w:sz w:val="20"/>
                <w:szCs w:val="20"/>
              </w:rPr>
              <w:t>Women staff in senior academic positions</w:t>
            </w:r>
          </w:p>
        </w:tc>
        <w:tc>
          <w:tcPr>
            <w:tcW w:w="295" w:type="pct"/>
          </w:tcPr>
          <w:p w14:paraId="293D0A1D"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shd w:val="clear" w:color="auto" w:fill="auto"/>
            <w:noWrap/>
            <w:vAlign w:val="center"/>
          </w:tcPr>
          <w:p w14:paraId="25B9C949" w14:textId="77777777" w:rsidR="00464C6C" w:rsidRPr="00F05022" w:rsidRDefault="00464C6C" w:rsidP="00464C6C">
            <w:pPr>
              <w:spacing w:before="40" w:after="40"/>
              <w:jc w:val="center"/>
              <w:rPr>
                <w:rFonts w:cs="Arial"/>
                <w:sz w:val="20"/>
                <w:szCs w:val="20"/>
              </w:rPr>
            </w:pPr>
            <w:r w:rsidRPr="00F05022">
              <w:rPr>
                <w:rFonts w:cs="Arial"/>
                <w:sz w:val="20"/>
                <w:szCs w:val="20"/>
              </w:rPr>
              <w:t>229.5</w:t>
            </w:r>
          </w:p>
        </w:tc>
        <w:tc>
          <w:tcPr>
            <w:tcW w:w="423" w:type="pct"/>
            <w:vAlign w:val="center"/>
          </w:tcPr>
          <w:p w14:paraId="636BCBAF" w14:textId="77777777" w:rsidR="00464C6C" w:rsidRPr="00F05022" w:rsidRDefault="00464C6C" w:rsidP="00464C6C">
            <w:pPr>
              <w:spacing w:before="40" w:after="40"/>
              <w:jc w:val="center"/>
              <w:rPr>
                <w:rFonts w:cs="Arial"/>
                <w:sz w:val="20"/>
                <w:szCs w:val="20"/>
              </w:rPr>
            </w:pPr>
            <w:r w:rsidRPr="00F05022">
              <w:rPr>
                <w:rFonts w:cs="Arial"/>
                <w:sz w:val="20"/>
                <w:szCs w:val="20"/>
              </w:rPr>
              <w:t>3.2</w:t>
            </w:r>
          </w:p>
        </w:tc>
        <w:tc>
          <w:tcPr>
            <w:tcW w:w="423" w:type="pct"/>
            <w:vAlign w:val="center"/>
          </w:tcPr>
          <w:p w14:paraId="3971F46E" w14:textId="77777777" w:rsidR="00464C6C" w:rsidRPr="00F05022" w:rsidRDefault="00464C6C" w:rsidP="00464C6C">
            <w:pPr>
              <w:spacing w:before="40" w:after="40"/>
              <w:jc w:val="center"/>
              <w:rPr>
                <w:rFonts w:cs="Arial"/>
                <w:sz w:val="20"/>
                <w:szCs w:val="20"/>
              </w:rPr>
            </w:pPr>
            <w:r w:rsidRPr="00F05022">
              <w:rPr>
                <w:rFonts w:cs="Arial"/>
                <w:sz w:val="20"/>
                <w:szCs w:val="20"/>
              </w:rPr>
              <w:t>3.1</w:t>
            </w:r>
          </w:p>
        </w:tc>
        <w:tc>
          <w:tcPr>
            <w:tcW w:w="423" w:type="pct"/>
            <w:vAlign w:val="center"/>
          </w:tcPr>
          <w:p w14:paraId="63BB0377" w14:textId="77777777" w:rsidR="00464C6C" w:rsidRPr="00F05022" w:rsidRDefault="00464C6C" w:rsidP="00464C6C">
            <w:pPr>
              <w:spacing w:before="40" w:after="40"/>
              <w:jc w:val="center"/>
              <w:rPr>
                <w:rFonts w:cs="Arial"/>
                <w:sz w:val="20"/>
                <w:szCs w:val="20"/>
              </w:rPr>
            </w:pPr>
            <w:r w:rsidRPr="00F05022">
              <w:rPr>
                <w:rFonts w:cs="Arial"/>
                <w:sz w:val="20"/>
                <w:szCs w:val="20"/>
              </w:rPr>
              <w:t>2.9</w:t>
            </w:r>
          </w:p>
        </w:tc>
        <w:tc>
          <w:tcPr>
            <w:tcW w:w="423" w:type="pct"/>
            <w:vAlign w:val="center"/>
          </w:tcPr>
          <w:p w14:paraId="1880CE77" w14:textId="77777777" w:rsidR="00464C6C" w:rsidRPr="00F05022" w:rsidRDefault="00464C6C" w:rsidP="00464C6C">
            <w:pPr>
              <w:spacing w:before="40" w:after="40"/>
              <w:jc w:val="center"/>
              <w:rPr>
                <w:rFonts w:cs="Arial"/>
                <w:sz w:val="20"/>
                <w:szCs w:val="20"/>
              </w:rPr>
            </w:pPr>
            <w:r w:rsidRPr="00F05022">
              <w:rPr>
                <w:rFonts w:cs="Arial"/>
                <w:sz w:val="20"/>
                <w:szCs w:val="20"/>
              </w:rPr>
              <w:t>2.1</w:t>
            </w:r>
          </w:p>
        </w:tc>
        <w:tc>
          <w:tcPr>
            <w:tcW w:w="436" w:type="pct"/>
            <w:vAlign w:val="center"/>
          </w:tcPr>
          <w:p w14:paraId="207D63BB" w14:textId="77777777" w:rsidR="00464C6C" w:rsidRPr="00F05022" w:rsidRDefault="00464C6C" w:rsidP="00464C6C">
            <w:pPr>
              <w:spacing w:before="40" w:after="40"/>
              <w:jc w:val="center"/>
              <w:rPr>
                <w:rFonts w:cs="Arial"/>
                <w:sz w:val="20"/>
                <w:szCs w:val="20"/>
              </w:rPr>
            </w:pPr>
            <w:r w:rsidRPr="00F05022">
              <w:rPr>
                <w:rFonts w:cs="Arial"/>
                <w:sz w:val="20"/>
                <w:szCs w:val="20"/>
              </w:rPr>
              <w:t>2.0</w:t>
            </w:r>
          </w:p>
        </w:tc>
      </w:tr>
      <w:tr w:rsidR="00D7625A" w:rsidRPr="00F05022" w14:paraId="1A33AC62" w14:textId="77777777" w:rsidTr="00D7625A">
        <w:trPr>
          <w:trHeight w:val="244"/>
        </w:trPr>
        <w:tc>
          <w:tcPr>
            <w:tcW w:w="1862" w:type="pct"/>
            <w:vMerge/>
            <w:shd w:val="clear" w:color="auto" w:fill="auto"/>
            <w:noWrap/>
            <w:vAlign w:val="center"/>
          </w:tcPr>
          <w:p w14:paraId="75A840A9" w14:textId="77777777" w:rsidR="00464C6C" w:rsidRPr="00F05022" w:rsidRDefault="00464C6C" w:rsidP="00464C6C">
            <w:pPr>
              <w:spacing w:before="40" w:after="40"/>
              <w:rPr>
                <w:rFonts w:eastAsia="Times New Roman" w:cs="Arial"/>
                <w:sz w:val="20"/>
                <w:szCs w:val="20"/>
              </w:rPr>
            </w:pPr>
          </w:p>
        </w:tc>
        <w:tc>
          <w:tcPr>
            <w:tcW w:w="295" w:type="pct"/>
          </w:tcPr>
          <w:p w14:paraId="52C57AB8"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shd w:val="clear" w:color="auto" w:fill="auto"/>
            <w:noWrap/>
            <w:vAlign w:val="center"/>
          </w:tcPr>
          <w:p w14:paraId="7D01D143" w14:textId="77777777" w:rsidR="00464C6C" w:rsidRPr="00F05022" w:rsidRDefault="00464C6C" w:rsidP="00464C6C">
            <w:pPr>
              <w:spacing w:before="40" w:after="40"/>
              <w:jc w:val="center"/>
              <w:rPr>
                <w:rFonts w:cs="Arial"/>
                <w:sz w:val="20"/>
                <w:szCs w:val="20"/>
              </w:rPr>
            </w:pPr>
            <w:r w:rsidRPr="00F05022">
              <w:rPr>
                <w:rFonts w:cs="Arial"/>
                <w:sz w:val="20"/>
                <w:szCs w:val="20"/>
              </w:rPr>
              <w:t>35.0</w:t>
            </w:r>
          </w:p>
        </w:tc>
        <w:tc>
          <w:tcPr>
            <w:tcW w:w="423" w:type="pct"/>
            <w:vAlign w:val="center"/>
          </w:tcPr>
          <w:p w14:paraId="49C5F12C" w14:textId="74DA8E05" w:rsidR="00464C6C" w:rsidRPr="00F05022" w:rsidRDefault="00464C6C" w:rsidP="00464C6C">
            <w:pPr>
              <w:spacing w:before="40" w:after="40"/>
              <w:jc w:val="center"/>
              <w:rPr>
                <w:rFonts w:cs="Arial"/>
                <w:sz w:val="20"/>
                <w:szCs w:val="20"/>
              </w:rPr>
            </w:pPr>
            <w:r w:rsidRPr="00F05022">
              <w:rPr>
                <w:rFonts w:cs="Arial"/>
                <w:sz w:val="20"/>
                <w:szCs w:val="20"/>
              </w:rPr>
              <w:t>34.3</w:t>
            </w:r>
          </w:p>
        </w:tc>
        <w:tc>
          <w:tcPr>
            <w:tcW w:w="423" w:type="pct"/>
            <w:vAlign w:val="center"/>
          </w:tcPr>
          <w:p w14:paraId="49C20C4F" w14:textId="7F874528" w:rsidR="00464C6C" w:rsidRPr="00F05022" w:rsidRDefault="00464C6C" w:rsidP="00464C6C">
            <w:pPr>
              <w:spacing w:before="40" w:after="40"/>
              <w:jc w:val="center"/>
              <w:rPr>
                <w:rFonts w:cs="Arial"/>
                <w:sz w:val="20"/>
                <w:szCs w:val="20"/>
              </w:rPr>
            </w:pPr>
            <w:r w:rsidRPr="00F05022">
              <w:rPr>
                <w:rFonts w:cs="Arial"/>
                <w:sz w:val="20"/>
                <w:szCs w:val="20"/>
              </w:rPr>
              <w:t>34.2</w:t>
            </w:r>
          </w:p>
        </w:tc>
        <w:tc>
          <w:tcPr>
            <w:tcW w:w="423" w:type="pct"/>
            <w:vAlign w:val="center"/>
          </w:tcPr>
          <w:p w14:paraId="345F1F0C" w14:textId="03750CBE" w:rsidR="00464C6C" w:rsidRPr="00F05022" w:rsidRDefault="00464C6C" w:rsidP="00464C6C">
            <w:pPr>
              <w:spacing w:before="40" w:after="40"/>
              <w:jc w:val="center"/>
              <w:rPr>
                <w:rFonts w:cs="Arial"/>
                <w:sz w:val="20"/>
                <w:szCs w:val="20"/>
              </w:rPr>
            </w:pPr>
            <w:r w:rsidRPr="00F05022">
              <w:rPr>
                <w:rFonts w:cs="Arial"/>
                <w:sz w:val="20"/>
                <w:szCs w:val="20"/>
              </w:rPr>
              <w:t>31.4</w:t>
            </w:r>
          </w:p>
        </w:tc>
        <w:tc>
          <w:tcPr>
            <w:tcW w:w="423" w:type="pct"/>
            <w:vAlign w:val="center"/>
          </w:tcPr>
          <w:p w14:paraId="4036DBDD" w14:textId="3C767638" w:rsidR="00464C6C" w:rsidRPr="00F05022" w:rsidRDefault="00464C6C" w:rsidP="00464C6C">
            <w:pPr>
              <w:spacing w:before="40" w:after="40"/>
              <w:jc w:val="center"/>
              <w:rPr>
                <w:rFonts w:cs="Arial"/>
                <w:sz w:val="20"/>
                <w:szCs w:val="20"/>
              </w:rPr>
            </w:pPr>
            <w:r w:rsidRPr="00F05022">
              <w:rPr>
                <w:rFonts w:cs="Arial"/>
                <w:sz w:val="20"/>
                <w:szCs w:val="20"/>
              </w:rPr>
              <w:t>25.2</w:t>
            </w:r>
          </w:p>
        </w:tc>
        <w:tc>
          <w:tcPr>
            <w:tcW w:w="436" w:type="pct"/>
            <w:vAlign w:val="center"/>
          </w:tcPr>
          <w:p w14:paraId="139D7239" w14:textId="27A207BB" w:rsidR="00464C6C" w:rsidRPr="00F05022" w:rsidRDefault="00464C6C" w:rsidP="00464C6C">
            <w:pPr>
              <w:spacing w:before="40" w:after="40"/>
              <w:jc w:val="center"/>
              <w:rPr>
                <w:rFonts w:cs="Arial"/>
                <w:sz w:val="20"/>
                <w:szCs w:val="20"/>
              </w:rPr>
            </w:pPr>
            <w:r w:rsidRPr="00F05022">
              <w:rPr>
                <w:rFonts w:cs="Arial"/>
                <w:sz w:val="20"/>
                <w:szCs w:val="20"/>
              </w:rPr>
              <w:t>28.0</w:t>
            </w:r>
          </w:p>
        </w:tc>
      </w:tr>
      <w:tr w:rsidR="00D7625A" w:rsidRPr="00F05022" w14:paraId="518D1652" w14:textId="77777777" w:rsidTr="00D7625A">
        <w:trPr>
          <w:trHeight w:val="244"/>
        </w:trPr>
        <w:tc>
          <w:tcPr>
            <w:tcW w:w="1862" w:type="pct"/>
            <w:vMerge w:val="restart"/>
            <w:shd w:val="clear" w:color="auto" w:fill="auto"/>
            <w:noWrap/>
            <w:vAlign w:val="center"/>
          </w:tcPr>
          <w:p w14:paraId="4B68DD81" w14:textId="41F80562" w:rsidR="00464C6C" w:rsidRPr="00F05022" w:rsidRDefault="00464C6C" w:rsidP="00464C6C">
            <w:pPr>
              <w:spacing w:before="40" w:after="40"/>
              <w:rPr>
                <w:rFonts w:cs="Arial"/>
                <w:sz w:val="20"/>
                <w:szCs w:val="20"/>
              </w:rPr>
            </w:pPr>
            <w:r w:rsidRPr="00F05022">
              <w:rPr>
                <w:rFonts w:cs="Arial"/>
                <w:sz w:val="20"/>
                <w:szCs w:val="20"/>
              </w:rPr>
              <w:t>Women staff in senior professional positions</w:t>
            </w:r>
            <w:r w:rsidR="009142D6">
              <w:rPr>
                <w:rStyle w:val="FootnoteReference"/>
                <w:rFonts w:cs="Arial"/>
                <w:sz w:val="20"/>
                <w:szCs w:val="20"/>
              </w:rPr>
              <w:footnoteReference w:id="43"/>
            </w:r>
          </w:p>
        </w:tc>
        <w:tc>
          <w:tcPr>
            <w:tcW w:w="295" w:type="pct"/>
          </w:tcPr>
          <w:p w14:paraId="110676A8"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shd w:val="clear" w:color="auto" w:fill="auto"/>
            <w:noWrap/>
            <w:vAlign w:val="center"/>
          </w:tcPr>
          <w:p w14:paraId="4002C7E0" w14:textId="77777777" w:rsidR="00464C6C" w:rsidRPr="00F05022" w:rsidRDefault="00464C6C" w:rsidP="00464C6C">
            <w:pPr>
              <w:spacing w:before="40" w:after="40"/>
              <w:jc w:val="center"/>
              <w:rPr>
                <w:rFonts w:cs="Arial"/>
                <w:sz w:val="20"/>
                <w:szCs w:val="20"/>
              </w:rPr>
            </w:pPr>
          </w:p>
        </w:tc>
        <w:tc>
          <w:tcPr>
            <w:tcW w:w="423" w:type="pct"/>
            <w:vAlign w:val="center"/>
          </w:tcPr>
          <w:p w14:paraId="45BAA2BC" w14:textId="77777777" w:rsidR="00464C6C" w:rsidRPr="00F05022" w:rsidRDefault="00464C6C" w:rsidP="00464C6C">
            <w:pPr>
              <w:spacing w:before="40" w:after="40"/>
              <w:jc w:val="center"/>
              <w:rPr>
                <w:rFonts w:cs="Arial"/>
                <w:sz w:val="20"/>
                <w:szCs w:val="20"/>
              </w:rPr>
            </w:pPr>
          </w:p>
        </w:tc>
        <w:tc>
          <w:tcPr>
            <w:tcW w:w="423" w:type="pct"/>
            <w:vAlign w:val="center"/>
          </w:tcPr>
          <w:p w14:paraId="2401CF47" w14:textId="77777777" w:rsidR="00464C6C" w:rsidRPr="00F05022" w:rsidRDefault="00464C6C" w:rsidP="00464C6C">
            <w:pPr>
              <w:spacing w:before="40" w:after="40"/>
              <w:jc w:val="center"/>
              <w:rPr>
                <w:rFonts w:cs="Arial"/>
                <w:sz w:val="20"/>
                <w:szCs w:val="20"/>
              </w:rPr>
            </w:pPr>
            <w:r w:rsidRPr="00F05022">
              <w:rPr>
                <w:rFonts w:cs="Arial"/>
                <w:sz w:val="20"/>
                <w:szCs w:val="20"/>
              </w:rPr>
              <w:t>4.4</w:t>
            </w:r>
          </w:p>
        </w:tc>
        <w:tc>
          <w:tcPr>
            <w:tcW w:w="423" w:type="pct"/>
            <w:vAlign w:val="center"/>
          </w:tcPr>
          <w:p w14:paraId="7479AD7B" w14:textId="77777777" w:rsidR="00464C6C" w:rsidRPr="00F05022" w:rsidRDefault="00464C6C" w:rsidP="00464C6C">
            <w:pPr>
              <w:spacing w:before="40" w:after="40"/>
              <w:jc w:val="center"/>
              <w:rPr>
                <w:rFonts w:cs="Arial"/>
                <w:sz w:val="20"/>
                <w:szCs w:val="20"/>
              </w:rPr>
            </w:pPr>
            <w:r w:rsidRPr="00F05022">
              <w:rPr>
                <w:rFonts w:cs="Arial"/>
                <w:sz w:val="20"/>
                <w:szCs w:val="20"/>
              </w:rPr>
              <w:t>4.8</w:t>
            </w:r>
          </w:p>
        </w:tc>
        <w:tc>
          <w:tcPr>
            <w:tcW w:w="423" w:type="pct"/>
            <w:vAlign w:val="center"/>
          </w:tcPr>
          <w:p w14:paraId="7B014DF4" w14:textId="77777777" w:rsidR="00464C6C" w:rsidRPr="00F05022" w:rsidRDefault="00464C6C" w:rsidP="00464C6C">
            <w:pPr>
              <w:spacing w:before="40" w:after="40"/>
              <w:jc w:val="center"/>
              <w:rPr>
                <w:rFonts w:cs="Arial"/>
                <w:sz w:val="20"/>
                <w:szCs w:val="20"/>
              </w:rPr>
            </w:pPr>
            <w:r w:rsidRPr="00F05022">
              <w:rPr>
                <w:rFonts w:cs="Arial"/>
                <w:sz w:val="20"/>
                <w:szCs w:val="20"/>
              </w:rPr>
              <w:t>4.9</w:t>
            </w:r>
          </w:p>
        </w:tc>
        <w:tc>
          <w:tcPr>
            <w:tcW w:w="436" w:type="pct"/>
            <w:vAlign w:val="center"/>
          </w:tcPr>
          <w:p w14:paraId="7C1876A8" w14:textId="77777777" w:rsidR="00464C6C" w:rsidRPr="00F05022" w:rsidRDefault="00464C6C" w:rsidP="00464C6C">
            <w:pPr>
              <w:spacing w:before="40" w:after="40"/>
              <w:jc w:val="center"/>
              <w:rPr>
                <w:rFonts w:cs="Arial"/>
                <w:sz w:val="20"/>
                <w:szCs w:val="20"/>
              </w:rPr>
            </w:pPr>
            <w:r w:rsidRPr="00F05022">
              <w:rPr>
                <w:rFonts w:cs="Arial"/>
                <w:sz w:val="20"/>
                <w:szCs w:val="20"/>
              </w:rPr>
              <w:t>3.4</w:t>
            </w:r>
          </w:p>
        </w:tc>
      </w:tr>
      <w:tr w:rsidR="00D7625A" w:rsidRPr="00F05022" w14:paraId="59F7DD55" w14:textId="77777777" w:rsidTr="00D7625A">
        <w:trPr>
          <w:trHeight w:val="244"/>
        </w:trPr>
        <w:tc>
          <w:tcPr>
            <w:tcW w:w="1862" w:type="pct"/>
            <w:vMerge/>
            <w:shd w:val="clear" w:color="auto" w:fill="auto"/>
            <w:noWrap/>
            <w:vAlign w:val="center"/>
          </w:tcPr>
          <w:p w14:paraId="2C9E3B68" w14:textId="77777777" w:rsidR="00464C6C" w:rsidRPr="00F05022" w:rsidRDefault="00464C6C" w:rsidP="00464C6C">
            <w:pPr>
              <w:spacing w:before="40" w:after="40"/>
              <w:rPr>
                <w:rFonts w:cs="Arial"/>
                <w:sz w:val="20"/>
                <w:szCs w:val="20"/>
              </w:rPr>
            </w:pPr>
          </w:p>
        </w:tc>
        <w:tc>
          <w:tcPr>
            <w:tcW w:w="295" w:type="pct"/>
          </w:tcPr>
          <w:p w14:paraId="4D59C2AC"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shd w:val="clear" w:color="auto" w:fill="auto"/>
            <w:noWrap/>
            <w:vAlign w:val="center"/>
          </w:tcPr>
          <w:p w14:paraId="078E1BAD" w14:textId="77777777" w:rsidR="00464C6C" w:rsidRPr="00F05022" w:rsidRDefault="00464C6C" w:rsidP="00464C6C">
            <w:pPr>
              <w:spacing w:before="40" w:after="40"/>
              <w:jc w:val="center"/>
              <w:rPr>
                <w:rFonts w:cs="Arial"/>
                <w:sz w:val="20"/>
                <w:szCs w:val="20"/>
              </w:rPr>
            </w:pPr>
          </w:p>
        </w:tc>
        <w:tc>
          <w:tcPr>
            <w:tcW w:w="423" w:type="pct"/>
            <w:vAlign w:val="center"/>
          </w:tcPr>
          <w:p w14:paraId="71C8717E" w14:textId="77777777" w:rsidR="00464C6C" w:rsidRPr="00F05022" w:rsidRDefault="00464C6C" w:rsidP="00464C6C">
            <w:pPr>
              <w:spacing w:before="40" w:after="40"/>
              <w:jc w:val="center"/>
              <w:rPr>
                <w:rFonts w:cs="Arial"/>
                <w:sz w:val="20"/>
                <w:szCs w:val="20"/>
              </w:rPr>
            </w:pPr>
          </w:p>
        </w:tc>
        <w:tc>
          <w:tcPr>
            <w:tcW w:w="423" w:type="pct"/>
            <w:vAlign w:val="center"/>
          </w:tcPr>
          <w:p w14:paraId="31B6F113" w14:textId="0E0F4C0E" w:rsidR="00464C6C" w:rsidRPr="00F05022" w:rsidRDefault="00464C6C" w:rsidP="00464C6C">
            <w:pPr>
              <w:spacing w:before="40" w:after="40"/>
              <w:jc w:val="center"/>
              <w:rPr>
                <w:rFonts w:cs="Arial"/>
                <w:sz w:val="20"/>
                <w:szCs w:val="20"/>
              </w:rPr>
            </w:pPr>
            <w:r w:rsidRPr="00F05022">
              <w:rPr>
                <w:rFonts w:cs="Arial"/>
                <w:sz w:val="20"/>
                <w:szCs w:val="20"/>
              </w:rPr>
              <w:t>73.5</w:t>
            </w:r>
          </w:p>
        </w:tc>
        <w:tc>
          <w:tcPr>
            <w:tcW w:w="423" w:type="pct"/>
            <w:vAlign w:val="center"/>
          </w:tcPr>
          <w:p w14:paraId="524B3AF2" w14:textId="7BE5749F" w:rsidR="00464C6C" w:rsidRPr="00F05022" w:rsidRDefault="00464C6C" w:rsidP="00464C6C">
            <w:pPr>
              <w:spacing w:before="40" w:after="40"/>
              <w:jc w:val="center"/>
              <w:rPr>
                <w:rFonts w:cs="Arial"/>
                <w:sz w:val="20"/>
                <w:szCs w:val="20"/>
              </w:rPr>
            </w:pPr>
            <w:r w:rsidRPr="00F05022">
              <w:rPr>
                <w:rFonts w:cs="Arial"/>
                <w:sz w:val="20"/>
                <w:szCs w:val="20"/>
              </w:rPr>
              <w:t>100.0</w:t>
            </w:r>
          </w:p>
        </w:tc>
        <w:tc>
          <w:tcPr>
            <w:tcW w:w="423" w:type="pct"/>
            <w:vAlign w:val="center"/>
          </w:tcPr>
          <w:p w14:paraId="2B2135F9" w14:textId="2CB7F92A" w:rsidR="00464C6C" w:rsidRPr="00F05022" w:rsidRDefault="00464C6C" w:rsidP="00464C6C">
            <w:pPr>
              <w:spacing w:before="40" w:after="40"/>
              <w:jc w:val="center"/>
              <w:rPr>
                <w:rFonts w:cs="Arial"/>
                <w:sz w:val="20"/>
                <w:szCs w:val="20"/>
              </w:rPr>
            </w:pPr>
            <w:r w:rsidRPr="00F05022">
              <w:rPr>
                <w:rFonts w:cs="Arial"/>
                <w:sz w:val="20"/>
                <w:szCs w:val="20"/>
              </w:rPr>
              <w:t>100.0</w:t>
            </w:r>
          </w:p>
        </w:tc>
        <w:tc>
          <w:tcPr>
            <w:tcW w:w="436" w:type="pct"/>
            <w:vAlign w:val="center"/>
          </w:tcPr>
          <w:p w14:paraId="3420660D" w14:textId="28DE8E69" w:rsidR="00464C6C" w:rsidRPr="00F05022" w:rsidRDefault="00464C6C" w:rsidP="00464C6C">
            <w:pPr>
              <w:spacing w:before="40" w:after="40"/>
              <w:jc w:val="center"/>
              <w:rPr>
                <w:rFonts w:cs="Arial"/>
                <w:sz w:val="20"/>
                <w:szCs w:val="20"/>
              </w:rPr>
            </w:pPr>
            <w:r w:rsidRPr="00F05022">
              <w:rPr>
                <w:rFonts w:cs="Arial"/>
                <w:sz w:val="20"/>
                <w:szCs w:val="20"/>
              </w:rPr>
              <w:t>79.1</w:t>
            </w:r>
          </w:p>
        </w:tc>
      </w:tr>
      <w:tr w:rsidR="00D7625A" w:rsidRPr="00F05022" w14:paraId="54E0FA73" w14:textId="77777777" w:rsidTr="00D7625A">
        <w:trPr>
          <w:trHeight w:val="244"/>
        </w:trPr>
        <w:tc>
          <w:tcPr>
            <w:tcW w:w="1862" w:type="pct"/>
            <w:vMerge w:val="restart"/>
            <w:shd w:val="clear" w:color="auto" w:fill="auto"/>
            <w:noWrap/>
            <w:vAlign w:val="center"/>
          </w:tcPr>
          <w:p w14:paraId="14F2F334" w14:textId="46AA4A2C" w:rsidR="00464C6C" w:rsidRPr="00F05022" w:rsidRDefault="00464C6C" w:rsidP="00464C6C">
            <w:pPr>
              <w:spacing w:before="40" w:after="40"/>
              <w:rPr>
                <w:rFonts w:eastAsia="Times New Roman" w:cs="Arial"/>
                <w:sz w:val="20"/>
                <w:szCs w:val="20"/>
              </w:rPr>
            </w:pPr>
            <w:r w:rsidRPr="00F05022">
              <w:rPr>
                <w:rFonts w:eastAsia="Times New Roman" w:cs="Arial"/>
                <w:sz w:val="20"/>
                <w:szCs w:val="20"/>
              </w:rPr>
              <w:t xml:space="preserve">Māori </w:t>
            </w:r>
            <w:r w:rsidR="001007C4" w:rsidRPr="00F05022">
              <w:rPr>
                <w:rFonts w:eastAsia="Times New Roman" w:cs="Arial"/>
                <w:sz w:val="20"/>
                <w:szCs w:val="20"/>
              </w:rPr>
              <w:t>staff in</w:t>
            </w:r>
            <w:r w:rsidRPr="00F05022">
              <w:rPr>
                <w:rFonts w:eastAsia="Times New Roman" w:cs="Arial"/>
                <w:sz w:val="20"/>
                <w:szCs w:val="20"/>
              </w:rPr>
              <w:t xml:space="preserve"> academic positions</w:t>
            </w:r>
          </w:p>
        </w:tc>
        <w:tc>
          <w:tcPr>
            <w:tcW w:w="295" w:type="pct"/>
          </w:tcPr>
          <w:p w14:paraId="4768C5E4"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shd w:val="clear" w:color="auto" w:fill="auto"/>
            <w:noWrap/>
            <w:vAlign w:val="center"/>
          </w:tcPr>
          <w:p w14:paraId="197C97EB" w14:textId="77777777" w:rsidR="00464C6C" w:rsidRPr="00F05022" w:rsidRDefault="00464C6C" w:rsidP="00464C6C">
            <w:pPr>
              <w:spacing w:before="40" w:after="40"/>
              <w:jc w:val="center"/>
              <w:rPr>
                <w:rFonts w:cs="Arial"/>
                <w:sz w:val="20"/>
                <w:szCs w:val="20"/>
              </w:rPr>
            </w:pPr>
            <w:r w:rsidRPr="00F05022">
              <w:rPr>
                <w:rFonts w:cs="Arial"/>
                <w:sz w:val="20"/>
                <w:szCs w:val="20"/>
              </w:rPr>
              <w:t>115.1</w:t>
            </w:r>
          </w:p>
        </w:tc>
        <w:tc>
          <w:tcPr>
            <w:tcW w:w="423" w:type="pct"/>
            <w:vAlign w:val="center"/>
          </w:tcPr>
          <w:p w14:paraId="5BDCCEE9" w14:textId="77777777" w:rsidR="00464C6C" w:rsidRPr="00F05022" w:rsidRDefault="00464C6C" w:rsidP="00464C6C">
            <w:pPr>
              <w:spacing w:before="40" w:after="40"/>
              <w:jc w:val="center"/>
              <w:rPr>
                <w:rFonts w:cs="Arial"/>
                <w:sz w:val="20"/>
                <w:szCs w:val="20"/>
              </w:rPr>
            </w:pPr>
            <w:r w:rsidRPr="00F05022">
              <w:rPr>
                <w:rFonts w:cs="Arial"/>
                <w:sz w:val="20"/>
                <w:szCs w:val="20"/>
              </w:rPr>
              <w:t>0.0</w:t>
            </w:r>
          </w:p>
        </w:tc>
        <w:tc>
          <w:tcPr>
            <w:tcW w:w="423" w:type="pct"/>
            <w:vAlign w:val="center"/>
          </w:tcPr>
          <w:p w14:paraId="40FAB7DB" w14:textId="77777777" w:rsidR="00464C6C" w:rsidRPr="00F05022" w:rsidRDefault="00464C6C" w:rsidP="00464C6C">
            <w:pPr>
              <w:spacing w:before="40" w:after="40"/>
              <w:jc w:val="center"/>
              <w:rPr>
                <w:rFonts w:cs="Arial"/>
                <w:sz w:val="20"/>
                <w:szCs w:val="20"/>
              </w:rPr>
            </w:pPr>
            <w:r w:rsidRPr="00F05022">
              <w:rPr>
                <w:rFonts w:cs="Arial"/>
                <w:sz w:val="20"/>
                <w:szCs w:val="20"/>
              </w:rPr>
              <w:t>0.0</w:t>
            </w:r>
          </w:p>
        </w:tc>
        <w:tc>
          <w:tcPr>
            <w:tcW w:w="423" w:type="pct"/>
            <w:vAlign w:val="center"/>
          </w:tcPr>
          <w:p w14:paraId="6D6C2605" w14:textId="77777777" w:rsidR="00464C6C" w:rsidRPr="00F05022" w:rsidRDefault="00464C6C" w:rsidP="00464C6C">
            <w:pPr>
              <w:spacing w:before="40" w:after="40"/>
              <w:jc w:val="center"/>
              <w:rPr>
                <w:rFonts w:cs="Arial"/>
                <w:sz w:val="20"/>
                <w:szCs w:val="20"/>
              </w:rPr>
            </w:pPr>
            <w:r w:rsidRPr="00F05022">
              <w:rPr>
                <w:rFonts w:cs="Arial"/>
                <w:sz w:val="20"/>
                <w:szCs w:val="20"/>
              </w:rPr>
              <w:t>0.0</w:t>
            </w:r>
          </w:p>
        </w:tc>
        <w:tc>
          <w:tcPr>
            <w:tcW w:w="423" w:type="pct"/>
            <w:vAlign w:val="center"/>
          </w:tcPr>
          <w:p w14:paraId="68FB895F" w14:textId="77777777" w:rsidR="00464C6C" w:rsidRPr="00F05022" w:rsidRDefault="00464C6C" w:rsidP="00464C6C">
            <w:pPr>
              <w:spacing w:before="40" w:after="40"/>
              <w:jc w:val="center"/>
              <w:rPr>
                <w:rFonts w:cs="Arial"/>
                <w:sz w:val="20"/>
                <w:szCs w:val="20"/>
              </w:rPr>
            </w:pPr>
            <w:r w:rsidRPr="00F05022">
              <w:rPr>
                <w:rFonts w:cs="Arial"/>
                <w:sz w:val="20"/>
                <w:szCs w:val="20"/>
              </w:rPr>
              <w:t>0.0</w:t>
            </w:r>
          </w:p>
        </w:tc>
        <w:tc>
          <w:tcPr>
            <w:tcW w:w="436" w:type="pct"/>
            <w:vAlign w:val="center"/>
          </w:tcPr>
          <w:p w14:paraId="14D1EF96" w14:textId="77777777" w:rsidR="00464C6C" w:rsidRPr="00F05022" w:rsidRDefault="00464C6C" w:rsidP="00464C6C">
            <w:pPr>
              <w:spacing w:before="40" w:after="40"/>
              <w:jc w:val="center"/>
              <w:rPr>
                <w:rFonts w:cs="Arial"/>
                <w:sz w:val="20"/>
                <w:szCs w:val="20"/>
              </w:rPr>
            </w:pPr>
            <w:r w:rsidRPr="00F05022">
              <w:rPr>
                <w:rFonts w:cs="Arial"/>
                <w:sz w:val="20"/>
                <w:szCs w:val="20"/>
              </w:rPr>
              <w:t>0.5</w:t>
            </w:r>
          </w:p>
        </w:tc>
      </w:tr>
      <w:tr w:rsidR="00D7625A" w:rsidRPr="00F05022" w14:paraId="0584906A" w14:textId="77777777" w:rsidTr="00D7625A">
        <w:trPr>
          <w:trHeight w:val="244"/>
        </w:trPr>
        <w:tc>
          <w:tcPr>
            <w:tcW w:w="1862" w:type="pct"/>
            <w:vMerge/>
            <w:shd w:val="clear" w:color="auto" w:fill="auto"/>
            <w:noWrap/>
            <w:vAlign w:val="center"/>
          </w:tcPr>
          <w:p w14:paraId="55F4E704" w14:textId="77777777" w:rsidR="00464C6C" w:rsidRPr="00F05022" w:rsidRDefault="00464C6C" w:rsidP="00464C6C">
            <w:pPr>
              <w:spacing w:before="40" w:after="40"/>
              <w:rPr>
                <w:rFonts w:eastAsia="Times New Roman" w:cs="Arial"/>
                <w:sz w:val="20"/>
                <w:szCs w:val="20"/>
              </w:rPr>
            </w:pPr>
          </w:p>
        </w:tc>
        <w:tc>
          <w:tcPr>
            <w:tcW w:w="295" w:type="pct"/>
          </w:tcPr>
          <w:p w14:paraId="2F4F6B1B"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shd w:val="clear" w:color="auto" w:fill="auto"/>
            <w:noWrap/>
            <w:vAlign w:val="center"/>
          </w:tcPr>
          <w:p w14:paraId="14CCBECE" w14:textId="77777777" w:rsidR="00464C6C" w:rsidRPr="00F05022" w:rsidRDefault="00464C6C" w:rsidP="00464C6C">
            <w:pPr>
              <w:spacing w:before="40" w:after="40"/>
              <w:jc w:val="center"/>
              <w:rPr>
                <w:rFonts w:cs="Arial"/>
                <w:sz w:val="20"/>
                <w:szCs w:val="20"/>
              </w:rPr>
            </w:pPr>
            <w:r w:rsidRPr="00F05022">
              <w:rPr>
                <w:rFonts w:cs="Arial"/>
                <w:sz w:val="20"/>
                <w:szCs w:val="20"/>
              </w:rPr>
              <w:t>6.0</w:t>
            </w:r>
          </w:p>
        </w:tc>
        <w:tc>
          <w:tcPr>
            <w:tcW w:w="423" w:type="pct"/>
            <w:vAlign w:val="center"/>
          </w:tcPr>
          <w:p w14:paraId="0DC0B011" w14:textId="7D0A16ED" w:rsidR="00464C6C" w:rsidRPr="00F05022" w:rsidRDefault="00464C6C" w:rsidP="00464C6C">
            <w:pPr>
              <w:spacing w:before="40" w:after="40"/>
              <w:jc w:val="center"/>
              <w:rPr>
                <w:rFonts w:cs="Arial"/>
                <w:sz w:val="20"/>
                <w:szCs w:val="20"/>
              </w:rPr>
            </w:pPr>
            <w:r w:rsidRPr="00F05022">
              <w:rPr>
                <w:rFonts w:cs="Arial"/>
                <w:sz w:val="20"/>
                <w:szCs w:val="20"/>
              </w:rPr>
              <w:t>0.1</w:t>
            </w:r>
          </w:p>
        </w:tc>
        <w:tc>
          <w:tcPr>
            <w:tcW w:w="423" w:type="pct"/>
            <w:vAlign w:val="center"/>
          </w:tcPr>
          <w:p w14:paraId="342F3DBD" w14:textId="071E7890" w:rsidR="00464C6C" w:rsidRPr="00F05022" w:rsidRDefault="00464C6C" w:rsidP="00464C6C">
            <w:pPr>
              <w:spacing w:before="40" w:after="40"/>
              <w:jc w:val="center"/>
              <w:rPr>
                <w:rFonts w:cs="Arial"/>
                <w:sz w:val="20"/>
                <w:szCs w:val="20"/>
              </w:rPr>
            </w:pPr>
            <w:r w:rsidRPr="00F05022">
              <w:rPr>
                <w:rFonts w:cs="Arial"/>
                <w:sz w:val="20"/>
                <w:szCs w:val="20"/>
              </w:rPr>
              <w:t>0.1</w:t>
            </w:r>
          </w:p>
        </w:tc>
        <w:tc>
          <w:tcPr>
            <w:tcW w:w="423" w:type="pct"/>
            <w:vAlign w:val="center"/>
          </w:tcPr>
          <w:p w14:paraId="13605308" w14:textId="3703E688" w:rsidR="00464C6C" w:rsidRPr="00F05022" w:rsidRDefault="00464C6C" w:rsidP="00464C6C">
            <w:pPr>
              <w:spacing w:before="40" w:after="40"/>
              <w:jc w:val="center"/>
              <w:rPr>
                <w:rFonts w:cs="Arial"/>
                <w:sz w:val="20"/>
                <w:szCs w:val="20"/>
              </w:rPr>
            </w:pPr>
            <w:r w:rsidRPr="00F05022">
              <w:rPr>
                <w:rFonts w:cs="Arial"/>
                <w:sz w:val="20"/>
                <w:szCs w:val="20"/>
              </w:rPr>
              <w:t>0.1</w:t>
            </w:r>
          </w:p>
        </w:tc>
        <w:tc>
          <w:tcPr>
            <w:tcW w:w="423" w:type="pct"/>
            <w:vAlign w:val="center"/>
          </w:tcPr>
          <w:p w14:paraId="715E0570" w14:textId="2BAFCE6B" w:rsidR="00464C6C" w:rsidRPr="00F05022" w:rsidRDefault="00464C6C" w:rsidP="00464C6C">
            <w:pPr>
              <w:spacing w:before="40" w:after="40"/>
              <w:jc w:val="center"/>
              <w:rPr>
                <w:rFonts w:cs="Arial"/>
                <w:sz w:val="20"/>
                <w:szCs w:val="20"/>
              </w:rPr>
            </w:pPr>
            <w:r w:rsidRPr="00F05022">
              <w:rPr>
                <w:rFonts w:cs="Arial"/>
                <w:sz w:val="20"/>
                <w:szCs w:val="20"/>
              </w:rPr>
              <w:t>0.0</w:t>
            </w:r>
          </w:p>
        </w:tc>
        <w:tc>
          <w:tcPr>
            <w:tcW w:w="436" w:type="pct"/>
            <w:vAlign w:val="center"/>
          </w:tcPr>
          <w:p w14:paraId="3F0387FB" w14:textId="128E9EA3" w:rsidR="00464C6C" w:rsidRPr="00F05022" w:rsidRDefault="00464C6C" w:rsidP="00464C6C">
            <w:pPr>
              <w:spacing w:before="40" w:after="40"/>
              <w:jc w:val="center"/>
              <w:rPr>
                <w:rFonts w:cs="Arial"/>
                <w:sz w:val="20"/>
                <w:szCs w:val="20"/>
              </w:rPr>
            </w:pPr>
            <w:r w:rsidRPr="00F05022">
              <w:rPr>
                <w:rFonts w:cs="Arial"/>
                <w:sz w:val="20"/>
                <w:szCs w:val="20"/>
              </w:rPr>
              <w:t>2.1</w:t>
            </w:r>
          </w:p>
        </w:tc>
      </w:tr>
      <w:tr w:rsidR="00D7625A" w:rsidRPr="00F05022" w14:paraId="50E726C6" w14:textId="77777777" w:rsidTr="00D7625A">
        <w:trPr>
          <w:trHeight w:val="55"/>
        </w:trPr>
        <w:tc>
          <w:tcPr>
            <w:tcW w:w="1862" w:type="pct"/>
            <w:vMerge w:val="restart"/>
            <w:shd w:val="clear" w:color="auto" w:fill="auto"/>
            <w:noWrap/>
            <w:vAlign w:val="center"/>
          </w:tcPr>
          <w:p w14:paraId="49A4D905" w14:textId="77777777" w:rsidR="00464C6C" w:rsidRPr="00F05022" w:rsidRDefault="00464C6C" w:rsidP="00464C6C">
            <w:pPr>
              <w:spacing w:before="40" w:after="40"/>
              <w:rPr>
                <w:rFonts w:cs="Arial"/>
                <w:sz w:val="20"/>
                <w:szCs w:val="20"/>
              </w:rPr>
            </w:pPr>
            <w:r w:rsidRPr="00F05022">
              <w:rPr>
                <w:rFonts w:cs="Arial"/>
                <w:sz w:val="20"/>
                <w:szCs w:val="20"/>
              </w:rPr>
              <w:t>Pacific staff in academic positions</w:t>
            </w:r>
          </w:p>
        </w:tc>
        <w:tc>
          <w:tcPr>
            <w:tcW w:w="295" w:type="pct"/>
          </w:tcPr>
          <w:p w14:paraId="54267C97"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shd w:val="clear" w:color="auto" w:fill="auto"/>
            <w:noWrap/>
            <w:vAlign w:val="center"/>
          </w:tcPr>
          <w:p w14:paraId="63869CA6" w14:textId="77777777" w:rsidR="00464C6C" w:rsidRPr="00F05022" w:rsidRDefault="00464C6C" w:rsidP="00464C6C">
            <w:pPr>
              <w:spacing w:before="40" w:after="40"/>
              <w:jc w:val="center"/>
              <w:rPr>
                <w:rFonts w:cs="Arial"/>
                <w:sz w:val="20"/>
                <w:szCs w:val="20"/>
              </w:rPr>
            </w:pPr>
            <w:r w:rsidRPr="00F05022">
              <w:rPr>
                <w:rFonts w:cs="Arial"/>
                <w:sz w:val="20"/>
                <w:szCs w:val="20"/>
              </w:rPr>
              <w:t>40.8</w:t>
            </w:r>
          </w:p>
        </w:tc>
        <w:tc>
          <w:tcPr>
            <w:tcW w:w="423" w:type="pct"/>
            <w:vAlign w:val="center"/>
          </w:tcPr>
          <w:p w14:paraId="3E346672" w14:textId="77777777" w:rsidR="00464C6C" w:rsidRPr="00F05022" w:rsidRDefault="00464C6C" w:rsidP="00464C6C">
            <w:pPr>
              <w:spacing w:before="40" w:after="40"/>
              <w:jc w:val="center"/>
              <w:rPr>
                <w:rFonts w:cs="Arial"/>
                <w:sz w:val="20"/>
                <w:szCs w:val="20"/>
              </w:rPr>
            </w:pPr>
          </w:p>
        </w:tc>
        <w:tc>
          <w:tcPr>
            <w:tcW w:w="423" w:type="pct"/>
            <w:vAlign w:val="center"/>
          </w:tcPr>
          <w:p w14:paraId="7B4AEA98" w14:textId="77777777" w:rsidR="00464C6C" w:rsidRPr="00F05022" w:rsidRDefault="00464C6C" w:rsidP="00464C6C">
            <w:pPr>
              <w:spacing w:before="40" w:after="40"/>
              <w:jc w:val="center"/>
              <w:rPr>
                <w:rFonts w:cs="Arial"/>
                <w:sz w:val="20"/>
                <w:szCs w:val="20"/>
              </w:rPr>
            </w:pPr>
          </w:p>
        </w:tc>
        <w:tc>
          <w:tcPr>
            <w:tcW w:w="423" w:type="pct"/>
            <w:vAlign w:val="center"/>
          </w:tcPr>
          <w:p w14:paraId="0416B87E" w14:textId="77777777" w:rsidR="00464C6C" w:rsidRPr="00F05022" w:rsidRDefault="00464C6C" w:rsidP="00464C6C">
            <w:pPr>
              <w:spacing w:before="40" w:after="40"/>
              <w:jc w:val="center"/>
              <w:rPr>
                <w:rFonts w:cs="Arial"/>
                <w:sz w:val="20"/>
                <w:szCs w:val="20"/>
              </w:rPr>
            </w:pPr>
          </w:p>
        </w:tc>
        <w:tc>
          <w:tcPr>
            <w:tcW w:w="423" w:type="pct"/>
            <w:vAlign w:val="center"/>
          </w:tcPr>
          <w:p w14:paraId="76B06335" w14:textId="77777777" w:rsidR="00464C6C" w:rsidRPr="00F05022" w:rsidRDefault="00464C6C" w:rsidP="00464C6C">
            <w:pPr>
              <w:spacing w:before="40" w:after="40"/>
              <w:jc w:val="center"/>
              <w:rPr>
                <w:rFonts w:cs="Arial"/>
                <w:sz w:val="20"/>
                <w:szCs w:val="20"/>
              </w:rPr>
            </w:pPr>
          </w:p>
        </w:tc>
        <w:tc>
          <w:tcPr>
            <w:tcW w:w="436" w:type="pct"/>
            <w:vAlign w:val="center"/>
          </w:tcPr>
          <w:p w14:paraId="67DAD340" w14:textId="77777777" w:rsidR="00464C6C" w:rsidRPr="00F05022" w:rsidRDefault="00464C6C" w:rsidP="00464C6C">
            <w:pPr>
              <w:spacing w:before="40" w:after="40"/>
              <w:jc w:val="center"/>
              <w:rPr>
                <w:rFonts w:cs="Arial"/>
                <w:sz w:val="20"/>
                <w:szCs w:val="20"/>
              </w:rPr>
            </w:pPr>
          </w:p>
        </w:tc>
      </w:tr>
      <w:tr w:rsidR="00D7625A" w:rsidRPr="00F05022" w14:paraId="1CB574BC" w14:textId="77777777" w:rsidTr="00D7625A">
        <w:trPr>
          <w:trHeight w:val="55"/>
        </w:trPr>
        <w:tc>
          <w:tcPr>
            <w:tcW w:w="1862" w:type="pct"/>
            <w:vMerge/>
            <w:shd w:val="clear" w:color="auto" w:fill="auto"/>
            <w:noWrap/>
            <w:vAlign w:val="center"/>
          </w:tcPr>
          <w:p w14:paraId="4EC762AE" w14:textId="77777777" w:rsidR="00464C6C" w:rsidRPr="00F05022" w:rsidRDefault="00464C6C" w:rsidP="00464C6C">
            <w:pPr>
              <w:spacing w:before="40" w:after="40"/>
              <w:rPr>
                <w:rFonts w:cs="Arial"/>
                <w:sz w:val="20"/>
                <w:szCs w:val="20"/>
              </w:rPr>
            </w:pPr>
          </w:p>
        </w:tc>
        <w:tc>
          <w:tcPr>
            <w:tcW w:w="295" w:type="pct"/>
          </w:tcPr>
          <w:p w14:paraId="52218480"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shd w:val="clear" w:color="auto" w:fill="auto"/>
            <w:noWrap/>
            <w:vAlign w:val="center"/>
          </w:tcPr>
          <w:p w14:paraId="6AE513CA" w14:textId="77777777" w:rsidR="00464C6C" w:rsidRPr="00F05022" w:rsidRDefault="00464C6C" w:rsidP="00464C6C">
            <w:pPr>
              <w:spacing w:before="40" w:after="40"/>
              <w:jc w:val="center"/>
              <w:rPr>
                <w:rFonts w:cs="Arial"/>
                <w:sz w:val="20"/>
                <w:szCs w:val="20"/>
              </w:rPr>
            </w:pPr>
            <w:r w:rsidRPr="00F05022">
              <w:rPr>
                <w:rFonts w:cs="Arial"/>
                <w:sz w:val="20"/>
                <w:szCs w:val="20"/>
              </w:rPr>
              <w:t>2.1</w:t>
            </w:r>
          </w:p>
        </w:tc>
        <w:tc>
          <w:tcPr>
            <w:tcW w:w="423" w:type="pct"/>
            <w:vAlign w:val="center"/>
          </w:tcPr>
          <w:p w14:paraId="71351ECC" w14:textId="77777777" w:rsidR="00464C6C" w:rsidRPr="00F05022" w:rsidRDefault="00464C6C" w:rsidP="00464C6C">
            <w:pPr>
              <w:spacing w:before="40" w:after="40"/>
              <w:jc w:val="center"/>
              <w:rPr>
                <w:rFonts w:cs="Arial"/>
                <w:sz w:val="20"/>
                <w:szCs w:val="20"/>
              </w:rPr>
            </w:pPr>
          </w:p>
        </w:tc>
        <w:tc>
          <w:tcPr>
            <w:tcW w:w="423" w:type="pct"/>
            <w:vAlign w:val="center"/>
          </w:tcPr>
          <w:p w14:paraId="1DEB600A" w14:textId="77777777" w:rsidR="00464C6C" w:rsidRPr="00F05022" w:rsidRDefault="00464C6C" w:rsidP="00464C6C">
            <w:pPr>
              <w:spacing w:before="40" w:after="40"/>
              <w:jc w:val="center"/>
              <w:rPr>
                <w:rFonts w:cs="Arial"/>
                <w:sz w:val="20"/>
                <w:szCs w:val="20"/>
              </w:rPr>
            </w:pPr>
          </w:p>
        </w:tc>
        <w:tc>
          <w:tcPr>
            <w:tcW w:w="423" w:type="pct"/>
            <w:vAlign w:val="center"/>
          </w:tcPr>
          <w:p w14:paraId="69D010B5" w14:textId="77777777" w:rsidR="00464C6C" w:rsidRPr="00F05022" w:rsidRDefault="00464C6C" w:rsidP="00464C6C">
            <w:pPr>
              <w:spacing w:before="40" w:after="40"/>
              <w:jc w:val="center"/>
              <w:rPr>
                <w:rFonts w:cs="Arial"/>
                <w:sz w:val="20"/>
                <w:szCs w:val="20"/>
              </w:rPr>
            </w:pPr>
          </w:p>
        </w:tc>
        <w:tc>
          <w:tcPr>
            <w:tcW w:w="423" w:type="pct"/>
            <w:vAlign w:val="center"/>
          </w:tcPr>
          <w:p w14:paraId="6E1DEEFB" w14:textId="77777777" w:rsidR="00464C6C" w:rsidRPr="00F05022" w:rsidRDefault="00464C6C" w:rsidP="00464C6C">
            <w:pPr>
              <w:spacing w:before="40" w:after="40"/>
              <w:jc w:val="center"/>
              <w:rPr>
                <w:rFonts w:cs="Arial"/>
                <w:sz w:val="20"/>
                <w:szCs w:val="20"/>
              </w:rPr>
            </w:pPr>
          </w:p>
        </w:tc>
        <w:tc>
          <w:tcPr>
            <w:tcW w:w="436" w:type="pct"/>
            <w:vAlign w:val="center"/>
          </w:tcPr>
          <w:p w14:paraId="0D65FD5C" w14:textId="77777777" w:rsidR="00464C6C" w:rsidRPr="00F05022" w:rsidRDefault="00464C6C" w:rsidP="00464C6C">
            <w:pPr>
              <w:spacing w:before="40" w:after="40"/>
              <w:jc w:val="center"/>
              <w:rPr>
                <w:rFonts w:cs="Arial"/>
                <w:sz w:val="20"/>
                <w:szCs w:val="20"/>
              </w:rPr>
            </w:pPr>
          </w:p>
        </w:tc>
      </w:tr>
      <w:tr w:rsidR="00D7625A" w:rsidRPr="00F05022" w14:paraId="32368B35" w14:textId="77777777" w:rsidTr="00D7625A">
        <w:trPr>
          <w:trHeight w:val="55"/>
        </w:trPr>
        <w:tc>
          <w:tcPr>
            <w:tcW w:w="1862" w:type="pct"/>
            <w:vMerge w:val="restart"/>
            <w:tcBorders>
              <w:top w:val="single" w:sz="4" w:space="0" w:color="auto"/>
              <w:left w:val="single" w:sz="4" w:space="0" w:color="auto"/>
              <w:right w:val="single" w:sz="4" w:space="0" w:color="auto"/>
            </w:tcBorders>
            <w:shd w:val="clear" w:color="auto" w:fill="auto"/>
            <w:noWrap/>
            <w:vAlign w:val="center"/>
          </w:tcPr>
          <w:p w14:paraId="784C209E" w14:textId="77777777" w:rsidR="00464C6C" w:rsidRPr="00F05022" w:rsidRDefault="00464C6C" w:rsidP="00464C6C">
            <w:pPr>
              <w:spacing w:before="40" w:after="40"/>
              <w:rPr>
                <w:rFonts w:cs="Arial"/>
                <w:sz w:val="20"/>
                <w:szCs w:val="20"/>
              </w:rPr>
            </w:pPr>
            <w:r w:rsidRPr="00F05022">
              <w:rPr>
                <w:rFonts w:cs="Arial"/>
                <w:sz w:val="20"/>
                <w:szCs w:val="20"/>
              </w:rPr>
              <w:t>Māori Professional Staff</w:t>
            </w:r>
          </w:p>
        </w:tc>
        <w:tc>
          <w:tcPr>
            <w:tcW w:w="295" w:type="pct"/>
            <w:tcBorders>
              <w:top w:val="single" w:sz="4" w:space="0" w:color="auto"/>
              <w:left w:val="single" w:sz="4" w:space="0" w:color="auto"/>
              <w:right w:val="single" w:sz="4" w:space="0" w:color="auto"/>
            </w:tcBorders>
          </w:tcPr>
          <w:p w14:paraId="1B8C42D0"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BF150" w14:textId="77777777" w:rsidR="00464C6C" w:rsidRPr="00F05022" w:rsidRDefault="00464C6C" w:rsidP="00464C6C">
            <w:pPr>
              <w:spacing w:before="40" w:after="40"/>
              <w:jc w:val="center"/>
              <w:rPr>
                <w:rFonts w:cs="Arial"/>
                <w:sz w:val="20"/>
                <w:szCs w:val="20"/>
              </w:rPr>
            </w:pPr>
            <w:r w:rsidRPr="00F05022">
              <w:rPr>
                <w:rFonts w:cs="Arial"/>
                <w:sz w:val="20"/>
                <w:szCs w:val="20"/>
              </w:rPr>
              <w:t>197.9</w:t>
            </w:r>
          </w:p>
        </w:tc>
        <w:tc>
          <w:tcPr>
            <w:tcW w:w="423" w:type="pct"/>
            <w:tcBorders>
              <w:top w:val="single" w:sz="4" w:space="0" w:color="auto"/>
              <w:left w:val="single" w:sz="4" w:space="0" w:color="auto"/>
              <w:bottom w:val="single" w:sz="4" w:space="0" w:color="auto"/>
              <w:right w:val="single" w:sz="4" w:space="0" w:color="auto"/>
            </w:tcBorders>
            <w:vAlign w:val="center"/>
          </w:tcPr>
          <w:p w14:paraId="6C957C67" w14:textId="77777777" w:rsidR="00464C6C" w:rsidRPr="00F05022" w:rsidRDefault="00464C6C" w:rsidP="00464C6C">
            <w:pPr>
              <w:spacing w:before="40" w:after="40"/>
              <w:jc w:val="center"/>
              <w:rPr>
                <w:rFonts w:cs="Arial"/>
                <w:sz w:val="20"/>
                <w:szCs w:val="20"/>
              </w:rPr>
            </w:pPr>
            <w:r w:rsidRPr="00F05022">
              <w:rPr>
                <w:rFonts w:cs="Arial"/>
                <w:sz w:val="20"/>
                <w:szCs w:val="20"/>
              </w:rPr>
              <w:t>6.6</w:t>
            </w:r>
          </w:p>
        </w:tc>
        <w:tc>
          <w:tcPr>
            <w:tcW w:w="423" w:type="pct"/>
            <w:tcBorders>
              <w:top w:val="single" w:sz="4" w:space="0" w:color="auto"/>
              <w:left w:val="single" w:sz="4" w:space="0" w:color="auto"/>
              <w:bottom w:val="single" w:sz="4" w:space="0" w:color="auto"/>
              <w:right w:val="single" w:sz="4" w:space="0" w:color="auto"/>
            </w:tcBorders>
            <w:vAlign w:val="center"/>
          </w:tcPr>
          <w:p w14:paraId="3DD25C73" w14:textId="77777777" w:rsidR="00464C6C" w:rsidRPr="00F05022" w:rsidRDefault="00464C6C" w:rsidP="00464C6C">
            <w:pPr>
              <w:spacing w:before="40" w:after="40"/>
              <w:jc w:val="center"/>
              <w:rPr>
                <w:rFonts w:cs="Arial"/>
                <w:sz w:val="20"/>
                <w:szCs w:val="20"/>
              </w:rPr>
            </w:pPr>
            <w:r w:rsidRPr="00F05022">
              <w:rPr>
                <w:rFonts w:cs="Arial"/>
                <w:sz w:val="20"/>
                <w:szCs w:val="20"/>
              </w:rPr>
              <w:t>5.4</w:t>
            </w:r>
          </w:p>
        </w:tc>
        <w:tc>
          <w:tcPr>
            <w:tcW w:w="423" w:type="pct"/>
            <w:tcBorders>
              <w:top w:val="single" w:sz="4" w:space="0" w:color="auto"/>
              <w:left w:val="single" w:sz="4" w:space="0" w:color="auto"/>
              <w:bottom w:val="single" w:sz="4" w:space="0" w:color="auto"/>
              <w:right w:val="single" w:sz="4" w:space="0" w:color="auto"/>
            </w:tcBorders>
            <w:vAlign w:val="center"/>
          </w:tcPr>
          <w:p w14:paraId="4A318A4F" w14:textId="77777777" w:rsidR="00464C6C" w:rsidRPr="00F05022" w:rsidRDefault="00464C6C" w:rsidP="00464C6C">
            <w:pPr>
              <w:spacing w:before="40" w:after="40"/>
              <w:jc w:val="center"/>
              <w:rPr>
                <w:rFonts w:cs="Arial"/>
                <w:sz w:val="20"/>
                <w:szCs w:val="20"/>
              </w:rPr>
            </w:pPr>
            <w:r w:rsidRPr="00F05022">
              <w:rPr>
                <w:rFonts w:cs="Arial"/>
                <w:sz w:val="20"/>
                <w:szCs w:val="20"/>
              </w:rPr>
              <w:t>3.8</w:t>
            </w:r>
          </w:p>
        </w:tc>
        <w:tc>
          <w:tcPr>
            <w:tcW w:w="423" w:type="pct"/>
            <w:tcBorders>
              <w:top w:val="single" w:sz="4" w:space="0" w:color="auto"/>
              <w:left w:val="single" w:sz="4" w:space="0" w:color="auto"/>
              <w:bottom w:val="single" w:sz="4" w:space="0" w:color="auto"/>
              <w:right w:val="single" w:sz="4" w:space="0" w:color="auto"/>
            </w:tcBorders>
            <w:vAlign w:val="center"/>
          </w:tcPr>
          <w:p w14:paraId="6993CD11" w14:textId="77777777" w:rsidR="00464C6C" w:rsidRPr="00F05022" w:rsidRDefault="00464C6C" w:rsidP="00464C6C">
            <w:pPr>
              <w:spacing w:before="40" w:after="40"/>
              <w:jc w:val="center"/>
              <w:rPr>
                <w:rFonts w:cs="Arial"/>
                <w:sz w:val="20"/>
                <w:szCs w:val="20"/>
              </w:rPr>
            </w:pPr>
            <w:r w:rsidRPr="00F05022">
              <w:rPr>
                <w:rFonts w:cs="Arial"/>
                <w:sz w:val="20"/>
                <w:szCs w:val="20"/>
              </w:rPr>
              <w:t>2.9</w:t>
            </w:r>
          </w:p>
        </w:tc>
        <w:tc>
          <w:tcPr>
            <w:tcW w:w="436" w:type="pct"/>
            <w:tcBorders>
              <w:top w:val="single" w:sz="4" w:space="0" w:color="auto"/>
              <w:left w:val="single" w:sz="4" w:space="0" w:color="auto"/>
              <w:bottom w:val="single" w:sz="4" w:space="0" w:color="auto"/>
              <w:right w:val="single" w:sz="4" w:space="0" w:color="auto"/>
            </w:tcBorders>
            <w:vAlign w:val="center"/>
          </w:tcPr>
          <w:p w14:paraId="662EF33E" w14:textId="77777777" w:rsidR="00464C6C" w:rsidRPr="00F05022" w:rsidRDefault="00464C6C" w:rsidP="00464C6C">
            <w:pPr>
              <w:spacing w:before="40" w:after="40"/>
              <w:jc w:val="center"/>
              <w:rPr>
                <w:rFonts w:cs="Arial"/>
                <w:sz w:val="20"/>
                <w:szCs w:val="20"/>
              </w:rPr>
            </w:pPr>
            <w:r w:rsidRPr="00F05022">
              <w:rPr>
                <w:rFonts w:cs="Arial"/>
                <w:sz w:val="20"/>
                <w:szCs w:val="20"/>
              </w:rPr>
              <w:t>2.5</w:t>
            </w:r>
          </w:p>
        </w:tc>
      </w:tr>
      <w:tr w:rsidR="00D7625A" w:rsidRPr="00F05022" w14:paraId="0EEE7C1E" w14:textId="77777777" w:rsidTr="00D7625A">
        <w:trPr>
          <w:trHeight w:val="55"/>
        </w:trPr>
        <w:tc>
          <w:tcPr>
            <w:tcW w:w="1862" w:type="pct"/>
            <w:vMerge/>
            <w:tcBorders>
              <w:left w:val="single" w:sz="4" w:space="0" w:color="auto"/>
              <w:bottom w:val="single" w:sz="4" w:space="0" w:color="auto"/>
              <w:right w:val="single" w:sz="4" w:space="0" w:color="auto"/>
            </w:tcBorders>
            <w:shd w:val="clear" w:color="auto" w:fill="auto"/>
            <w:noWrap/>
            <w:vAlign w:val="center"/>
          </w:tcPr>
          <w:p w14:paraId="7187497E" w14:textId="77777777" w:rsidR="00464C6C" w:rsidRPr="00F05022" w:rsidRDefault="00464C6C" w:rsidP="00464C6C">
            <w:pPr>
              <w:spacing w:before="40" w:after="40"/>
              <w:rPr>
                <w:rFonts w:cs="Arial"/>
                <w:sz w:val="20"/>
                <w:szCs w:val="20"/>
              </w:rPr>
            </w:pPr>
          </w:p>
        </w:tc>
        <w:tc>
          <w:tcPr>
            <w:tcW w:w="295" w:type="pct"/>
            <w:tcBorders>
              <w:left w:val="single" w:sz="4" w:space="0" w:color="auto"/>
              <w:bottom w:val="single" w:sz="4" w:space="0" w:color="auto"/>
              <w:right w:val="single" w:sz="4" w:space="0" w:color="auto"/>
            </w:tcBorders>
          </w:tcPr>
          <w:p w14:paraId="6E1B4D6C"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622BE" w14:textId="77777777" w:rsidR="00464C6C" w:rsidRPr="00F05022" w:rsidRDefault="00464C6C" w:rsidP="00464C6C">
            <w:pPr>
              <w:spacing w:before="40" w:after="40"/>
              <w:jc w:val="center"/>
              <w:rPr>
                <w:rFonts w:cs="Arial"/>
                <w:sz w:val="20"/>
                <w:szCs w:val="20"/>
              </w:rPr>
            </w:pPr>
            <w:r w:rsidRPr="00F05022">
              <w:rPr>
                <w:rFonts w:cs="Arial"/>
                <w:sz w:val="20"/>
                <w:szCs w:val="20"/>
              </w:rPr>
              <w:t>6.3</w:t>
            </w:r>
          </w:p>
        </w:tc>
        <w:tc>
          <w:tcPr>
            <w:tcW w:w="423" w:type="pct"/>
            <w:tcBorders>
              <w:top w:val="single" w:sz="4" w:space="0" w:color="auto"/>
              <w:left w:val="single" w:sz="4" w:space="0" w:color="auto"/>
              <w:bottom w:val="single" w:sz="4" w:space="0" w:color="auto"/>
              <w:right w:val="single" w:sz="4" w:space="0" w:color="auto"/>
            </w:tcBorders>
            <w:vAlign w:val="center"/>
          </w:tcPr>
          <w:p w14:paraId="571FAC43" w14:textId="04689CCC" w:rsidR="00464C6C" w:rsidRPr="00F05022" w:rsidRDefault="00464C6C" w:rsidP="00464C6C">
            <w:pPr>
              <w:spacing w:before="40" w:after="40"/>
              <w:jc w:val="center"/>
              <w:rPr>
                <w:rFonts w:cs="Arial"/>
                <w:sz w:val="20"/>
                <w:szCs w:val="20"/>
              </w:rPr>
            </w:pPr>
            <w:r w:rsidRPr="00F05022">
              <w:rPr>
                <w:rFonts w:cs="Arial"/>
                <w:sz w:val="20"/>
                <w:szCs w:val="20"/>
              </w:rPr>
              <w:t>15.5</w:t>
            </w:r>
          </w:p>
        </w:tc>
        <w:tc>
          <w:tcPr>
            <w:tcW w:w="423" w:type="pct"/>
            <w:tcBorders>
              <w:top w:val="single" w:sz="4" w:space="0" w:color="auto"/>
              <w:left w:val="single" w:sz="4" w:space="0" w:color="auto"/>
              <w:bottom w:val="single" w:sz="4" w:space="0" w:color="auto"/>
              <w:right w:val="single" w:sz="4" w:space="0" w:color="auto"/>
            </w:tcBorders>
            <w:vAlign w:val="center"/>
          </w:tcPr>
          <w:p w14:paraId="75206CFD" w14:textId="3C53FFD2" w:rsidR="00464C6C" w:rsidRPr="00F05022" w:rsidRDefault="00464C6C" w:rsidP="00464C6C">
            <w:pPr>
              <w:spacing w:before="40" w:after="40"/>
              <w:jc w:val="center"/>
              <w:rPr>
                <w:rFonts w:cs="Arial"/>
                <w:sz w:val="20"/>
                <w:szCs w:val="20"/>
              </w:rPr>
            </w:pPr>
            <w:r w:rsidRPr="00F05022">
              <w:rPr>
                <w:rFonts w:cs="Arial"/>
                <w:sz w:val="20"/>
                <w:szCs w:val="20"/>
              </w:rPr>
              <w:t>12.4</w:t>
            </w:r>
          </w:p>
        </w:tc>
        <w:tc>
          <w:tcPr>
            <w:tcW w:w="423" w:type="pct"/>
            <w:tcBorders>
              <w:top w:val="single" w:sz="4" w:space="0" w:color="auto"/>
              <w:left w:val="single" w:sz="4" w:space="0" w:color="auto"/>
              <w:bottom w:val="single" w:sz="4" w:space="0" w:color="auto"/>
              <w:right w:val="single" w:sz="4" w:space="0" w:color="auto"/>
            </w:tcBorders>
            <w:vAlign w:val="center"/>
          </w:tcPr>
          <w:p w14:paraId="78022044" w14:textId="7D8A0097" w:rsidR="00464C6C" w:rsidRPr="00F05022" w:rsidRDefault="00464C6C" w:rsidP="00464C6C">
            <w:pPr>
              <w:spacing w:before="40" w:after="40"/>
              <w:jc w:val="center"/>
              <w:rPr>
                <w:rFonts w:cs="Arial"/>
                <w:sz w:val="20"/>
                <w:szCs w:val="20"/>
              </w:rPr>
            </w:pPr>
            <w:r w:rsidRPr="00F05022">
              <w:rPr>
                <w:rFonts w:cs="Arial"/>
                <w:sz w:val="20"/>
                <w:szCs w:val="20"/>
              </w:rPr>
              <w:t>9.6</w:t>
            </w:r>
          </w:p>
        </w:tc>
        <w:tc>
          <w:tcPr>
            <w:tcW w:w="423" w:type="pct"/>
            <w:tcBorders>
              <w:top w:val="single" w:sz="4" w:space="0" w:color="auto"/>
              <w:left w:val="single" w:sz="4" w:space="0" w:color="auto"/>
              <w:bottom w:val="single" w:sz="4" w:space="0" w:color="auto"/>
              <w:right w:val="single" w:sz="4" w:space="0" w:color="auto"/>
            </w:tcBorders>
            <w:vAlign w:val="center"/>
          </w:tcPr>
          <w:p w14:paraId="049CC260" w14:textId="324590E0" w:rsidR="00464C6C" w:rsidRPr="00F05022" w:rsidRDefault="00464C6C" w:rsidP="00464C6C">
            <w:pPr>
              <w:spacing w:before="40" w:after="40"/>
              <w:jc w:val="center"/>
              <w:rPr>
                <w:rFonts w:cs="Arial"/>
                <w:sz w:val="20"/>
                <w:szCs w:val="20"/>
              </w:rPr>
            </w:pPr>
            <w:r w:rsidRPr="00F05022">
              <w:rPr>
                <w:rFonts w:cs="Arial"/>
                <w:sz w:val="20"/>
                <w:szCs w:val="20"/>
              </w:rPr>
              <w:t>8.9</w:t>
            </w:r>
          </w:p>
        </w:tc>
        <w:tc>
          <w:tcPr>
            <w:tcW w:w="436" w:type="pct"/>
            <w:tcBorders>
              <w:top w:val="single" w:sz="4" w:space="0" w:color="auto"/>
              <w:left w:val="single" w:sz="4" w:space="0" w:color="auto"/>
              <w:bottom w:val="single" w:sz="4" w:space="0" w:color="auto"/>
              <w:right w:val="single" w:sz="4" w:space="0" w:color="auto"/>
            </w:tcBorders>
            <w:vAlign w:val="center"/>
          </w:tcPr>
          <w:p w14:paraId="0CD97F1F" w14:textId="31D3AA22" w:rsidR="00464C6C" w:rsidRPr="00F05022" w:rsidRDefault="00464C6C" w:rsidP="00464C6C">
            <w:pPr>
              <w:spacing w:before="40" w:after="40"/>
              <w:jc w:val="center"/>
              <w:rPr>
                <w:rFonts w:cs="Arial"/>
                <w:sz w:val="20"/>
                <w:szCs w:val="20"/>
              </w:rPr>
            </w:pPr>
            <w:r w:rsidRPr="00F05022">
              <w:rPr>
                <w:rFonts w:cs="Arial"/>
                <w:sz w:val="20"/>
                <w:szCs w:val="20"/>
              </w:rPr>
              <w:t>8.2</w:t>
            </w:r>
          </w:p>
        </w:tc>
      </w:tr>
      <w:tr w:rsidR="00D7625A" w:rsidRPr="00F05022" w14:paraId="72A8C6D9" w14:textId="77777777" w:rsidTr="00D7625A">
        <w:trPr>
          <w:trHeight w:val="55"/>
        </w:trPr>
        <w:tc>
          <w:tcPr>
            <w:tcW w:w="1862" w:type="pct"/>
            <w:vMerge w:val="restart"/>
            <w:tcBorders>
              <w:top w:val="single" w:sz="4" w:space="0" w:color="auto"/>
              <w:left w:val="single" w:sz="4" w:space="0" w:color="auto"/>
              <w:right w:val="single" w:sz="4" w:space="0" w:color="auto"/>
            </w:tcBorders>
            <w:shd w:val="clear" w:color="auto" w:fill="auto"/>
            <w:noWrap/>
            <w:vAlign w:val="center"/>
          </w:tcPr>
          <w:p w14:paraId="6E1C32AF" w14:textId="77777777" w:rsidR="00464C6C" w:rsidRPr="00F05022" w:rsidRDefault="00464C6C" w:rsidP="00464C6C">
            <w:pPr>
              <w:spacing w:before="40" w:after="40"/>
              <w:rPr>
                <w:rFonts w:cs="Arial"/>
                <w:sz w:val="20"/>
                <w:szCs w:val="20"/>
              </w:rPr>
            </w:pPr>
            <w:r w:rsidRPr="00F05022">
              <w:rPr>
                <w:rFonts w:cs="Arial"/>
                <w:sz w:val="20"/>
                <w:szCs w:val="20"/>
              </w:rPr>
              <w:t>Pacific Professional Staff</w:t>
            </w:r>
          </w:p>
        </w:tc>
        <w:tc>
          <w:tcPr>
            <w:tcW w:w="295" w:type="pct"/>
            <w:tcBorders>
              <w:top w:val="single" w:sz="4" w:space="0" w:color="auto"/>
              <w:left w:val="single" w:sz="4" w:space="0" w:color="auto"/>
              <w:right w:val="single" w:sz="4" w:space="0" w:color="auto"/>
            </w:tcBorders>
          </w:tcPr>
          <w:p w14:paraId="4AD14EB9" w14:textId="77777777" w:rsidR="00464C6C" w:rsidRPr="00F05022" w:rsidRDefault="00464C6C" w:rsidP="00464C6C">
            <w:pPr>
              <w:spacing w:before="40" w:after="40"/>
              <w:jc w:val="center"/>
              <w:rPr>
                <w:rFonts w:cs="Arial"/>
                <w:sz w:val="20"/>
                <w:szCs w:val="20"/>
              </w:rPr>
            </w:pPr>
            <w:r w:rsidRPr="00F05022">
              <w:rPr>
                <w:rFonts w:cs="Arial"/>
                <w:sz w:val="20"/>
                <w:szCs w:val="20"/>
              </w:rPr>
              <w:t>FTE</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5DF74" w14:textId="77777777" w:rsidR="00464C6C" w:rsidRPr="00F05022" w:rsidRDefault="00464C6C" w:rsidP="00464C6C">
            <w:pPr>
              <w:spacing w:before="40" w:after="40"/>
              <w:jc w:val="center"/>
              <w:rPr>
                <w:rFonts w:cs="Arial"/>
                <w:sz w:val="20"/>
                <w:szCs w:val="20"/>
              </w:rPr>
            </w:pPr>
            <w:r w:rsidRPr="00F05022">
              <w:rPr>
                <w:rFonts w:cs="Arial"/>
                <w:sz w:val="20"/>
                <w:szCs w:val="20"/>
              </w:rPr>
              <w:t>203.3</w:t>
            </w:r>
          </w:p>
        </w:tc>
        <w:tc>
          <w:tcPr>
            <w:tcW w:w="423" w:type="pct"/>
            <w:tcBorders>
              <w:top w:val="single" w:sz="4" w:space="0" w:color="auto"/>
              <w:left w:val="single" w:sz="4" w:space="0" w:color="auto"/>
              <w:bottom w:val="single" w:sz="4" w:space="0" w:color="auto"/>
              <w:right w:val="single" w:sz="4" w:space="0" w:color="auto"/>
            </w:tcBorders>
            <w:vAlign w:val="center"/>
          </w:tcPr>
          <w:p w14:paraId="741A5395" w14:textId="77777777" w:rsidR="00464C6C" w:rsidRPr="00F05022" w:rsidRDefault="00464C6C" w:rsidP="00464C6C">
            <w:pPr>
              <w:spacing w:before="40" w:after="40"/>
              <w:jc w:val="center"/>
              <w:rPr>
                <w:rFonts w:cs="Arial"/>
                <w:sz w:val="20"/>
                <w:szCs w:val="20"/>
              </w:rPr>
            </w:pPr>
            <w:r w:rsidRPr="00F05022">
              <w:rPr>
                <w:rFonts w:cs="Arial"/>
                <w:sz w:val="20"/>
                <w:szCs w:val="20"/>
              </w:rPr>
              <w:t>0.3</w:t>
            </w:r>
          </w:p>
        </w:tc>
        <w:tc>
          <w:tcPr>
            <w:tcW w:w="423" w:type="pct"/>
            <w:tcBorders>
              <w:top w:val="single" w:sz="4" w:space="0" w:color="auto"/>
              <w:left w:val="single" w:sz="4" w:space="0" w:color="auto"/>
              <w:bottom w:val="single" w:sz="4" w:space="0" w:color="auto"/>
              <w:right w:val="single" w:sz="4" w:space="0" w:color="auto"/>
            </w:tcBorders>
            <w:vAlign w:val="center"/>
          </w:tcPr>
          <w:p w14:paraId="3105714B" w14:textId="77777777" w:rsidR="00464C6C" w:rsidRPr="00F05022" w:rsidRDefault="00464C6C" w:rsidP="00464C6C">
            <w:pPr>
              <w:spacing w:before="40" w:after="40"/>
              <w:jc w:val="center"/>
              <w:rPr>
                <w:rFonts w:cs="Arial"/>
                <w:sz w:val="20"/>
                <w:szCs w:val="20"/>
              </w:rPr>
            </w:pPr>
            <w:r w:rsidRPr="00F05022">
              <w:rPr>
                <w:rFonts w:cs="Arial"/>
                <w:sz w:val="20"/>
                <w:szCs w:val="20"/>
              </w:rPr>
              <w:t>0.5</w:t>
            </w:r>
          </w:p>
        </w:tc>
        <w:tc>
          <w:tcPr>
            <w:tcW w:w="423" w:type="pct"/>
            <w:tcBorders>
              <w:top w:val="single" w:sz="4" w:space="0" w:color="auto"/>
              <w:left w:val="single" w:sz="4" w:space="0" w:color="auto"/>
              <w:bottom w:val="single" w:sz="4" w:space="0" w:color="auto"/>
              <w:right w:val="single" w:sz="4" w:space="0" w:color="auto"/>
            </w:tcBorders>
            <w:vAlign w:val="center"/>
          </w:tcPr>
          <w:p w14:paraId="38D80EF5" w14:textId="77777777" w:rsidR="00464C6C" w:rsidRPr="00F05022" w:rsidRDefault="00464C6C" w:rsidP="00464C6C">
            <w:pPr>
              <w:spacing w:before="40" w:after="40"/>
              <w:jc w:val="center"/>
              <w:rPr>
                <w:rFonts w:cs="Arial"/>
                <w:sz w:val="20"/>
                <w:szCs w:val="20"/>
              </w:rPr>
            </w:pPr>
            <w:r w:rsidRPr="00F05022">
              <w:rPr>
                <w:rFonts w:cs="Arial"/>
                <w:sz w:val="20"/>
                <w:szCs w:val="20"/>
              </w:rPr>
              <w:t>0.6</w:t>
            </w:r>
          </w:p>
        </w:tc>
        <w:tc>
          <w:tcPr>
            <w:tcW w:w="423" w:type="pct"/>
            <w:tcBorders>
              <w:top w:val="single" w:sz="4" w:space="0" w:color="auto"/>
              <w:left w:val="single" w:sz="4" w:space="0" w:color="auto"/>
              <w:bottom w:val="single" w:sz="4" w:space="0" w:color="auto"/>
              <w:right w:val="single" w:sz="4" w:space="0" w:color="auto"/>
            </w:tcBorders>
            <w:vAlign w:val="center"/>
          </w:tcPr>
          <w:p w14:paraId="53C29622" w14:textId="77777777" w:rsidR="00464C6C" w:rsidRPr="00F05022" w:rsidRDefault="00464C6C" w:rsidP="00464C6C">
            <w:pPr>
              <w:spacing w:before="40" w:after="40"/>
              <w:jc w:val="center"/>
              <w:rPr>
                <w:rFonts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6B067AFA" w14:textId="77777777" w:rsidR="00464C6C" w:rsidRPr="00F05022" w:rsidRDefault="00464C6C" w:rsidP="00464C6C">
            <w:pPr>
              <w:spacing w:before="40" w:after="40"/>
              <w:jc w:val="center"/>
              <w:rPr>
                <w:rFonts w:cs="Arial"/>
                <w:sz w:val="20"/>
                <w:szCs w:val="20"/>
              </w:rPr>
            </w:pPr>
            <w:r w:rsidRPr="00F05022">
              <w:rPr>
                <w:rFonts w:cs="Arial"/>
                <w:sz w:val="20"/>
                <w:szCs w:val="20"/>
              </w:rPr>
              <w:t>0.7</w:t>
            </w:r>
          </w:p>
        </w:tc>
      </w:tr>
      <w:tr w:rsidR="00D7625A" w:rsidRPr="00F05022" w14:paraId="79CFC53A" w14:textId="77777777" w:rsidTr="00D7625A">
        <w:trPr>
          <w:trHeight w:val="55"/>
        </w:trPr>
        <w:tc>
          <w:tcPr>
            <w:tcW w:w="1862" w:type="pct"/>
            <w:vMerge/>
            <w:tcBorders>
              <w:left w:val="single" w:sz="4" w:space="0" w:color="auto"/>
              <w:bottom w:val="single" w:sz="4" w:space="0" w:color="auto"/>
              <w:right w:val="single" w:sz="4" w:space="0" w:color="auto"/>
            </w:tcBorders>
            <w:shd w:val="clear" w:color="auto" w:fill="auto"/>
            <w:noWrap/>
            <w:vAlign w:val="bottom"/>
          </w:tcPr>
          <w:p w14:paraId="4FE160C0" w14:textId="77777777" w:rsidR="00464C6C" w:rsidRPr="00F05022" w:rsidRDefault="00464C6C" w:rsidP="00464C6C">
            <w:pPr>
              <w:spacing w:before="40" w:after="40"/>
              <w:rPr>
                <w:rFonts w:cs="Arial"/>
                <w:sz w:val="20"/>
                <w:szCs w:val="20"/>
              </w:rPr>
            </w:pPr>
          </w:p>
        </w:tc>
        <w:tc>
          <w:tcPr>
            <w:tcW w:w="295" w:type="pct"/>
            <w:tcBorders>
              <w:left w:val="single" w:sz="4" w:space="0" w:color="auto"/>
              <w:bottom w:val="single" w:sz="4" w:space="0" w:color="auto"/>
              <w:right w:val="single" w:sz="4" w:space="0" w:color="auto"/>
            </w:tcBorders>
          </w:tcPr>
          <w:p w14:paraId="14499193" w14:textId="77777777" w:rsidR="00464C6C" w:rsidRPr="00F05022" w:rsidRDefault="00464C6C" w:rsidP="00464C6C">
            <w:pPr>
              <w:spacing w:before="40" w:after="40"/>
              <w:jc w:val="center"/>
              <w:rPr>
                <w:rFonts w:cs="Arial"/>
                <w:sz w:val="20"/>
                <w:szCs w:val="20"/>
              </w:rPr>
            </w:pPr>
            <w:r w:rsidRPr="00F05022">
              <w:rPr>
                <w:rFonts w:cs="Arial"/>
                <w:sz w:val="20"/>
                <w:szCs w:val="20"/>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2767D" w14:textId="77777777" w:rsidR="00464C6C" w:rsidRPr="00F05022" w:rsidRDefault="00464C6C" w:rsidP="00464C6C">
            <w:pPr>
              <w:spacing w:before="40" w:after="40"/>
              <w:jc w:val="center"/>
              <w:rPr>
                <w:rFonts w:cs="Arial"/>
                <w:sz w:val="20"/>
                <w:szCs w:val="20"/>
              </w:rPr>
            </w:pPr>
            <w:r w:rsidRPr="00F05022">
              <w:rPr>
                <w:rFonts w:cs="Arial"/>
                <w:sz w:val="20"/>
                <w:szCs w:val="20"/>
              </w:rPr>
              <w:t>6.5</w:t>
            </w:r>
          </w:p>
        </w:tc>
        <w:tc>
          <w:tcPr>
            <w:tcW w:w="423" w:type="pct"/>
            <w:tcBorders>
              <w:top w:val="single" w:sz="4" w:space="0" w:color="auto"/>
              <w:left w:val="single" w:sz="4" w:space="0" w:color="auto"/>
              <w:bottom w:val="single" w:sz="4" w:space="0" w:color="auto"/>
              <w:right w:val="single" w:sz="4" w:space="0" w:color="auto"/>
            </w:tcBorders>
            <w:vAlign w:val="center"/>
          </w:tcPr>
          <w:p w14:paraId="0D687B32" w14:textId="20329C24" w:rsidR="00464C6C" w:rsidRPr="00F05022" w:rsidRDefault="00464C6C" w:rsidP="00464C6C">
            <w:pPr>
              <w:spacing w:before="40" w:after="40"/>
              <w:jc w:val="center"/>
              <w:rPr>
                <w:rFonts w:cs="Arial"/>
                <w:sz w:val="20"/>
                <w:szCs w:val="20"/>
              </w:rPr>
            </w:pPr>
            <w:r w:rsidRPr="00F05022">
              <w:rPr>
                <w:rFonts w:cs="Arial"/>
                <w:sz w:val="20"/>
                <w:szCs w:val="20"/>
              </w:rPr>
              <w:t>0.7</w:t>
            </w:r>
          </w:p>
        </w:tc>
        <w:tc>
          <w:tcPr>
            <w:tcW w:w="423" w:type="pct"/>
            <w:tcBorders>
              <w:top w:val="single" w:sz="4" w:space="0" w:color="auto"/>
              <w:left w:val="single" w:sz="4" w:space="0" w:color="auto"/>
              <w:bottom w:val="single" w:sz="4" w:space="0" w:color="auto"/>
              <w:right w:val="single" w:sz="4" w:space="0" w:color="auto"/>
            </w:tcBorders>
            <w:vAlign w:val="center"/>
          </w:tcPr>
          <w:p w14:paraId="7C4AE236" w14:textId="509CD6FC" w:rsidR="00464C6C" w:rsidRPr="00F05022" w:rsidRDefault="00464C6C" w:rsidP="00464C6C">
            <w:pPr>
              <w:spacing w:before="40" w:after="40"/>
              <w:jc w:val="center"/>
              <w:rPr>
                <w:rFonts w:cs="Arial"/>
                <w:sz w:val="20"/>
                <w:szCs w:val="20"/>
              </w:rPr>
            </w:pPr>
            <w:r w:rsidRPr="00F05022">
              <w:rPr>
                <w:rFonts w:cs="Arial"/>
                <w:sz w:val="20"/>
                <w:szCs w:val="20"/>
              </w:rPr>
              <w:t>1.0</w:t>
            </w:r>
          </w:p>
        </w:tc>
        <w:tc>
          <w:tcPr>
            <w:tcW w:w="423" w:type="pct"/>
            <w:tcBorders>
              <w:top w:val="single" w:sz="4" w:space="0" w:color="auto"/>
              <w:left w:val="single" w:sz="4" w:space="0" w:color="auto"/>
              <w:bottom w:val="single" w:sz="4" w:space="0" w:color="auto"/>
              <w:right w:val="single" w:sz="4" w:space="0" w:color="auto"/>
            </w:tcBorders>
            <w:vAlign w:val="center"/>
          </w:tcPr>
          <w:p w14:paraId="5FD52288" w14:textId="2BF06D72" w:rsidR="00464C6C" w:rsidRPr="00F05022" w:rsidRDefault="00464C6C" w:rsidP="00464C6C">
            <w:pPr>
              <w:spacing w:before="40" w:after="40"/>
              <w:jc w:val="center"/>
              <w:rPr>
                <w:rFonts w:cs="Arial"/>
                <w:sz w:val="20"/>
                <w:szCs w:val="20"/>
              </w:rPr>
            </w:pPr>
            <w:r w:rsidRPr="00F05022">
              <w:rPr>
                <w:rFonts w:cs="Arial"/>
                <w:sz w:val="20"/>
                <w:szCs w:val="20"/>
              </w:rPr>
              <w:t>1.5</w:t>
            </w:r>
          </w:p>
        </w:tc>
        <w:tc>
          <w:tcPr>
            <w:tcW w:w="423" w:type="pct"/>
            <w:tcBorders>
              <w:top w:val="single" w:sz="4" w:space="0" w:color="auto"/>
              <w:left w:val="single" w:sz="4" w:space="0" w:color="auto"/>
              <w:bottom w:val="single" w:sz="4" w:space="0" w:color="auto"/>
              <w:right w:val="single" w:sz="4" w:space="0" w:color="auto"/>
            </w:tcBorders>
            <w:vAlign w:val="center"/>
          </w:tcPr>
          <w:p w14:paraId="0E9AB16C" w14:textId="77777777" w:rsidR="00464C6C" w:rsidRPr="00F05022" w:rsidRDefault="00464C6C" w:rsidP="00464C6C">
            <w:pPr>
              <w:spacing w:before="40" w:after="40"/>
              <w:jc w:val="center"/>
              <w:rPr>
                <w:rFonts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5F9532EE" w14:textId="41A37778" w:rsidR="00464C6C" w:rsidRPr="00F05022" w:rsidRDefault="00464C6C" w:rsidP="00464C6C">
            <w:pPr>
              <w:spacing w:before="40" w:after="40"/>
              <w:jc w:val="center"/>
              <w:rPr>
                <w:rFonts w:cs="Arial"/>
                <w:sz w:val="20"/>
                <w:szCs w:val="20"/>
              </w:rPr>
            </w:pPr>
            <w:r w:rsidRPr="00F05022">
              <w:rPr>
                <w:rFonts w:cs="Arial"/>
                <w:sz w:val="20"/>
                <w:szCs w:val="20"/>
              </w:rPr>
              <w:t>2.4</w:t>
            </w:r>
          </w:p>
        </w:tc>
      </w:tr>
    </w:tbl>
    <w:p w14:paraId="32CE2A12" w14:textId="02889E3A" w:rsidR="00464C6C" w:rsidRDefault="00464C6C" w:rsidP="00464C6C"/>
    <w:p w14:paraId="4E2AB5CA" w14:textId="578CF25B" w:rsidR="00F05022" w:rsidRDefault="00F05022" w:rsidP="00464C6C"/>
    <w:p w14:paraId="553A7416" w14:textId="3E844077" w:rsidR="00F05022" w:rsidRDefault="00F05022" w:rsidP="00464C6C"/>
    <w:p w14:paraId="2A30D2E0" w14:textId="6CF59437" w:rsidR="00464C6C" w:rsidRPr="00F05022" w:rsidRDefault="00F05022" w:rsidP="00464C6C">
      <w:pPr>
        <w:spacing w:before="240" w:after="120"/>
        <w:ind w:left="284"/>
        <w:rPr>
          <w:rFonts w:eastAsia="Times New Roman" w:cs="Times New Roman"/>
          <w:b/>
          <w:color w:val="000000"/>
          <w:sz w:val="20"/>
          <w:szCs w:val="20"/>
        </w:rPr>
      </w:pPr>
      <w:r w:rsidRPr="00F05022">
        <w:rPr>
          <w:rFonts w:eastAsia="Times New Roman" w:cs="Times New Roman"/>
          <w:b/>
          <w:color w:val="000000"/>
          <w:sz w:val="20"/>
          <w:szCs w:val="20"/>
        </w:rPr>
        <w:t>Table 9</w:t>
      </w:r>
      <w:r w:rsidR="00464C6C" w:rsidRPr="00F05022">
        <w:rPr>
          <w:rFonts w:eastAsia="Times New Roman" w:cs="Times New Roman"/>
          <w:b/>
          <w:color w:val="000000"/>
          <w:sz w:val="20"/>
          <w:szCs w:val="20"/>
        </w:rPr>
        <w:t>: Staff Equity – head count, not including casual staff, FTE&lt;.2, PTF and GTA</w:t>
      </w:r>
    </w:p>
    <w:tbl>
      <w:tblPr>
        <w:tblW w:w="45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274"/>
        <w:gridCol w:w="1276"/>
        <w:gridCol w:w="1133"/>
        <w:gridCol w:w="1133"/>
        <w:gridCol w:w="995"/>
        <w:gridCol w:w="848"/>
      </w:tblGrid>
      <w:tr w:rsidR="00FC53EF" w:rsidRPr="00F05022" w14:paraId="34901FFD" w14:textId="77777777" w:rsidTr="00D7625A">
        <w:trPr>
          <w:trHeight w:val="730"/>
        </w:trPr>
        <w:tc>
          <w:tcPr>
            <w:tcW w:w="1545" w:type="pct"/>
            <w:shd w:val="clear" w:color="auto" w:fill="F2F2F2" w:themeFill="background1" w:themeFillShade="F2"/>
            <w:noWrap/>
            <w:vAlign w:val="center"/>
          </w:tcPr>
          <w:p w14:paraId="2E16A927" w14:textId="77777777" w:rsidR="00464C6C" w:rsidRPr="00F05022" w:rsidRDefault="00464C6C" w:rsidP="00464C6C">
            <w:pPr>
              <w:spacing w:before="40" w:after="40"/>
              <w:rPr>
                <w:bCs/>
                <w:sz w:val="20"/>
                <w:szCs w:val="20"/>
              </w:rPr>
            </w:pPr>
            <w:r w:rsidRPr="00F05022">
              <w:rPr>
                <w:bCs/>
                <w:sz w:val="20"/>
                <w:szCs w:val="20"/>
              </w:rPr>
              <w:t>KPIs</w:t>
            </w:r>
          </w:p>
        </w:tc>
        <w:tc>
          <w:tcPr>
            <w:tcW w:w="661" w:type="pct"/>
            <w:shd w:val="clear" w:color="auto" w:fill="F2F2F2" w:themeFill="background1" w:themeFillShade="F2"/>
            <w:noWrap/>
            <w:vAlign w:val="center"/>
          </w:tcPr>
          <w:p w14:paraId="3664057A" w14:textId="77777777" w:rsidR="00464C6C" w:rsidRPr="00F05022" w:rsidRDefault="00464C6C" w:rsidP="00464C6C">
            <w:pPr>
              <w:spacing w:before="40" w:after="40"/>
              <w:jc w:val="center"/>
              <w:rPr>
                <w:bCs/>
                <w:sz w:val="20"/>
                <w:szCs w:val="20"/>
              </w:rPr>
            </w:pPr>
            <w:r w:rsidRPr="00F05022">
              <w:rPr>
                <w:bCs/>
                <w:sz w:val="20"/>
                <w:szCs w:val="20"/>
              </w:rPr>
              <w:t>UoA</w:t>
            </w:r>
          </w:p>
          <w:p w14:paraId="3632D7A9"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662" w:type="pct"/>
            <w:shd w:val="clear" w:color="auto" w:fill="F2F2F2" w:themeFill="background1" w:themeFillShade="F2"/>
            <w:vAlign w:val="center"/>
          </w:tcPr>
          <w:p w14:paraId="57884D07" w14:textId="77777777" w:rsidR="00464C6C" w:rsidRPr="00F05022" w:rsidRDefault="00464C6C" w:rsidP="00464C6C">
            <w:pPr>
              <w:spacing w:before="40" w:after="40"/>
              <w:jc w:val="center"/>
              <w:rPr>
                <w:bCs/>
                <w:sz w:val="20"/>
                <w:szCs w:val="20"/>
              </w:rPr>
            </w:pPr>
            <w:r w:rsidRPr="00F05022">
              <w:rPr>
                <w:bCs/>
                <w:sz w:val="20"/>
                <w:szCs w:val="20"/>
              </w:rPr>
              <w:t>LSRI</w:t>
            </w:r>
          </w:p>
          <w:p w14:paraId="22FFEF32" w14:textId="77777777" w:rsidR="00464C6C" w:rsidRPr="00F05022" w:rsidRDefault="00464C6C" w:rsidP="00464C6C">
            <w:pPr>
              <w:spacing w:before="40" w:after="40"/>
              <w:jc w:val="center"/>
              <w:rPr>
                <w:bCs/>
                <w:sz w:val="20"/>
                <w:szCs w:val="20"/>
              </w:rPr>
            </w:pPr>
            <w:r w:rsidRPr="00F05022">
              <w:rPr>
                <w:bCs/>
                <w:sz w:val="20"/>
                <w:szCs w:val="20"/>
              </w:rPr>
              <w:t>Actual 2020</w:t>
            </w:r>
          </w:p>
        </w:tc>
        <w:tc>
          <w:tcPr>
            <w:tcW w:w="588" w:type="pct"/>
            <w:shd w:val="clear" w:color="auto" w:fill="F2F2F2" w:themeFill="background1" w:themeFillShade="F2"/>
            <w:vAlign w:val="center"/>
          </w:tcPr>
          <w:p w14:paraId="4F8808FC" w14:textId="77777777" w:rsidR="00464C6C" w:rsidRPr="00F05022" w:rsidRDefault="00464C6C" w:rsidP="00464C6C">
            <w:pPr>
              <w:spacing w:before="40" w:after="40"/>
              <w:jc w:val="center"/>
              <w:rPr>
                <w:bCs/>
                <w:sz w:val="20"/>
                <w:szCs w:val="20"/>
              </w:rPr>
            </w:pPr>
            <w:r w:rsidRPr="00F05022">
              <w:rPr>
                <w:bCs/>
                <w:sz w:val="20"/>
                <w:szCs w:val="20"/>
              </w:rPr>
              <w:t>LSRI</w:t>
            </w:r>
          </w:p>
          <w:p w14:paraId="30CD91C0" w14:textId="77777777" w:rsidR="00464C6C" w:rsidRPr="00F05022" w:rsidRDefault="00464C6C" w:rsidP="00464C6C">
            <w:pPr>
              <w:spacing w:before="40" w:after="40"/>
              <w:jc w:val="center"/>
              <w:rPr>
                <w:bCs/>
                <w:sz w:val="20"/>
                <w:szCs w:val="20"/>
              </w:rPr>
            </w:pPr>
            <w:r w:rsidRPr="00F05022">
              <w:rPr>
                <w:bCs/>
                <w:sz w:val="20"/>
                <w:szCs w:val="20"/>
              </w:rPr>
              <w:t>Actual 2019</w:t>
            </w:r>
          </w:p>
        </w:tc>
        <w:tc>
          <w:tcPr>
            <w:tcW w:w="588" w:type="pct"/>
            <w:shd w:val="clear" w:color="auto" w:fill="F2F2F2" w:themeFill="background1" w:themeFillShade="F2"/>
            <w:vAlign w:val="center"/>
          </w:tcPr>
          <w:p w14:paraId="595D434C" w14:textId="77777777" w:rsidR="00464C6C" w:rsidRPr="00F05022" w:rsidRDefault="00464C6C" w:rsidP="00464C6C">
            <w:pPr>
              <w:spacing w:before="40" w:after="40"/>
              <w:jc w:val="center"/>
              <w:rPr>
                <w:bCs/>
                <w:sz w:val="20"/>
                <w:szCs w:val="20"/>
              </w:rPr>
            </w:pPr>
            <w:r w:rsidRPr="00F05022">
              <w:rPr>
                <w:bCs/>
                <w:sz w:val="20"/>
                <w:szCs w:val="20"/>
              </w:rPr>
              <w:t>LSRI</w:t>
            </w:r>
          </w:p>
          <w:p w14:paraId="69EB9E90" w14:textId="77777777" w:rsidR="00464C6C" w:rsidRPr="00F05022" w:rsidRDefault="00464C6C" w:rsidP="00464C6C">
            <w:pPr>
              <w:spacing w:before="40" w:after="40"/>
              <w:jc w:val="center"/>
              <w:rPr>
                <w:bCs/>
                <w:sz w:val="20"/>
                <w:szCs w:val="20"/>
              </w:rPr>
            </w:pPr>
            <w:r w:rsidRPr="00F05022">
              <w:rPr>
                <w:bCs/>
                <w:sz w:val="20"/>
                <w:szCs w:val="20"/>
              </w:rPr>
              <w:t>Actual 2018</w:t>
            </w:r>
          </w:p>
        </w:tc>
        <w:tc>
          <w:tcPr>
            <w:tcW w:w="516" w:type="pct"/>
            <w:shd w:val="clear" w:color="auto" w:fill="F2F2F2" w:themeFill="background1" w:themeFillShade="F2"/>
          </w:tcPr>
          <w:p w14:paraId="0F2EDFFE" w14:textId="77777777" w:rsidR="00464C6C" w:rsidRPr="00F05022" w:rsidRDefault="00464C6C" w:rsidP="00464C6C">
            <w:pPr>
              <w:spacing w:before="40" w:after="40"/>
              <w:jc w:val="center"/>
              <w:rPr>
                <w:bCs/>
                <w:sz w:val="20"/>
                <w:szCs w:val="20"/>
              </w:rPr>
            </w:pPr>
            <w:r w:rsidRPr="00F05022">
              <w:rPr>
                <w:bCs/>
                <w:sz w:val="20"/>
                <w:szCs w:val="20"/>
              </w:rPr>
              <w:t>LSRI</w:t>
            </w:r>
          </w:p>
          <w:p w14:paraId="1453D969" w14:textId="77777777" w:rsidR="00464C6C" w:rsidRPr="00F05022" w:rsidRDefault="00464C6C" w:rsidP="00464C6C">
            <w:pPr>
              <w:spacing w:before="40" w:after="40"/>
              <w:jc w:val="center"/>
              <w:rPr>
                <w:bCs/>
                <w:sz w:val="20"/>
                <w:szCs w:val="20"/>
              </w:rPr>
            </w:pPr>
            <w:r w:rsidRPr="00F05022">
              <w:rPr>
                <w:bCs/>
                <w:sz w:val="20"/>
                <w:szCs w:val="20"/>
              </w:rPr>
              <w:t>Actual 2017</w:t>
            </w:r>
          </w:p>
        </w:tc>
        <w:tc>
          <w:tcPr>
            <w:tcW w:w="440" w:type="pct"/>
            <w:shd w:val="clear" w:color="auto" w:fill="F2F2F2" w:themeFill="background1" w:themeFillShade="F2"/>
            <w:vAlign w:val="center"/>
          </w:tcPr>
          <w:p w14:paraId="6FC84538" w14:textId="77777777" w:rsidR="00464C6C" w:rsidRPr="00F05022" w:rsidRDefault="00464C6C" w:rsidP="00464C6C">
            <w:pPr>
              <w:spacing w:before="40" w:after="40"/>
              <w:jc w:val="center"/>
              <w:rPr>
                <w:bCs/>
                <w:sz w:val="20"/>
                <w:szCs w:val="20"/>
              </w:rPr>
            </w:pPr>
            <w:r w:rsidRPr="00F05022">
              <w:rPr>
                <w:bCs/>
                <w:sz w:val="20"/>
                <w:szCs w:val="20"/>
              </w:rPr>
              <w:t>LSRI</w:t>
            </w:r>
          </w:p>
          <w:p w14:paraId="71145865" w14:textId="77777777" w:rsidR="00464C6C" w:rsidRPr="00F05022" w:rsidRDefault="00464C6C" w:rsidP="00464C6C">
            <w:pPr>
              <w:spacing w:before="40" w:after="40"/>
              <w:jc w:val="center"/>
              <w:rPr>
                <w:bCs/>
                <w:sz w:val="20"/>
                <w:szCs w:val="20"/>
              </w:rPr>
            </w:pPr>
            <w:r w:rsidRPr="00F05022">
              <w:rPr>
                <w:bCs/>
                <w:sz w:val="20"/>
                <w:szCs w:val="20"/>
              </w:rPr>
              <w:t>Actual 2016</w:t>
            </w:r>
          </w:p>
        </w:tc>
      </w:tr>
      <w:tr w:rsidR="00FC53EF" w:rsidRPr="00F05022" w14:paraId="6BB69D9E" w14:textId="77777777" w:rsidTr="00D7625A">
        <w:trPr>
          <w:trHeight w:val="695"/>
        </w:trPr>
        <w:tc>
          <w:tcPr>
            <w:tcW w:w="1545" w:type="pct"/>
            <w:shd w:val="clear" w:color="auto" w:fill="auto"/>
            <w:noWrap/>
            <w:vAlign w:val="center"/>
            <w:hideMark/>
          </w:tcPr>
          <w:p w14:paraId="18280C26" w14:textId="77777777" w:rsidR="00464C6C" w:rsidRPr="00F05022" w:rsidRDefault="00464C6C" w:rsidP="00464C6C">
            <w:pPr>
              <w:spacing w:before="40" w:after="40"/>
              <w:rPr>
                <w:rFonts w:cs="Arial"/>
                <w:sz w:val="20"/>
                <w:szCs w:val="20"/>
              </w:rPr>
            </w:pPr>
            <w:r w:rsidRPr="00F05022">
              <w:rPr>
                <w:rFonts w:eastAsia="Times New Roman" w:cs="Arial"/>
                <w:sz w:val="20"/>
                <w:szCs w:val="20"/>
              </w:rPr>
              <w:t>Women staff in senior academic positions</w:t>
            </w:r>
          </w:p>
        </w:tc>
        <w:tc>
          <w:tcPr>
            <w:tcW w:w="661" w:type="pct"/>
            <w:shd w:val="clear" w:color="auto" w:fill="auto"/>
            <w:noWrap/>
            <w:vAlign w:val="center"/>
          </w:tcPr>
          <w:p w14:paraId="5366BC1C" w14:textId="77777777" w:rsidR="00464C6C" w:rsidRPr="00F05022" w:rsidRDefault="00464C6C" w:rsidP="00464C6C">
            <w:pPr>
              <w:spacing w:before="40" w:after="40"/>
              <w:jc w:val="center"/>
              <w:rPr>
                <w:rFonts w:cs="Arial"/>
                <w:sz w:val="20"/>
                <w:szCs w:val="20"/>
              </w:rPr>
            </w:pPr>
            <w:r w:rsidRPr="00F05022">
              <w:rPr>
                <w:rFonts w:cs="Arial"/>
                <w:sz w:val="20"/>
                <w:szCs w:val="20"/>
              </w:rPr>
              <w:t>254</w:t>
            </w:r>
          </w:p>
        </w:tc>
        <w:tc>
          <w:tcPr>
            <w:tcW w:w="662" w:type="pct"/>
            <w:vAlign w:val="center"/>
          </w:tcPr>
          <w:p w14:paraId="274B61C1"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588" w:type="pct"/>
            <w:vAlign w:val="center"/>
          </w:tcPr>
          <w:p w14:paraId="11F1EBF4"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588" w:type="pct"/>
            <w:vAlign w:val="center"/>
          </w:tcPr>
          <w:p w14:paraId="08F5A405"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516" w:type="pct"/>
            <w:vAlign w:val="center"/>
          </w:tcPr>
          <w:p w14:paraId="52A20604" w14:textId="77777777" w:rsidR="00464C6C" w:rsidRPr="00F05022" w:rsidRDefault="00464C6C" w:rsidP="00464C6C">
            <w:pPr>
              <w:spacing w:before="40" w:after="40"/>
              <w:jc w:val="center"/>
              <w:rPr>
                <w:rFonts w:cs="Arial"/>
                <w:sz w:val="20"/>
                <w:szCs w:val="20"/>
              </w:rPr>
            </w:pPr>
            <w:r w:rsidRPr="00F05022">
              <w:rPr>
                <w:rFonts w:cs="Arial"/>
                <w:sz w:val="20"/>
                <w:szCs w:val="20"/>
              </w:rPr>
              <w:t>4</w:t>
            </w:r>
          </w:p>
        </w:tc>
        <w:tc>
          <w:tcPr>
            <w:tcW w:w="440" w:type="pct"/>
            <w:vAlign w:val="center"/>
          </w:tcPr>
          <w:p w14:paraId="2CCDBC1E" w14:textId="77777777" w:rsidR="00464C6C" w:rsidRPr="00F05022" w:rsidRDefault="00464C6C" w:rsidP="00464C6C">
            <w:pPr>
              <w:spacing w:before="40" w:after="40"/>
              <w:jc w:val="center"/>
              <w:rPr>
                <w:rFonts w:cs="Arial"/>
                <w:sz w:val="20"/>
                <w:szCs w:val="20"/>
              </w:rPr>
            </w:pPr>
            <w:r w:rsidRPr="00F05022">
              <w:rPr>
                <w:rFonts w:cs="Arial"/>
                <w:sz w:val="20"/>
                <w:szCs w:val="20"/>
              </w:rPr>
              <w:t>4</w:t>
            </w:r>
          </w:p>
        </w:tc>
      </w:tr>
      <w:tr w:rsidR="00FC53EF" w:rsidRPr="00F05022" w14:paraId="6D79FF62" w14:textId="77777777" w:rsidTr="00D7625A">
        <w:trPr>
          <w:trHeight w:val="695"/>
        </w:trPr>
        <w:tc>
          <w:tcPr>
            <w:tcW w:w="1545" w:type="pct"/>
            <w:shd w:val="clear" w:color="auto" w:fill="auto"/>
            <w:noWrap/>
            <w:vAlign w:val="center"/>
          </w:tcPr>
          <w:p w14:paraId="57C9A49E" w14:textId="1816B9BB" w:rsidR="00464C6C" w:rsidRPr="00F05022" w:rsidRDefault="00464C6C" w:rsidP="00464C6C">
            <w:pPr>
              <w:spacing w:before="40" w:after="40"/>
              <w:rPr>
                <w:rFonts w:cs="Arial"/>
                <w:sz w:val="20"/>
                <w:szCs w:val="20"/>
              </w:rPr>
            </w:pPr>
            <w:r w:rsidRPr="00F05022">
              <w:rPr>
                <w:rFonts w:cs="Arial"/>
                <w:sz w:val="20"/>
                <w:szCs w:val="20"/>
              </w:rPr>
              <w:t>Women staff in senior professional positions</w:t>
            </w:r>
            <w:r w:rsidR="00EC0D12">
              <w:rPr>
                <w:rStyle w:val="FootnoteReference"/>
                <w:rFonts w:cs="Arial"/>
                <w:sz w:val="20"/>
                <w:szCs w:val="20"/>
              </w:rPr>
              <w:footnoteReference w:id="44"/>
            </w:r>
          </w:p>
        </w:tc>
        <w:tc>
          <w:tcPr>
            <w:tcW w:w="661" w:type="pct"/>
            <w:shd w:val="clear" w:color="auto" w:fill="auto"/>
            <w:noWrap/>
            <w:vAlign w:val="center"/>
          </w:tcPr>
          <w:p w14:paraId="6DBD22BA" w14:textId="77777777" w:rsidR="00464C6C" w:rsidRPr="00F05022" w:rsidRDefault="00464C6C" w:rsidP="00464C6C">
            <w:pPr>
              <w:spacing w:before="40" w:after="40"/>
              <w:jc w:val="center"/>
              <w:rPr>
                <w:rFonts w:cs="Arial"/>
                <w:sz w:val="20"/>
                <w:szCs w:val="20"/>
              </w:rPr>
            </w:pPr>
          </w:p>
        </w:tc>
        <w:tc>
          <w:tcPr>
            <w:tcW w:w="662" w:type="pct"/>
            <w:vAlign w:val="center"/>
          </w:tcPr>
          <w:p w14:paraId="0BEA37E7" w14:textId="77777777" w:rsidR="00464C6C" w:rsidRPr="00F05022" w:rsidRDefault="00464C6C" w:rsidP="00464C6C">
            <w:pPr>
              <w:spacing w:before="40" w:after="40"/>
              <w:jc w:val="center"/>
              <w:rPr>
                <w:rFonts w:cs="Arial"/>
                <w:sz w:val="20"/>
                <w:szCs w:val="20"/>
              </w:rPr>
            </w:pPr>
          </w:p>
        </w:tc>
        <w:tc>
          <w:tcPr>
            <w:tcW w:w="588" w:type="pct"/>
            <w:vAlign w:val="center"/>
          </w:tcPr>
          <w:p w14:paraId="336F55FC"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588" w:type="pct"/>
            <w:vAlign w:val="center"/>
          </w:tcPr>
          <w:p w14:paraId="51427FCF" w14:textId="77777777" w:rsidR="00464C6C" w:rsidRPr="00F05022" w:rsidRDefault="00464C6C" w:rsidP="00464C6C">
            <w:pPr>
              <w:spacing w:before="40" w:after="40"/>
              <w:jc w:val="center"/>
              <w:rPr>
                <w:rFonts w:cs="Arial"/>
                <w:sz w:val="20"/>
                <w:szCs w:val="20"/>
              </w:rPr>
            </w:pPr>
            <w:r w:rsidRPr="00F05022">
              <w:rPr>
                <w:rFonts w:cs="Arial"/>
                <w:sz w:val="20"/>
                <w:szCs w:val="20"/>
              </w:rPr>
              <w:t>8</w:t>
            </w:r>
          </w:p>
        </w:tc>
        <w:tc>
          <w:tcPr>
            <w:tcW w:w="516" w:type="pct"/>
            <w:vAlign w:val="center"/>
          </w:tcPr>
          <w:p w14:paraId="7F2E0B2D"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440" w:type="pct"/>
            <w:vAlign w:val="center"/>
          </w:tcPr>
          <w:p w14:paraId="246FBB87"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r>
      <w:tr w:rsidR="00FC53EF" w:rsidRPr="00F05022" w14:paraId="7B69CCE6" w14:textId="77777777" w:rsidTr="00D7625A">
        <w:trPr>
          <w:trHeight w:val="695"/>
        </w:trPr>
        <w:tc>
          <w:tcPr>
            <w:tcW w:w="1545" w:type="pct"/>
            <w:shd w:val="clear" w:color="auto" w:fill="auto"/>
            <w:noWrap/>
            <w:vAlign w:val="center"/>
          </w:tcPr>
          <w:p w14:paraId="7C474E88" w14:textId="3DEE3C1C" w:rsidR="00464C6C" w:rsidRPr="00F05022" w:rsidRDefault="00464C6C" w:rsidP="00464C6C">
            <w:pPr>
              <w:spacing w:before="40" w:after="40"/>
              <w:rPr>
                <w:rFonts w:cs="Arial"/>
                <w:sz w:val="20"/>
                <w:szCs w:val="20"/>
              </w:rPr>
            </w:pPr>
            <w:r w:rsidRPr="00F05022">
              <w:rPr>
                <w:rFonts w:eastAsia="Times New Roman" w:cs="Arial"/>
                <w:sz w:val="20"/>
                <w:szCs w:val="20"/>
              </w:rPr>
              <w:t xml:space="preserve">Māori </w:t>
            </w:r>
            <w:r w:rsidR="001007C4" w:rsidRPr="00F05022">
              <w:rPr>
                <w:rFonts w:eastAsia="Times New Roman" w:cs="Arial"/>
                <w:sz w:val="20"/>
                <w:szCs w:val="20"/>
              </w:rPr>
              <w:t>staff in</w:t>
            </w:r>
            <w:r w:rsidRPr="00F05022">
              <w:rPr>
                <w:rFonts w:eastAsia="Times New Roman" w:cs="Arial"/>
                <w:sz w:val="20"/>
                <w:szCs w:val="20"/>
              </w:rPr>
              <w:t xml:space="preserve"> academic positions</w:t>
            </w:r>
          </w:p>
        </w:tc>
        <w:tc>
          <w:tcPr>
            <w:tcW w:w="661" w:type="pct"/>
            <w:shd w:val="clear" w:color="auto" w:fill="auto"/>
            <w:noWrap/>
            <w:vAlign w:val="center"/>
          </w:tcPr>
          <w:p w14:paraId="569CA207" w14:textId="77777777" w:rsidR="00464C6C" w:rsidRPr="00F05022" w:rsidRDefault="00464C6C" w:rsidP="00464C6C">
            <w:pPr>
              <w:spacing w:before="40" w:after="40"/>
              <w:jc w:val="center"/>
              <w:rPr>
                <w:rFonts w:cs="Arial"/>
                <w:sz w:val="20"/>
                <w:szCs w:val="20"/>
              </w:rPr>
            </w:pPr>
            <w:r w:rsidRPr="00F05022">
              <w:rPr>
                <w:rFonts w:cs="Arial"/>
                <w:sz w:val="20"/>
                <w:szCs w:val="20"/>
              </w:rPr>
              <w:t>139</w:t>
            </w:r>
          </w:p>
        </w:tc>
        <w:tc>
          <w:tcPr>
            <w:tcW w:w="662" w:type="pct"/>
            <w:vAlign w:val="center"/>
          </w:tcPr>
          <w:p w14:paraId="5200D2AA"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c>
          <w:tcPr>
            <w:tcW w:w="588" w:type="pct"/>
            <w:vAlign w:val="center"/>
          </w:tcPr>
          <w:p w14:paraId="049EA1B9"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c>
          <w:tcPr>
            <w:tcW w:w="588" w:type="pct"/>
            <w:vAlign w:val="center"/>
          </w:tcPr>
          <w:p w14:paraId="54AEE124"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c>
          <w:tcPr>
            <w:tcW w:w="516" w:type="pct"/>
            <w:vAlign w:val="center"/>
          </w:tcPr>
          <w:p w14:paraId="53FFFEFD" w14:textId="77777777" w:rsidR="00464C6C" w:rsidRPr="00F05022" w:rsidRDefault="00464C6C" w:rsidP="00464C6C">
            <w:pPr>
              <w:spacing w:before="40" w:after="40"/>
              <w:jc w:val="center"/>
              <w:rPr>
                <w:rFonts w:cs="Arial"/>
                <w:sz w:val="20"/>
                <w:szCs w:val="20"/>
              </w:rPr>
            </w:pPr>
            <w:r w:rsidRPr="00F05022">
              <w:rPr>
                <w:rFonts w:cs="Arial"/>
                <w:sz w:val="20"/>
                <w:szCs w:val="20"/>
              </w:rPr>
              <w:t>2</w:t>
            </w:r>
          </w:p>
        </w:tc>
        <w:tc>
          <w:tcPr>
            <w:tcW w:w="440" w:type="pct"/>
            <w:vAlign w:val="center"/>
          </w:tcPr>
          <w:p w14:paraId="1EE612BE"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r>
      <w:tr w:rsidR="00FC53EF" w:rsidRPr="00F05022" w14:paraId="1F97B0A2" w14:textId="77777777" w:rsidTr="00D7625A">
        <w:trPr>
          <w:trHeight w:val="695"/>
        </w:trPr>
        <w:tc>
          <w:tcPr>
            <w:tcW w:w="1545" w:type="pct"/>
            <w:shd w:val="clear" w:color="auto" w:fill="auto"/>
            <w:noWrap/>
            <w:vAlign w:val="center"/>
          </w:tcPr>
          <w:p w14:paraId="24E69781" w14:textId="77777777" w:rsidR="00464C6C" w:rsidRPr="00F05022" w:rsidRDefault="00464C6C" w:rsidP="00464C6C">
            <w:pPr>
              <w:spacing w:before="40" w:after="40"/>
              <w:rPr>
                <w:rFonts w:cs="Arial"/>
                <w:sz w:val="20"/>
                <w:szCs w:val="20"/>
              </w:rPr>
            </w:pPr>
            <w:r w:rsidRPr="00F05022">
              <w:rPr>
                <w:rFonts w:cs="Arial"/>
                <w:sz w:val="20"/>
                <w:szCs w:val="20"/>
              </w:rPr>
              <w:t>Pacific staff in academic positions</w:t>
            </w:r>
          </w:p>
        </w:tc>
        <w:tc>
          <w:tcPr>
            <w:tcW w:w="661" w:type="pct"/>
            <w:shd w:val="clear" w:color="auto" w:fill="auto"/>
            <w:noWrap/>
            <w:vAlign w:val="center"/>
          </w:tcPr>
          <w:p w14:paraId="3D4F04C2" w14:textId="77777777" w:rsidR="00464C6C" w:rsidRPr="00F05022" w:rsidRDefault="00464C6C" w:rsidP="00464C6C">
            <w:pPr>
              <w:spacing w:before="40" w:after="40"/>
              <w:jc w:val="center"/>
              <w:rPr>
                <w:rFonts w:cs="Arial"/>
                <w:sz w:val="20"/>
                <w:szCs w:val="20"/>
              </w:rPr>
            </w:pPr>
            <w:r w:rsidRPr="00F05022">
              <w:rPr>
                <w:rFonts w:cs="Arial"/>
                <w:sz w:val="20"/>
                <w:szCs w:val="20"/>
              </w:rPr>
              <w:t>53</w:t>
            </w:r>
          </w:p>
        </w:tc>
        <w:tc>
          <w:tcPr>
            <w:tcW w:w="662" w:type="pct"/>
            <w:vAlign w:val="center"/>
          </w:tcPr>
          <w:p w14:paraId="1B76589A" w14:textId="77777777" w:rsidR="00464C6C" w:rsidRPr="00F05022" w:rsidRDefault="00464C6C" w:rsidP="00464C6C">
            <w:pPr>
              <w:spacing w:before="40" w:after="40"/>
              <w:jc w:val="center"/>
              <w:rPr>
                <w:rFonts w:cs="Arial"/>
                <w:sz w:val="20"/>
                <w:szCs w:val="20"/>
              </w:rPr>
            </w:pPr>
          </w:p>
        </w:tc>
        <w:tc>
          <w:tcPr>
            <w:tcW w:w="588" w:type="pct"/>
            <w:vAlign w:val="center"/>
          </w:tcPr>
          <w:p w14:paraId="2631C26C" w14:textId="77777777" w:rsidR="00464C6C" w:rsidRPr="00F05022" w:rsidRDefault="00464C6C" w:rsidP="00464C6C">
            <w:pPr>
              <w:spacing w:before="40" w:after="40"/>
              <w:jc w:val="center"/>
              <w:rPr>
                <w:rFonts w:cs="Arial"/>
                <w:sz w:val="20"/>
                <w:szCs w:val="20"/>
              </w:rPr>
            </w:pPr>
          </w:p>
        </w:tc>
        <w:tc>
          <w:tcPr>
            <w:tcW w:w="588" w:type="pct"/>
            <w:vAlign w:val="center"/>
          </w:tcPr>
          <w:p w14:paraId="5DFC5EBB" w14:textId="77777777" w:rsidR="00464C6C" w:rsidRPr="00F05022" w:rsidRDefault="00464C6C" w:rsidP="00464C6C">
            <w:pPr>
              <w:spacing w:before="40" w:after="40"/>
              <w:jc w:val="center"/>
              <w:rPr>
                <w:rFonts w:cs="Arial"/>
                <w:sz w:val="20"/>
                <w:szCs w:val="20"/>
              </w:rPr>
            </w:pPr>
          </w:p>
        </w:tc>
        <w:tc>
          <w:tcPr>
            <w:tcW w:w="516" w:type="pct"/>
            <w:vAlign w:val="center"/>
          </w:tcPr>
          <w:p w14:paraId="35CB204C" w14:textId="77777777" w:rsidR="00464C6C" w:rsidRPr="00F05022" w:rsidRDefault="00464C6C" w:rsidP="00464C6C">
            <w:pPr>
              <w:spacing w:before="40" w:after="40"/>
              <w:jc w:val="center"/>
              <w:rPr>
                <w:rFonts w:cs="Arial"/>
                <w:sz w:val="20"/>
                <w:szCs w:val="20"/>
              </w:rPr>
            </w:pPr>
          </w:p>
        </w:tc>
        <w:tc>
          <w:tcPr>
            <w:tcW w:w="440" w:type="pct"/>
            <w:vAlign w:val="center"/>
          </w:tcPr>
          <w:p w14:paraId="4CA2E0D2" w14:textId="77777777" w:rsidR="00464C6C" w:rsidRPr="00F05022" w:rsidRDefault="00464C6C" w:rsidP="00464C6C">
            <w:pPr>
              <w:spacing w:before="40" w:after="40"/>
              <w:jc w:val="center"/>
              <w:rPr>
                <w:rFonts w:cs="Arial"/>
                <w:sz w:val="20"/>
                <w:szCs w:val="20"/>
              </w:rPr>
            </w:pPr>
          </w:p>
        </w:tc>
      </w:tr>
      <w:tr w:rsidR="00FC53EF" w:rsidRPr="00F05022" w14:paraId="4FF4AF39" w14:textId="77777777" w:rsidTr="00D7625A">
        <w:trPr>
          <w:trHeight w:val="695"/>
        </w:trPr>
        <w:tc>
          <w:tcPr>
            <w:tcW w:w="1545" w:type="pct"/>
            <w:tcBorders>
              <w:top w:val="single" w:sz="4" w:space="0" w:color="auto"/>
              <w:left w:val="single" w:sz="4" w:space="0" w:color="auto"/>
              <w:right w:val="single" w:sz="4" w:space="0" w:color="auto"/>
            </w:tcBorders>
            <w:shd w:val="clear" w:color="auto" w:fill="auto"/>
            <w:noWrap/>
            <w:vAlign w:val="center"/>
          </w:tcPr>
          <w:p w14:paraId="195FF040" w14:textId="77777777" w:rsidR="00464C6C" w:rsidRPr="00F05022" w:rsidRDefault="00464C6C" w:rsidP="00464C6C">
            <w:pPr>
              <w:spacing w:before="40" w:after="40"/>
              <w:rPr>
                <w:rFonts w:cs="Arial"/>
                <w:sz w:val="20"/>
                <w:szCs w:val="20"/>
              </w:rPr>
            </w:pPr>
            <w:r w:rsidRPr="00F05022">
              <w:rPr>
                <w:rFonts w:cs="Arial"/>
                <w:sz w:val="20"/>
                <w:szCs w:val="20"/>
              </w:rPr>
              <w:t>Māori Professional Staff</w:t>
            </w:r>
          </w:p>
        </w:tc>
        <w:tc>
          <w:tcPr>
            <w:tcW w:w="661" w:type="pct"/>
            <w:tcBorders>
              <w:top w:val="single" w:sz="4" w:space="0" w:color="auto"/>
              <w:left w:val="single" w:sz="4" w:space="0" w:color="auto"/>
              <w:right w:val="single" w:sz="4" w:space="0" w:color="auto"/>
            </w:tcBorders>
            <w:shd w:val="clear" w:color="auto" w:fill="auto"/>
            <w:noWrap/>
            <w:vAlign w:val="center"/>
          </w:tcPr>
          <w:p w14:paraId="10907FF9" w14:textId="77777777" w:rsidR="00464C6C" w:rsidRPr="00F05022" w:rsidRDefault="00464C6C" w:rsidP="00464C6C">
            <w:pPr>
              <w:spacing w:before="40" w:after="40"/>
              <w:jc w:val="center"/>
              <w:rPr>
                <w:rFonts w:cs="Arial"/>
                <w:sz w:val="20"/>
                <w:szCs w:val="20"/>
              </w:rPr>
            </w:pPr>
            <w:r w:rsidRPr="00F05022">
              <w:rPr>
                <w:rFonts w:cs="Arial"/>
                <w:sz w:val="20"/>
                <w:szCs w:val="20"/>
              </w:rPr>
              <w:t>262</w:t>
            </w:r>
          </w:p>
        </w:tc>
        <w:tc>
          <w:tcPr>
            <w:tcW w:w="662" w:type="pct"/>
            <w:tcBorders>
              <w:top w:val="single" w:sz="4" w:space="0" w:color="auto"/>
              <w:left w:val="single" w:sz="4" w:space="0" w:color="auto"/>
              <w:right w:val="single" w:sz="4" w:space="0" w:color="auto"/>
            </w:tcBorders>
            <w:vAlign w:val="center"/>
          </w:tcPr>
          <w:p w14:paraId="128A3A31" w14:textId="77777777" w:rsidR="00464C6C" w:rsidRPr="00F05022" w:rsidRDefault="00464C6C" w:rsidP="00464C6C">
            <w:pPr>
              <w:spacing w:before="40" w:after="40"/>
              <w:jc w:val="center"/>
              <w:rPr>
                <w:rFonts w:cs="Arial"/>
                <w:sz w:val="20"/>
                <w:szCs w:val="20"/>
              </w:rPr>
            </w:pPr>
            <w:r w:rsidRPr="00F05022">
              <w:rPr>
                <w:rFonts w:cs="Arial"/>
                <w:sz w:val="20"/>
                <w:szCs w:val="20"/>
              </w:rPr>
              <w:t>7</w:t>
            </w:r>
          </w:p>
        </w:tc>
        <w:tc>
          <w:tcPr>
            <w:tcW w:w="588" w:type="pct"/>
            <w:tcBorders>
              <w:top w:val="single" w:sz="4" w:space="0" w:color="auto"/>
              <w:left w:val="single" w:sz="4" w:space="0" w:color="auto"/>
              <w:right w:val="single" w:sz="4" w:space="0" w:color="auto"/>
            </w:tcBorders>
            <w:vAlign w:val="center"/>
          </w:tcPr>
          <w:p w14:paraId="5BE72F42" w14:textId="77777777" w:rsidR="00464C6C" w:rsidRPr="00F05022" w:rsidRDefault="00464C6C" w:rsidP="00464C6C">
            <w:pPr>
              <w:spacing w:before="40" w:after="40"/>
              <w:jc w:val="center"/>
              <w:rPr>
                <w:rFonts w:cs="Arial"/>
                <w:sz w:val="20"/>
                <w:szCs w:val="20"/>
              </w:rPr>
            </w:pPr>
            <w:r w:rsidRPr="00F05022">
              <w:rPr>
                <w:rFonts w:cs="Arial"/>
                <w:sz w:val="20"/>
                <w:szCs w:val="20"/>
              </w:rPr>
              <w:t>6</w:t>
            </w:r>
          </w:p>
        </w:tc>
        <w:tc>
          <w:tcPr>
            <w:tcW w:w="588" w:type="pct"/>
            <w:tcBorders>
              <w:top w:val="single" w:sz="4" w:space="0" w:color="auto"/>
              <w:left w:val="single" w:sz="4" w:space="0" w:color="auto"/>
              <w:right w:val="single" w:sz="4" w:space="0" w:color="auto"/>
            </w:tcBorders>
            <w:vAlign w:val="center"/>
          </w:tcPr>
          <w:p w14:paraId="4F0CDF6D" w14:textId="77777777" w:rsidR="00464C6C" w:rsidRPr="00F05022" w:rsidRDefault="00464C6C" w:rsidP="00464C6C">
            <w:pPr>
              <w:spacing w:before="40" w:after="40"/>
              <w:jc w:val="center"/>
              <w:rPr>
                <w:rFonts w:cs="Arial"/>
                <w:sz w:val="20"/>
                <w:szCs w:val="20"/>
              </w:rPr>
            </w:pPr>
            <w:r w:rsidRPr="00F05022">
              <w:rPr>
                <w:rFonts w:cs="Arial"/>
                <w:sz w:val="20"/>
                <w:szCs w:val="20"/>
              </w:rPr>
              <w:t>5</w:t>
            </w:r>
          </w:p>
        </w:tc>
        <w:tc>
          <w:tcPr>
            <w:tcW w:w="516" w:type="pct"/>
            <w:tcBorders>
              <w:top w:val="single" w:sz="4" w:space="0" w:color="auto"/>
              <w:left w:val="single" w:sz="4" w:space="0" w:color="auto"/>
              <w:right w:val="single" w:sz="4" w:space="0" w:color="auto"/>
            </w:tcBorders>
            <w:vAlign w:val="center"/>
          </w:tcPr>
          <w:p w14:paraId="3BE43A61" w14:textId="77777777" w:rsidR="00464C6C" w:rsidRPr="00F05022" w:rsidRDefault="00464C6C" w:rsidP="00464C6C">
            <w:pPr>
              <w:spacing w:before="40" w:after="40"/>
              <w:jc w:val="center"/>
              <w:rPr>
                <w:rFonts w:cs="Arial"/>
                <w:sz w:val="20"/>
                <w:szCs w:val="20"/>
              </w:rPr>
            </w:pPr>
            <w:r w:rsidRPr="00F05022">
              <w:rPr>
                <w:rFonts w:cs="Arial"/>
                <w:sz w:val="20"/>
                <w:szCs w:val="20"/>
              </w:rPr>
              <w:t>5</w:t>
            </w:r>
          </w:p>
        </w:tc>
        <w:tc>
          <w:tcPr>
            <w:tcW w:w="440" w:type="pct"/>
            <w:tcBorders>
              <w:top w:val="single" w:sz="4" w:space="0" w:color="auto"/>
              <w:left w:val="single" w:sz="4" w:space="0" w:color="auto"/>
              <w:right w:val="single" w:sz="4" w:space="0" w:color="auto"/>
            </w:tcBorders>
            <w:vAlign w:val="center"/>
          </w:tcPr>
          <w:p w14:paraId="3DA076A7" w14:textId="77777777" w:rsidR="00464C6C" w:rsidRPr="00F05022" w:rsidRDefault="00464C6C" w:rsidP="00464C6C">
            <w:pPr>
              <w:spacing w:before="40" w:after="40"/>
              <w:jc w:val="center"/>
              <w:rPr>
                <w:rFonts w:cs="Arial"/>
                <w:sz w:val="20"/>
                <w:szCs w:val="20"/>
              </w:rPr>
            </w:pPr>
            <w:r w:rsidRPr="00F05022">
              <w:rPr>
                <w:rFonts w:cs="Arial"/>
                <w:sz w:val="20"/>
                <w:szCs w:val="20"/>
              </w:rPr>
              <w:t>4</w:t>
            </w:r>
          </w:p>
        </w:tc>
      </w:tr>
      <w:tr w:rsidR="00FC53EF" w:rsidRPr="00F05022" w14:paraId="0F456856" w14:textId="77777777" w:rsidTr="00D7625A">
        <w:trPr>
          <w:trHeight w:val="695"/>
        </w:trPr>
        <w:tc>
          <w:tcPr>
            <w:tcW w:w="1545" w:type="pct"/>
            <w:tcBorders>
              <w:top w:val="single" w:sz="4" w:space="0" w:color="auto"/>
              <w:left w:val="single" w:sz="4" w:space="0" w:color="auto"/>
              <w:right w:val="single" w:sz="4" w:space="0" w:color="auto"/>
            </w:tcBorders>
            <w:shd w:val="clear" w:color="auto" w:fill="auto"/>
            <w:noWrap/>
            <w:vAlign w:val="center"/>
          </w:tcPr>
          <w:p w14:paraId="78F2ED47" w14:textId="77777777" w:rsidR="00464C6C" w:rsidRPr="00F05022" w:rsidRDefault="00464C6C" w:rsidP="00464C6C">
            <w:pPr>
              <w:spacing w:before="40" w:after="40"/>
              <w:rPr>
                <w:rFonts w:cs="Arial"/>
                <w:sz w:val="20"/>
                <w:szCs w:val="20"/>
              </w:rPr>
            </w:pPr>
            <w:r w:rsidRPr="00F05022">
              <w:rPr>
                <w:rFonts w:cs="Arial"/>
                <w:sz w:val="20"/>
                <w:szCs w:val="20"/>
              </w:rPr>
              <w:t>Pacific Professional Staff</w:t>
            </w:r>
          </w:p>
        </w:tc>
        <w:tc>
          <w:tcPr>
            <w:tcW w:w="661" w:type="pct"/>
            <w:tcBorders>
              <w:top w:val="single" w:sz="4" w:space="0" w:color="auto"/>
              <w:left w:val="single" w:sz="4" w:space="0" w:color="auto"/>
              <w:right w:val="single" w:sz="4" w:space="0" w:color="auto"/>
            </w:tcBorders>
            <w:shd w:val="clear" w:color="auto" w:fill="auto"/>
            <w:noWrap/>
            <w:vAlign w:val="center"/>
          </w:tcPr>
          <w:p w14:paraId="1A85B940" w14:textId="77777777" w:rsidR="00464C6C" w:rsidRPr="00F05022" w:rsidRDefault="00464C6C" w:rsidP="00464C6C">
            <w:pPr>
              <w:spacing w:before="40" w:after="40"/>
              <w:jc w:val="center"/>
              <w:rPr>
                <w:rFonts w:cs="Arial"/>
                <w:sz w:val="20"/>
                <w:szCs w:val="20"/>
              </w:rPr>
            </w:pPr>
            <w:r w:rsidRPr="00F05022">
              <w:rPr>
                <w:rFonts w:cs="Arial"/>
                <w:sz w:val="20"/>
                <w:szCs w:val="20"/>
              </w:rPr>
              <w:t>257</w:t>
            </w:r>
          </w:p>
        </w:tc>
        <w:tc>
          <w:tcPr>
            <w:tcW w:w="662" w:type="pct"/>
            <w:tcBorders>
              <w:top w:val="single" w:sz="4" w:space="0" w:color="auto"/>
              <w:left w:val="single" w:sz="4" w:space="0" w:color="auto"/>
              <w:right w:val="single" w:sz="4" w:space="0" w:color="auto"/>
            </w:tcBorders>
            <w:vAlign w:val="center"/>
          </w:tcPr>
          <w:p w14:paraId="17209ADA"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c>
          <w:tcPr>
            <w:tcW w:w="588" w:type="pct"/>
            <w:tcBorders>
              <w:top w:val="single" w:sz="4" w:space="0" w:color="auto"/>
              <w:left w:val="single" w:sz="4" w:space="0" w:color="auto"/>
              <w:right w:val="single" w:sz="4" w:space="0" w:color="auto"/>
            </w:tcBorders>
            <w:vAlign w:val="center"/>
          </w:tcPr>
          <w:p w14:paraId="58E1656D" w14:textId="77777777" w:rsidR="00464C6C" w:rsidRPr="00F05022" w:rsidRDefault="00464C6C" w:rsidP="00464C6C">
            <w:pPr>
              <w:spacing w:before="40" w:after="40"/>
              <w:jc w:val="center"/>
              <w:rPr>
                <w:rFonts w:cs="Arial"/>
                <w:sz w:val="20"/>
                <w:szCs w:val="20"/>
              </w:rPr>
            </w:pPr>
            <w:r w:rsidRPr="00F05022">
              <w:rPr>
                <w:rFonts w:cs="Arial"/>
                <w:sz w:val="20"/>
                <w:szCs w:val="20"/>
              </w:rPr>
              <w:t>1</w:t>
            </w:r>
          </w:p>
        </w:tc>
        <w:tc>
          <w:tcPr>
            <w:tcW w:w="588" w:type="pct"/>
            <w:tcBorders>
              <w:top w:val="single" w:sz="4" w:space="0" w:color="auto"/>
              <w:left w:val="single" w:sz="4" w:space="0" w:color="auto"/>
              <w:right w:val="single" w:sz="4" w:space="0" w:color="auto"/>
            </w:tcBorders>
            <w:vAlign w:val="center"/>
          </w:tcPr>
          <w:p w14:paraId="59FCE455" w14:textId="77777777" w:rsidR="00464C6C" w:rsidRPr="00F05022" w:rsidRDefault="00464C6C" w:rsidP="00464C6C">
            <w:pPr>
              <w:spacing w:before="40" w:after="40"/>
              <w:jc w:val="center"/>
              <w:rPr>
                <w:rFonts w:cs="Arial"/>
                <w:sz w:val="20"/>
                <w:szCs w:val="20"/>
              </w:rPr>
            </w:pPr>
            <w:r w:rsidRPr="00F05022">
              <w:rPr>
                <w:rFonts w:cs="Arial"/>
                <w:sz w:val="20"/>
                <w:szCs w:val="20"/>
              </w:rPr>
              <w:t>2</w:t>
            </w:r>
          </w:p>
        </w:tc>
        <w:tc>
          <w:tcPr>
            <w:tcW w:w="516" w:type="pct"/>
            <w:tcBorders>
              <w:top w:val="single" w:sz="4" w:space="0" w:color="auto"/>
              <w:left w:val="single" w:sz="4" w:space="0" w:color="auto"/>
              <w:right w:val="single" w:sz="4" w:space="0" w:color="auto"/>
            </w:tcBorders>
            <w:vAlign w:val="center"/>
          </w:tcPr>
          <w:p w14:paraId="55D073A2" w14:textId="77777777" w:rsidR="00464C6C" w:rsidRPr="00F05022" w:rsidRDefault="00464C6C" w:rsidP="00464C6C">
            <w:pPr>
              <w:spacing w:before="40" w:after="40"/>
              <w:jc w:val="center"/>
              <w:rPr>
                <w:rFonts w:cs="Arial"/>
                <w:sz w:val="20"/>
                <w:szCs w:val="20"/>
              </w:rPr>
            </w:pPr>
          </w:p>
        </w:tc>
        <w:tc>
          <w:tcPr>
            <w:tcW w:w="440" w:type="pct"/>
            <w:tcBorders>
              <w:top w:val="single" w:sz="4" w:space="0" w:color="auto"/>
              <w:left w:val="single" w:sz="4" w:space="0" w:color="auto"/>
              <w:right w:val="single" w:sz="4" w:space="0" w:color="auto"/>
            </w:tcBorders>
            <w:vAlign w:val="center"/>
          </w:tcPr>
          <w:p w14:paraId="38F0F720" w14:textId="77777777" w:rsidR="00464C6C" w:rsidRPr="00F05022" w:rsidRDefault="00464C6C" w:rsidP="00464C6C">
            <w:pPr>
              <w:spacing w:before="40" w:after="40"/>
              <w:jc w:val="center"/>
              <w:rPr>
                <w:rFonts w:cs="Arial"/>
                <w:sz w:val="20"/>
                <w:szCs w:val="20"/>
              </w:rPr>
            </w:pPr>
            <w:r w:rsidRPr="00F05022">
              <w:rPr>
                <w:rFonts w:cs="Arial"/>
                <w:sz w:val="20"/>
                <w:szCs w:val="20"/>
              </w:rPr>
              <w:t>2</w:t>
            </w:r>
          </w:p>
        </w:tc>
      </w:tr>
    </w:tbl>
    <w:p w14:paraId="122F93D5" w14:textId="77777777" w:rsidR="00464C6C" w:rsidRDefault="00464C6C" w:rsidP="00464C6C">
      <w:pPr>
        <w:rPr>
          <w:b/>
        </w:rPr>
      </w:pPr>
    </w:p>
    <w:p w14:paraId="6BB8623F" w14:textId="7064E268" w:rsidR="00720581" w:rsidRDefault="00720581">
      <w:pPr>
        <w:rPr>
          <w:b/>
          <w:sz w:val="20"/>
          <w:szCs w:val="20"/>
        </w:rPr>
      </w:pPr>
      <w:r>
        <w:rPr>
          <w:b/>
          <w:sz w:val="20"/>
          <w:szCs w:val="20"/>
        </w:rPr>
        <w:br w:type="page"/>
      </w:r>
    </w:p>
    <w:p w14:paraId="694EAB7C" w14:textId="77777777" w:rsidR="00F05022" w:rsidRDefault="00F05022" w:rsidP="00464C6C">
      <w:pPr>
        <w:ind w:left="284"/>
        <w:rPr>
          <w:b/>
          <w:sz w:val="20"/>
          <w:szCs w:val="20"/>
        </w:rPr>
      </w:pPr>
    </w:p>
    <w:p w14:paraId="4646FB5D" w14:textId="50411466" w:rsidR="00464C6C" w:rsidRPr="00F05022" w:rsidRDefault="00F05022" w:rsidP="00464C6C">
      <w:pPr>
        <w:ind w:left="284"/>
        <w:rPr>
          <w:b/>
          <w:sz w:val="20"/>
          <w:szCs w:val="20"/>
        </w:rPr>
      </w:pPr>
      <w:r w:rsidRPr="00F05022">
        <w:rPr>
          <w:b/>
          <w:sz w:val="20"/>
          <w:szCs w:val="20"/>
        </w:rPr>
        <w:t>Table 10</w:t>
      </w:r>
      <w:r w:rsidR="00464C6C" w:rsidRPr="00F05022">
        <w:rPr>
          <w:b/>
          <w:sz w:val="20"/>
          <w:szCs w:val="20"/>
        </w:rPr>
        <w:t>: Academic Grades – by gender and ethnicity</w:t>
      </w:r>
    </w:p>
    <w:p w14:paraId="4114665A" w14:textId="77777777" w:rsidR="00F05022" w:rsidRPr="00F05022" w:rsidRDefault="00F05022" w:rsidP="00464C6C">
      <w:pPr>
        <w:ind w:left="284"/>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560"/>
        <w:gridCol w:w="1559"/>
        <w:gridCol w:w="1134"/>
        <w:gridCol w:w="1281"/>
      </w:tblGrid>
      <w:tr w:rsidR="00464C6C" w:rsidRPr="00F05022" w14:paraId="7CF554E0" w14:textId="77777777" w:rsidTr="00D7625A">
        <w:trPr>
          <w:trHeight w:val="674"/>
        </w:trPr>
        <w:tc>
          <w:tcPr>
            <w:tcW w:w="3964" w:type="dxa"/>
            <w:gridSpan w:val="2"/>
            <w:shd w:val="clear" w:color="auto" w:fill="F2F2F2" w:themeFill="background1" w:themeFillShade="F2"/>
            <w:noWrap/>
            <w:vAlign w:val="center"/>
          </w:tcPr>
          <w:p w14:paraId="2C260656" w14:textId="77777777" w:rsidR="00464C6C" w:rsidRPr="00F05022" w:rsidRDefault="00464C6C" w:rsidP="00464C6C">
            <w:pPr>
              <w:spacing w:before="40" w:after="40"/>
              <w:rPr>
                <w:rFonts w:cs="Calibri"/>
                <w:bCs/>
                <w:sz w:val="20"/>
                <w:szCs w:val="20"/>
              </w:rPr>
            </w:pPr>
            <w:r w:rsidRPr="00F05022">
              <w:rPr>
                <w:rFonts w:cs="Calibri"/>
                <w:bCs/>
                <w:sz w:val="20"/>
                <w:szCs w:val="20"/>
              </w:rPr>
              <w:t>Gender/ethnicity</w:t>
            </w:r>
          </w:p>
        </w:tc>
        <w:tc>
          <w:tcPr>
            <w:tcW w:w="1560" w:type="dxa"/>
            <w:shd w:val="clear" w:color="auto" w:fill="F2F2F2" w:themeFill="background1" w:themeFillShade="F2"/>
            <w:noWrap/>
            <w:vAlign w:val="center"/>
          </w:tcPr>
          <w:p w14:paraId="49CDEC21" w14:textId="77777777" w:rsidR="00464C6C" w:rsidRPr="00F05022" w:rsidRDefault="00464C6C" w:rsidP="00464C6C">
            <w:pPr>
              <w:spacing w:before="40" w:after="40"/>
              <w:jc w:val="center"/>
              <w:rPr>
                <w:rFonts w:cs="Calibri"/>
                <w:bCs/>
                <w:sz w:val="20"/>
                <w:szCs w:val="20"/>
              </w:rPr>
            </w:pPr>
            <w:r w:rsidRPr="00F05022">
              <w:rPr>
                <w:rFonts w:cs="Calibri"/>
                <w:bCs/>
                <w:sz w:val="20"/>
                <w:szCs w:val="20"/>
              </w:rPr>
              <w:t>Female</w:t>
            </w:r>
          </w:p>
        </w:tc>
        <w:tc>
          <w:tcPr>
            <w:tcW w:w="1559" w:type="dxa"/>
            <w:shd w:val="clear" w:color="auto" w:fill="F2F2F2" w:themeFill="background1" w:themeFillShade="F2"/>
            <w:vAlign w:val="center"/>
          </w:tcPr>
          <w:p w14:paraId="7BE8947D" w14:textId="77777777" w:rsidR="00464C6C" w:rsidRPr="00F05022" w:rsidRDefault="00464C6C" w:rsidP="00464C6C">
            <w:pPr>
              <w:spacing w:before="40" w:after="40"/>
              <w:jc w:val="center"/>
              <w:rPr>
                <w:rFonts w:cs="Calibri"/>
                <w:bCs/>
                <w:sz w:val="20"/>
                <w:szCs w:val="20"/>
              </w:rPr>
            </w:pPr>
            <w:r w:rsidRPr="00F05022">
              <w:rPr>
                <w:rFonts w:cs="Calibri"/>
                <w:bCs/>
                <w:sz w:val="20"/>
                <w:szCs w:val="20"/>
              </w:rPr>
              <w:t>Male</w:t>
            </w:r>
          </w:p>
        </w:tc>
        <w:tc>
          <w:tcPr>
            <w:tcW w:w="1134" w:type="dxa"/>
            <w:shd w:val="clear" w:color="auto" w:fill="F2F2F2" w:themeFill="background1" w:themeFillShade="F2"/>
            <w:vAlign w:val="center"/>
          </w:tcPr>
          <w:p w14:paraId="24956BD5" w14:textId="77777777" w:rsidR="00464C6C" w:rsidRPr="00F05022" w:rsidRDefault="00464C6C" w:rsidP="00464C6C">
            <w:pPr>
              <w:spacing w:before="40" w:after="40"/>
              <w:jc w:val="center"/>
              <w:rPr>
                <w:rFonts w:cs="Calibri"/>
                <w:bCs/>
                <w:sz w:val="20"/>
                <w:szCs w:val="20"/>
              </w:rPr>
            </w:pPr>
            <w:r w:rsidRPr="00F05022">
              <w:rPr>
                <w:rFonts w:cs="Calibri"/>
                <w:bCs/>
                <w:sz w:val="20"/>
                <w:szCs w:val="20"/>
              </w:rPr>
              <w:t>Māori</w:t>
            </w:r>
          </w:p>
        </w:tc>
        <w:tc>
          <w:tcPr>
            <w:tcW w:w="1281" w:type="dxa"/>
            <w:shd w:val="clear" w:color="auto" w:fill="F2F2F2" w:themeFill="background1" w:themeFillShade="F2"/>
            <w:vAlign w:val="center"/>
          </w:tcPr>
          <w:p w14:paraId="13569DED" w14:textId="77777777" w:rsidR="00464C6C" w:rsidRPr="00F05022" w:rsidRDefault="00464C6C" w:rsidP="00464C6C">
            <w:pPr>
              <w:spacing w:before="40" w:after="40"/>
              <w:jc w:val="center"/>
              <w:rPr>
                <w:rFonts w:cs="Calibri"/>
                <w:bCs/>
                <w:sz w:val="20"/>
                <w:szCs w:val="20"/>
              </w:rPr>
            </w:pPr>
            <w:r w:rsidRPr="00F05022">
              <w:rPr>
                <w:rFonts w:cs="Calibri"/>
                <w:bCs/>
                <w:sz w:val="20"/>
                <w:szCs w:val="20"/>
              </w:rPr>
              <w:t>Pacific</w:t>
            </w:r>
          </w:p>
        </w:tc>
      </w:tr>
      <w:tr w:rsidR="00464C6C" w:rsidRPr="00F05022" w14:paraId="621AFF0D" w14:textId="77777777" w:rsidTr="00D7625A">
        <w:trPr>
          <w:trHeight w:val="266"/>
        </w:trPr>
        <w:tc>
          <w:tcPr>
            <w:tcW w:w="2830" w:type="dxa"/>
            <w:vMerge w:val="restart"/>
            <w:shd w:val="clear" w:color="auto" w:fill="auto"/>
            <w:noWrap/>
            <w:vAlign w:val="center"/>
          </w:tcPr>
          <w:p w14:paraId="6AC61606" w14:textId="77777777" w:rsidR="00464C6C" w:rsidRPr="00F05022" w:rsidRDefault="00464C6C" w:rsidP="00464C6C">
            <w:pPr>
              <w:spacing w:before="40" w:after="40"/>
              <w:rPr>
                <w:rFonts w:eastAsia="Times New Roman" w:cs="Calibri"/>
                <w:sz w:val="20"/>
                <w:szCs w:val="20"/>
              </w:rPr>
            </w:pPr>
            <w:r w:rsidRPr="00F05022">
              <w:rPr>
                <w:rFonts w:cs="Calibri"/>
                <w:sz w:val="20"/>
                <w:szCs w:val="20"/>
              </w:rPr>
              <w:t>Professor</w:t>
            </w:r>
          </w:p>
        </w:tc>
        <w:tc>
          <w:tcPr>
            <w:tcW w:w="1134" w:type="dxa"/>
          </w:tcPr>
          <w:p w14:paraId="4C47DFBC"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shd w:val="clear" w:color="auto" w:fill="auto"/>
            <w:noWrap/>
            <w:vAlign w:val="center"/>
          </w:tcPr>
          <w:p w14:paraId="7C5F1D5D" w14:textId="77777777" w:rsidR="00464C6C" w:rsidRPr="00F05022" w:rsidRDefault="00464C6C" w:rsidP="00464C6C">
            <w:pPr>
              <w:spacing w:before="40" w:after="40"/>
              <w:jc w:val="center"/>
              <w:rPr>
                <w:rFonts w:cs="Calibri"/>
                <w:sz w:val="20"/>
                <w:szCs w:val="20"/>
              </w:rPr>
            </w:pPr>
            <w:r w:rsidRPr="00F05022">
              <w:rPr>
                <w:rFonts w:cs="Calibri"/>
                <w:sz w:val="20"/>
                <w:szCs w:val="20"/>
              </w:rPr>
              <w:t>2.2</w:t>
            </w:r>
          </w:p>
        </w:tc>
        <w:tc>
          <w:tcPr>
            <w:tcW w:w="1559" w:type="dxa"/>
            <w:vAlign w:val="center"/>
          </w:tcPr>
          <w:p w14:paraId="67F67277" w14:textId="77777777" w:rsidR="00464C6C" w:rsidRPr="00F05022" w:rsidRDefault="00464C6C" w:rsidP="00464C6C">
            <w:pPr>
              <w:spacing w:before="40" w:after="40"/>
              <w:jc w:val="center"/>
              <w:rPr>
                <w:rFonts w:cs="Calibri"/>
                <w:sz w:val="20"/>
                <w:szCs w:val="20"/>
              </w:rPr>
            </w:pPr>
            <w:r w:rsidRPr="00F05022">
              <w:rPr>
                <w:rFonts w:cs="Calibri"/>
                <w:sz w:val="20"/>
                <w:szCs w:val="20"/>
              </w:rPr>
              <w:t>5.1</w:t>
            </w:r>
          </w:p>
        </w:tc>
        <w:tc>
          <w:tcPr>
            <w:tcW w:w="1134" w:type="dxa"/>
            <w:vAlign w:val="center"/>
          </w:tcPr>
          <w:p w14:paraId="74923ED5" w14:textId="77777777" w:rsidR="00464C6C" w:rsidRPr="00F05022" w:rsidRDefault="00464C6C" w:rsidP="00464C6C">
            <w:pPr>
              <w:spacing w:before="40" w:after="40"/>
              <w:jc w:val="center"/>
              <w:rPr>
                <w:rFonts w:cs="Calibri"/>
                <w:sz w:val="20"/>
                <w:szCs w:val="20"/>
              </w:rPr>
            </w:pPr>
          </w:p>
        </w:tc>
        <w:tc>
          <w:tcPr>
            <w:tcW w:w="1281" w:type="dxa"/>
            <w:vAlign w:val="center"/>
          </w:tcPr>
          <w:p w14:paraId="29815808" w14:textId="77777777" w:rsidR="00464C6C" w:rsidRPr="00F05022" w:rsidRDefault="00464C6C" w:rsidP="00464C6C">
            <w:pPr>
              <w:spacing w:before="40" w:after="40"/>
              <w:jc w:val="center"/>
              <w:rPr>
                <w:rFonts w:cs="Calibri"/>
                <w:sz w:val="20"/>
                <w:szCs w:val="20"/>
              </w:rPr>
            </w:pPr>
          </w:p>
        </w:tc>
      </w:tr>
      <w:tr w:rsidR="00464C6C" w:rsidRPr="00F05022" w14:paraId="6A7CEBA8" w14:textId="77777777" w:rsidTr="00D7625A">
        <w:trPr>
          <w:trHeight w:val="266"/>
        </w:trPr>
        <w:tc>
          <w:tcPr>
            <w:tcW w:w="2830" w:type="dxa"/>
            <w:vMerge/>
            <w:shd w:val="clear" w:color="auto" w:fill="auto"/>
            <w:noWrap/>
            <w:vAlign w:val="center"/>
          </w:tcPr>
          <w:p w14:paraId="40B76EE3" w14:textId="77777777" w:rsidR="00464C6C" w:rsidRPr="00F05022" w:rsidRDefault="00464C6C" w:rsidP="00464C6C">
            <w:pPr>
              <w:spacing w:before="40" w:after="40"/>
              <w:rPr>
                <w:rFonts w:eastAsia="Times New Roman" w:cs="Calibri"/>
                <w:sz w:val="20"/>
                <w:szCs w:val="20"/>
              </w:rPr>
            </w:pPr>
          </w:p>
        </w:tc>
        <w:tc>
          <w:tcPr>
            <w:tcW w:w="1134" w:type="dxa"/>
          </w:tcPr>
          <w:p w14:paraId="5825DA26"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shd w:val="clear" w:color="auto" w:fill="auto"/>
            <w:noWrap/>
            <w:vAlign w:val="center"/>
          </w:tcPr>
          <w:p w14:paraId="3F2EBBEC" w14:textId="4FACF2ED" w:rsidR="00464C6C" w:rsidRPr="00F05022" w:rsidRDefault="00464C6C" w:rsidP="00464C6C">
            <w:pPr>
              <w:spacing w:before="40" w:after="40"/>
              <w:jc w:val="center"/>
              <w:rPr>
                <w:rFonts w:cs="Calibri"/>
                <w:sz w:val="20"/>
                <w:szCs w:val="20"/>
              </w:rPr>
            </w:pPr>
            <w:r w:rsidRPr="00F05022">
              <w:rPr>
                <w:rFonts w:cs="Calibri"/>
                <w:sz w:val="20"/>
                <w:szCs w:val="20"/>
              </w:rPr>
              <w:t>29.6</w:t>
            </w:r>
          </w:p>
        </w:tc>
        <w:tc>
          <w:tcPr>
            <w:tcW w:w="1559" w:type="dxa"/>
            <w:vAlign w:val="center"/>
          </w:tcPr>
          <w:p w14:paraId="7EEC1796" w14:textId="38F045EA" w:rsidR="00464C6C" w:rsidRPr="00F05022" w:rsidRDefault="00464C6C" w:rsidP="00464C6C">
            <w:pPr>
              <w:spacing w:before="40" w:after="40"/>
              <w:jc w:val="center"/>
              <w:rPr>
                <w:rFonts w:cs="Calibri"/>
                <w:sz w:val="20"/>
                <w:szCs w:val="20"/>
              </w:rPr>
            </w:pPr>
            <w:r w:rsidRPr="00F05022">
              <w:rPr>
                <w:rFonts w:cs="Calibri"/>
                <w:sz w:val="20"/>
                <w:szCs w:val="20"/>
              </w:rPr>
              <w:t>70.4</w:t>
            </w:r>
          </w:p>
        </w:tc>
        <w:tc>
          <w:tcPr>
            <w:tcW w:w="1134" w:type="dxa"/>
            <w:vAlign w:val="center"/>
          </w:tcPr>
          <w:p w14:paraId="4251C0F1" w14:textId="77777777" w:rsidR="00464C6C" w:rsidRPr="00F05022" w:rsidRDefault="00464C6C" w:rsidP="00464C6C">
            <w:pPr>
              <w:spacing w:before="40" w:after="40"/>
              <w:jc w:val="center"/>
              <w:rPr>
                <w:rFonts w:cs="Calibri"/>
                <w:sz w:val="20"/>
                <w:szCs w:val="20"/>
              </w:rPr>
            </w:pPr>
          </w:p>
        </w:tc>
        <w:tc>
          <w:tcPr>
            <w:tcW w:w="1281" w:type="dxa"/>
            <w:vAlign w:val="center"/>
          </w:tcPr>
          <w:p w14:paraId="5563A34F" w14:textId="77777777" w:rsidR="00464C6C" w:rsidRPr="00F05022" w:rsidRDefault="00464C6C" w:rsidP="00464C6C">
            <w:pPr>
              <w:spacing w:before="40" w:after="40"/>
              <w:jc w:val="center"/>
              <w:rPr>
                <w:rFonts w:cs="Calibri"/>
                <w:sz w:val="20"/>
                <w:szCs w:val="20"/>
              </w:rPr>
            </w:pPr>
          </w:p>
        </w:tc>
      </w:tr>
      <w:tr w:rsidR="00464C6C" w:rsidRPr="00F05022" w14:paraId="2100E880" w14:textId="77777777" w:rsidTr="00D7625A">
        <w:trPr>
          <w:trHeight w:val="266"/>
        </w:trPr>
        <w:tc>
          <w:tcPr>
            <w:tcW w:w="2830" w:type="dxa"/>
            <w:vMerge w:val="restart"/>
            <w:shd w:val="clear" w:color="auto" w:fill="auto"/>
            <w:noWrap/>
            <w:vAlign w:val="center"/>
          </w:tcPr>
          <w:p w14:paraId="556983B1" w14:textId="77777777" w:rsidR="00464C6C" w:rsidRPr="00F05022" w:rsidRDefault="00464C6C" w:rsidP="00464C6C">
            <w:pPr>
              <w:spacing w:before="40" w:after="40"/>
              <w:rPr>
                <w:rFonts w:cs="Calibri"/>
                <w:sz w:val="20"/>
                <w:szCs w:val="20"/>
              </w:rPr>
            </w:pPr>
            <w:r w:rsidRPr="00F05022">
              <w:rPr>
                <w:rFonts w:cs="Calibri"/>
                <w:sz w:val="20"/>
                <w:szCs w:val="20"/>
              </w:rPr>
              <w:t>Associate Professor</w:t>
            </w:r>
          </w:p>
        </w:tc>
        <w:tc>
          <w:tcPr>
            <w:tcW w:w="1134" w:type="dxa"/>
          </w:tcPr>
          <w:p w14:paraId="4BEDFA36"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shd w:val="clear" w:color="auto" w:fill="auto"/>
            <w:noWrap/>
            <w:vAlign w:val="center"/>
          </w:tcPr>
          <w:p w14:paraId="03A4CC74" w14:textId="77777777" w:rsidR="00464C6C" w:rsidRPr="00F05022" w:rsidRDefault="00464C6C" w:rsidP="00464C6C">
            <w:pPr>
              <w:spacing w:before="40" w:after="40"/>
              <w:jc w:val="center"/>
              <w:rPr>
                <w:rFonts w:cs="Calibri"/>
                <w:sz w:val="20"/>
                <w:szCs w:val="20"/>
              </w:rPr>
            </w:pPr>
            <w:r w:rsidRPr="00F05022">
              <w:rPr>
                <w:rFonts w:cs="Calibri"/>
                <w:sz w:val="20"/>
                <w:szCs w:val="20"/>
              </w:rPr>
              <w:t>1.2</w:t>
            </w:r>
          </w:p>
        </w:tc>
        <w:tc>
          <w:tcPr>
            <w:tcW w:w="1559" w:type="dxa"/>
            <w:vAlign w:val="center"/>
          </w:tcPr>
          <w:p w14:paraId="644421A8" w14:textId="77777777" w:rsidR="00464C6C" w:rsidRPr="00F05022" w:rsidRDefault="00464C6C" w:rsidP="00464C6C">
            <w:pPr>
              <w:spacing w:before="40" w:after="40"/>
              <w:jc w:val="center"/>
              <w:rPr>
                <w:rFonts w:cs="Calibri"/>
                <w:sz w:val="20"/>
                <w:szCs w:val="20"/>
              </w:rPr>
            </w:pPr>
            <w:r w:rsidRPr="00F05022">
              <w:rPr>
                <w:rFonts w:cs="Calibri"/>
                <w:sz w:val="20"/>
                <w:szCs w:val="20"/>
              </w:rPr>
              <w:t>1.0</w:t>
            </w:r>
          </w:p>
        </w:tc>
        <w:tc>
          <w:tcPr>
            <w:tcW w:w="1134" w:type="dxa"/>
            <w:vAlign w:val="center"/>
          </w:tcPr>
          <w:p w14:paraId="24CC079E" w14:textId="77777777" w:rsidR="00464C6C" w:rsidRPr="00F05022" w:rsidRDefault="00464C6C" w:rsidP="00464C6C">
            <w:pPr>
              <w:spacing w:before="40" w:after="40"/>
              <w:jc w:val="center"/>
              <w:rPr>
                <w:rFonts w:cs="Calibri"/>
                <w:sz w:val="20"/>
                <w:szCs w:val="20"/>
              </w:rPr>
            </w:pPr>
          </w:p>
        </w:tc>
        <w:tc>
          <w:tcPr>
            <w:tcW w:w="1281" w:type="dxa"/>
            <w:vAlign w:val="center"/>
          </w:tcPr>
          <w:p w14:paraId="424D0D38" w14:textId="77777777" w:rsidR="00464C6C" w:rsidRPr="00F05022" w:rsidRDefault="00464C6C" w:rsidP="00464C6C">
            <w:pPr>
              <w:spacing w:before="40" w:after="40"/>
              <w:jc w:val="center"/>
              <w:rPr>
                <w:rFonts w:cs="Calibri"/>
                <w:sz w:val="20"/>
                <w:szCs w:val="20"/>
              </w:rPr>
            </w:pPr>
          </w:p>
        </w:tc>
      </w:tr>
      <w:tr w:rsidR="00464C6C" w:rsidRPr="00F05022" w14:paraId="01CB9056" w14:textId="77777777" w:rsidTr="00D7625A">
        <w:trPr>
          <w:trHeight w:val="266"/>
        </w:trPr>
        <w:tc>
          <w:tcPr>
            <w:tcW w:w="2830" w:type="dxa"/>
            <w:vMerge/>
            <w:shd w:val="clear" w:color="auto" w:fill="auto"/>
            <w:noWrap/>
            <w:vAlign w:val="center"/>
          </w:tcPr>
          <w:p w14:paraId="3AE43118" w14:textId="77777777" w:rsidR="00464C6C" w:rsidRPr="00F05022" w:rsidRDefault="00464C6C" w:rsidP="00464C6C">
            <w:pPr>
              <w:spacing w:before="40" w:after="40"/>
              <w:rPr>
                <w:rFonts w:cs="Calibri"/>
                <w:sz w:val="20"/>
                <w:szCs w:val="20"/>
              </w:rPr>
            </w:pPr>
          </w:p>
        </w:tc>
        <w:tc>
          <w:tcPr>
            <w:tcW w:w="1134" w:type="dxa"/>
          </w:tcPr>
          <w:p w14:paraId="5F3C4134"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shd w:val="clear" w:color="auto" w:fill="auto"/>
            <w:noWrap/>
            <w:vAlign w:val="center"/>
          </w:tcPr>
          <w:p w14:paraId="259E5FC7" w14:textId="17869381" w:rsidR="00464C6C" w:rsidRPr="00F05022" w:rsidRDefault="00464C6C" w:rsidP="00464C6C">
            <w:pPr>
              <w:spacing w:before="40" w:after="40"/>
              <w:jc w:val="center"/>
              <w:rPr>
                <w:rFonts w:cs="Calibri"/>
                <w:sz w:val="20"/>
                <w:szCs w:val="20"/>
              </w:rPr>
            </w:pPr>
            <w:r w:rsidRPr="00F05022">
              <w:rPr>
                <w:rFonts w:cs="Calibri"/>
                <w:sz w:val="20"/>
                <w:szCs w:val="20"/>
              </w:rPr>
              <w:t>54.4</w:t>
            </w:r>
          </w:p>
        </w:tc>
        <w:tc>
          <w:tcPr>
            <w:tcW w:w="1559" w:type="dxa"/>
            <w:vAlign w:val="center"/>
          </w:tcPr>
          <w:p w14:paraId="47CD20BF" w14:textId="20D56AEC" w:rsidR="00464C6C" w:rsidRPr="00F05022" w:rsidRDefault="00464C6C" w:rsidP="00464C6C">
            <w:pPr>
              <w:spacing w:before="40" w:after="40"/>
              <w:jc w:val="center"/>
              <w:rPr>
                <w:rFonts w:cs="Calibri"/>
                <w:sz w:val="20"/>
                <w:szCs w:val="20"/>
              </w:rPr>
            </w:pPr>
            <w:r w:rsidRPr="00F05022">
              <w:rPr>
                <w:rFonts w:cs="Calibri"/>
                <w:sz w:val="20"/>
                <w:szCs w:val="20"/>
              </w:rPr>
              <w:t>45.6</w:t>
            </w:r>
          </w:p>
        </w:tc>
        <w:tc>
          <w:tcPr>
            <w:tcW w:w="1134" w:type="dxa"/>
            <w:vAlign w:val="center"/>
          </w:tcPr>
          <w:p w14:paraId="236E15DB" w14:textId="77777777" w:rsidR="00464C6C" w:rsidRPr="00F05022" w:rsidRDefault="00464C6C" w:rsidP="00464C6C">
            <w:pPr>
              <w:spacing w:before="40" w:after="40"/>
              <w:jc w:val="center"/>
              <w:rPr>
                <w:rFonts w:cs="Calibri"/>
                <w:sz w:val="20"/>
                <w:szCs w:val="20"/>
              </w:rPr>
            </w:pPr>
          </w:p>
        </w:tc>
        <w:tc>
          <w:tcPr>
            <w:tcW w:w="1281" w:type="dxa"/>
            <w:vAlign w:val="center"/>
          </w:tcPr>
          <w:p w14:paraId="51493D90" w14:textId="77777777" w:rsidR="00464C6C" w:rsidRPr="00F05022" w:rsidRDefault="00464C6C" w:rsidP="00464C6C">
            <w:pPr>
              <w:spacing w:before="40" w:after="40"/>
              <w:jc w:val="center"/>
              <w:rPr>
                <w:rFonts w:cs="Calibri"/>
                <w:sz w:val="20"/>
                <w:szCs w:val="20"/>
              </w:rPr>
            </w:pPr>
          </w:p>
        </w:tc>
      </w:tr>
      <w:tr w:rsidR="00464C6C" w:rsidRPr="00F05022" w14:paraId="70B94240" w14:textId="77777777" w:rsidTr="00D7625A">
        <w:trPr>
          <w:trHeight w:val="266"/>
        </w:trPr>
        <w:tc>
          <w:tcPr>
            <w:tcW w:w="2830" w:type="dxa"/>
            <w:vMerge w:val="restart"/>
            <w:shd w:val="clear" w:color="auto" w:fill="auto"/>
            <w:noWrap/>
            <w:vAlign w:val="center"/>
          </w:tcPr>
          <w:p w14:paraId="796CF09B" w14:textId="77777777" w:rsidR="00464C6C" w:rsidRPr="00F05022" w:rsidRDefault="00464C6C" w:rsidP="00464C6C">
            <w:pPr>
              <w:spacing w:before="40" w:after="40"/>
              <w:rPr>
                <w:rFonts w:eastAsia="Times New Roman" w:cs="Calibri"/>
                <w:sz w:val="20"/>
                <w:szCs w:val="20"/>
              </w:rPr>
            </w:pPr>
            <w:r w:rsidRPr="00F05022">
              <w:rPr>
                <w:rFonts w:cs="Calibri"/>
                <w:sz w:val="20"/>
                <w:szCs w:val="20"/>
              </w:rPr>
              <w:t>Senior Research Fellow</w:t>
            </w:r>
          </w:p>
        </w:tc>
        <w:tc>
          <w:tcPr>
            <w:tcW w:w="1134" w:type="dxa"/>
          </w:tcPr>
          <w:p w14:paraId="63576172"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shd w:val="clear" w:color="auto" w:fill="auto"/>
            <w:noWrap/>
            <w:vAlign w:val="center"/>
          </w:tcPr>
          <w:p w14:paraId="2A423BFD" w14:textId="77777777" w:rsidR="00464C6C" w:rsidRPr="00F05022" w:rsidRDefault="00464C6C" w:rsidP="00464C6C">
            <w:pPr>
              <w:spacing w:before="40" w:after="40"/>
              <w:jc w:val="center"/>
              <w:rPr>
                <w:rFonts w:cs="Calibri"/>
                <w:sz w:val="20"/>
                <w:szCs w:val="20"/>
              </w:rPr>
            </w:pPr>
            <w:r w:rsidRPr="00F05022">
              <w:rPr>
                <w:rFonts w:cs="Calibri"/>
                <w:sz w:val="20"/>
                <w:szCs w:val="20"/>
              </w:rPr>
              <w:t>1.4</w:t>
            </w:r>
          </w:p>
        </w:tc>
        <w:tc>
          <w:tcPr>
            <w:tcW w:w="1559" w:type="dxa"/>
            <w:vAlign w:val="center"/>
          </w:tcPr>
          <w:p w14:paraId="4A043020" w14:textId="77777777" w:rsidR="00464C6C" w:rsidRPr="00F05022" w:rsidRDefault="00464C6C" w:rsidP="00464C6C">
            <w:pPr>
              <w:spacing w:before="40" w:after="40"/>
              <w:jc w:val="center"/>
              <w:rPr>
                <w:rFonts w:cs="Calibri"/>
                <w:sz w:val="20"/>
                <w:szCs w:val="20"/>
              </w:rPr>
            </w:pPr>
            <w:r w:rsidRPr="00F05022">
              <w:rPr>
                <w:rFonts w:cs="Calibri"/>
                <w:sz w:val="20"/>
                <w:szCs w:val="20"/>
              </w:rPr>
              <w:t>3.3</w:t>
            </w:r>
          </w:p>
        </w:tc>
        <w:tc>
          <w:tcPr>
            <w:tcW w:w="1134" w:type="dxa"/>
            <w:vAlign w:val="center"/>
          </w:tcPr>
          <w:p w14:paraId="1DB725F3" w14:textId="77777777" w:rsidR="00464C6C" w:rsidRPr="00F05022" w:rsidRDefault="00464C6C" w:rsidP="00464C6C">
            <w:pPr>
              <w:spacing w:before="40" w:after="40"/>
              <w:jc w:val="center"/>
              <w:rPr>
                <w:rFonts w:cs="Calibri"/>
                <w:sz w:val="20"/>
                <w:szCs w:val="20"/>
              </w:rPr>
            </w:pPr>
          </w:p>
        </w:tc>
        <w:tc>
          <w:tcPr>
            <w:tcW w:w="1281" w:type="dxa"/>
            <w:vAlign w:val="center"/>
          </w:tcPr>
          <w:p w14:paraId="1637AB74" w14:textId="77777777" w:rsidR="00464C6C" w:rsidRPr="00F05022" w:rsidRDefault="00464C6C" w:rsidP="00464C6C">
            <w:pPr>
              <w:spacing w:before="40" w:after="40"/>
              <w:jc w:val="center"/>
              <w:rPr>
                <w:rFonts w:cs="Calibri"/>
                <w:sz w:val="20"/>
                <w:szCs w:val="20"/>
              </w:rPr>
            </w:pPr>
          </w:p>
        </w:tc>
      </w:tr>
      <w:tr w:rsidR="00464C6C" w:rsidRPr="00F05022" w14:paraId="3A83305F" w14:textId="77777777" w:rsidTr="00D7625A">
        <w:trPr>
          <w:trHeight w:val="266"/>
        </w:trPr>
        <w:tc>
          <w:tcPr>
            <w:tcW w:w="2830" w:type="dxa"/>
            <w:vMerge/>
            <w:shd w:val="clear" w:color="auto" w:fill="auto"/>
            <w:noWrap/>
            <w:vAlign w:val="center"/>
          </w:tcPr>
          <w:p w14:paraId="0E2F8B89" w14:textId="77777777" w:rsidR="00464C6C" w:rsidRPr="00F05022" w:rsidRDefault="00464C6C" w:rsidP="00464C6C">
            <w:pPr>
              <w:spacing w:before="40" w:after="40"/>
              <w:rPr>
                <w:rFonts w:eastAsia="Times New Roman" w:cs="Calibri"/>
                <w:sz w:val="20"/>
                <w:szCs w:val="20"/>
              </w:rPr>
            </w:pPr>
          </w:p>
        </w:tc>
        <w:tc>
          <w:tcPr>
            <w:tcW w:w="1134" w:type="dxa"/>
          </w:tcPr>
          <w:p w14:paraId="5108CB07"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shd w:val="clear" w:color="auto" w:fill="auto"/>
            <w:noWrap/>
            <w:vAlign w:val="center"/>
          </w:tcPr>
          <w:p w14:paraId="5961B797" w14:textId="367395E9" w:rsidR="00464C6C" w:rsidRPr="00F05022" w:rsidRDefault="00464C6C" w:rsidP="00464C6C">
            <w:pPr>
              <w:spacing w:before="40" w:after="40"/>
              <w:jc w:val="center"/>
              <w:rPr>
                <w:rFonts w:cs="Calibri"/>
                <w:sz w:val="20"/>
                <w:szCs w:val="20"/>
              </w:rPr>
            </w:pPr>
            <w:r w:rsidRPr="00F05022">
              <w:rPr>
                <w:rFonts w:cs="Calibri"/>
                <w:sz w:val="20"/>
                <w:szCs w:val="20"/>
              </w:rPr>
              <w:t>29.6</w:t>
            </w:r>
          </w:p>
        </w:tc>
        <w:tc>
          <w:tcPr>
            <w:tcW w:w="1559" w:type="dxa"/>
            <w:vAlign w:val="center"/>
          </w:tcPr>
          <w:p w14:paraId="14CCF2DA" w14:textId="0B4ACBA3" w:rsidR="00464C6C" w:rsidRPr="00F05022" w:rsidRDefault="00464C6C" w:rsidP="00464C6C">
            <w:pPr>
              <w:spacing w:before="40" w:after="40"/>
              <w:jc w:val="center"/>
              <w:rPr>
                <w:rFonts w:cs="Calibri"/>
                <w:sz w:val="20"/>
                <w:szCs w:val="20"/>
              </w:rPr>
            </w:pPr>
            <w:r w:rsidRPr="00F05022">
              <w:rPr>
                <w:rFonts w:cs="Calibri"/>
                <w:sz w:val="20"/>
                <w:szCs w:val="20"/>
              </w:rPr>
              <w:t>70.4</w:t>
            </w:r>
          </w:p>
        </w:tc>
        <w:tc>
          <w:tcPr>
            <w:tcW w:w="1134" w:type="dxa"/>
            <w:vAlign w:val="center"/>
          </w:tcPr>
          <w:p w14:paraId="158D4441" w14:textId="77777777" w:rsidR="00464C6C" w:rsidRPr="00F05022" w:rsidRDefault="00464C6C" w:rsidP="00464C6C">
            <w:pPr>
              <w:spacing w:before="40" w:after="40"/>
              <w:jc w:val="center"/>
              <w:rPr>
                <w:rFonts w:cs="Calibri"/>
                <w:sz w:val="20"/>
                <w:szCs w:val="20"/>
              </w:rPr>
            </w:pPr>
          </w:p>
        </w:tc>
        <w:tc>
          <w:tcPr>
            <w:tcW w:w="1281" w:type="dxa"/>
            <w:vAlign w:val="center"/>
          </w:tcPr>
          <w:p w14:paraId="678027C9" w14:textId="77777777" w:rsidR="00464C6C" w:rsidRPr="00F05022" w:rsidRDefault="00464C6C" w:rsidP="00464C6C">
            <w:pPr>
              <w:spacing w:before="40" w:after="40"/>
              <w:jc w:val="center"/>
              <w:rPr>
                <w:rFonts w:cs="Calibri"/>
                <w:sz w:val="20"/>
                <w:szCs w:val="20"/>
              </w:rPr>
            </w:pPr>
          </w:p>
        </w:tc>
      </w:tr>
      <w:tr w:rsidR="00464C6C" w:rsidRPr="00F05022" w14:paraId="1C89A465" w14:textId="77777777" w:rsidTr="00D7625A">
        <w:trPr>
          <w:trHeight w:val="60"/>
        </w:trPr>
        <w:tc>
          <w:tcPr>
            <w:tcW w:w="2830" w:type="dxa"/>
            <w:vMerge w:val="restart"/>
            <w:shd w:val="clear" w:color="auto" w:fill="auto"/>
            <w:noWrap/>
            <w:vAlign w:val="center"/>
          </w:tcPr>
          <w:p w14:paraId="55E38AFF" w14:textId="77777777" w:rsidR="00464C6C" w:rsidRPr="00F05022" w:rsidRDefault="00464C6C" w:rsidP="00464C6C">
            <w:pPr>
              <w:spacing w:before="40" w:after="40"/>
              <w:rPr>
                <w:rFonts w:cs="Calibri"/>
                <w:sz w:val="20"/>
                <w:szCs w:val="20"/>
              </w:rPr>
            </w:pPr>
            <w:r w:rsidRPr="00F05022">
              <w:rPr>
                <w:rFonts w:cs="Calibri"/>
                <w:sz w:val="20"/>
                <w:szCs w:val="20"/>
              </w:rPr>
              <w:t>Senior Lecturer</w:t>
            </w:r>
          </w:p>
        </w:tc>
        <w:tc>
          <w:tcPr>
            <w:tcW w:w="1134" w:type="dxa"/>
          </w:tcPr>
          <w:p w14:paraId="1558345A"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shd w:val="clear" w:color="auto" w:fill="auto"/>
            <w:noWrap/>
            <w:vAlign w:val="center"/>
          </w:tcPr>
          <w:p w14:paraId="73DD20C2" w14:textId="77777777" w:rsidR="00464C6C" w:rsidRPr="00F05022" w:rsidRDefault="00464C6C" w:rsidP="00464C6C">
            <w:pPr>
              <w:spacing w:before="40" w:after="40"/>
              <w:jc w:val="center"/>
              <w:rPr>
                <w:rFonts w:cs="Calibri"/>
                <w:sz w:val="20"/>
                <w:szCs w:val="20"/>
              </w:rPr>
            </w:pPr>
            <w:r w:rsidRPr="00F05022">
              <w:rPr>
                <w:rFonts w:cs="Calibri"/>
                <w:sz w:val="20"/>
                <w:szCs w:val="20"/>
              </w:rPr>
              <w:t>1.7</w:t>
            </w:r>
          </w:p>
        </w:tc>
        <w:tc>
          <w:tcPr>
            <w:tcW w:w="1559" w:type="dxa"/>
            <w:vAlign w:val="center"/>
          </w:tcPr>
          <w:p w14:paraId="053E97EF" w14:textId="77777777" w:rsidR="00464C6C" w:rsidRPr="00F05022" w:rsidRDefault="00464C6C" w:rsidP="00464C6C">
            <w:pPr>
              <w:spacing w:before="40" w:after="40"/>
              <w:jc w:val="center"/>
              <w:rPr>
                <w:rFonts w:cs="Calibri"/>
                <w:sz w:val="20"/>
                <w:szCs w:val="20"/>
              </w:rPr>
            </w:pPr>
            <w:r w:rsidRPr="00F05022">
              <w:rPr>
                <w:rFonts w:cs="Calibri"/>
                <w:sz w:val="20"/>
                <w:szCs w:val="20"/>
              </w:rPr>
              <w:t>0.5</w:t>
            </w:r>
          </w:p>
        </w:tc>
        <w:tc>
          <w:tcPr>
            <w:tcW w:w="1134" w:type="dxa"/>
            <w:vAlign w:val="center"/>
          </w:tcPr>
          <w:p w14:paraId="4D575D34" w14:textId="77777777" w:rsidR="00464C6C" w:rsidRPr="00F05022" w:rsidRDefault="00464C6C" w:rsidP="00464C6C">
            <w:pPr>
              <w:spacing w:before="40" w:after="40"/>
              <w:jc w:val="center"/>
              <w:rPr>
                <w:rFonts w:cs="Calibri"/>
                <w:sz w:val="20"/>
                <w:szCs w:val="20"/>
              </w:rPr>
            </w:pPr>
            <w:r w:rsidRPr="00F05022">
              <w:rPr>
                <w:rFonts w:cs="Calibri"/>
                <w:sz w:val="20"/>
                <w:szCs w:val="20"/>
              </w:rPr>
              <w:t>0.0</w:t>
            </w:r>
          </w:p>
        </w:tc>
        <w:tc>
          <w:tcPr>
            <w:tcW w:w="1281" w:type="dxa"/>
            <w:vAlign w:val="center"/>
          </w:tcPr>
          <w:p w14:paraId="2B9F6244" w14:textId="77777777" w:rsidR="00464C6C" w:rsidRPr="00F05022" w:rsidRDefault="00464C6C" w:rsidP="00464C6C">
            <w:pPr>
              <w:spacing w:before="40" w:after="40"/>
              <w:jc w:val="center"/>
              <w:rPr>
                <w:rFonts w:cs="Calibri"/>
                <w:sz w:val="20"/>
                <w:szCs w:val="20"/>
              </w:rPr>
            </w:pPr>
          </w:p>
        </w:tc>
      </w:tr>
      <w:tr w:rsidR="00464C6C" w:rsidRPr="00F05022" w14:paraId="23FAD872" w14:textId="77777777" w:rsidTr="00D7625A">
        <w:trPr>
          <w:trHeight w:val="60"/>
        </w:trPr>
        <w:tc>
          <w:tcPr>
            <w:tcW w:w="2830" w:type="dxa"/>
            <w:vMerge/>
            <w:shd w:val="clear" w:color="auto" w:fill="auto"/>
            <w:noWrap/>
            <w:vAlign w:val="center"/>
          </w:tcPr>
          <w:p w14:paraId="67747A6D" w14:textId="77777777" w:rsidR="00464C6C" w:rsidRPr="00F05022" w:rsidRDefault="00464C6C" w:rsidP="00464C6C">
            <w:pPr>
              <w:spacing w:before="40" w:after="40"/>
              <w:rPr>
                <w:rFonts w:cs="Calibri"/>
                <w:sz w:val="20"/>
                <w:szCs w:val="20"/>
              </w:rPr>
            </w:pPr>
          </w:p>
        </w:tc>
        <w:tc>
          <w:tcPr>
            <w:tcW w:w="1134" w:type="dxa"/>
          </w:tcPr>
          <w:p w14:paraId="7A89893A"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shd w:val="clear" w:color="auto" w:fill="auto"/>
            <w:noWrap/>
            <w:vAlign w:val="center"/>
          </w:tcPr>
          <w:p w14:paraId="096269EA" w14:textId="4F72E456" w:rsidR="00464C6C" w:rsidRPr="00F05022" w:rsidRDefault="00464C6C" w:rsidP="00464C6C">
            <w:pPr>
              <w:spacing w:before="40" w:after="40"/>
              <w:jc w:val="center"/>
              <w:rPr>
                <w:rFonts w:cs="Calibri"/>
                <w:sz w:val="20"/>
                <w:szCs w:val="20"/>
              </w:rPr>
            </w:pPr>
            <w:r w:rsidRPr="00F05022">
              <w:rPr>
                <w:rFonts w:cs="Calibri"/>
                <w:sz w:val="20"/>
                <w:szCs w:val="20"/>
              </w:rPr>
              <w:t>76.2</w:t>
            </w:r>
          </w:p>
        </w:tc>
        <w:tc>
          <w:tcPr>
            <w:tcW w:w="1559" w:type="dxa"/>
            <w:vAlign w:val="center"/>
          </w:tcPr>
          <w:p w14:paraId="1F85E298" w14:textId="05AE92F5" w:rsidR="00464C6C" w:rsidRPr="00F05022" w:rsidRDefault="00464C6C" w:rsidP="00464C6C">
            <w:pPr>
              <w:spacing w:before="40" w:after="40"/>
              <w:jc w:val="center"/>
              <w:rPr>
                <w:rFonts w:cs="Calibri"/>
                <w:sz w:val="20"/>
                <w:szCs w:val="20"/>
              </w:rPr>
            </w:pPr>
            <w:r w:rsidRPr="00F05022">
              <w:rPr>
                <w:rFonts w:cs="Calibri"/>
                <w:sz w:val="20"/>
                <w:szCs w:val="20"/>
              </w:rPr>
              <w:t>23.8</w:t>
            </w:r>
          </w:p>
        </w:tc>
        <w:tc>
          <w:tcPr>
            <w:tcW w:w="1134" w:type="dxa"/>
            <w:vAlign w:val="center"/>
          </w:tcPr>
          <w:p w14:paraId="6E52979D" w14:textId="15488112" w:rsidR="00464C6C" w:rsidRPr="00F05022" w:rsidRDefault="00464C6C" w:rsidP="00464C6C">
            <w:pPr>
              <w:spacing w:before="40" w:after="40"/>
              <w:jc w:val="center"/>
              <w:rPr>
                <w:rFonts w:cs="Calibri"/>
                <w:sz w:val="20"/>
                <w:szCs w:val="20"/>
              </w:rPr>
            </w:pPr>
            <w:r w:rsidRPr="00F05022">
              <w:rPr>
                <w:rFonts w:cs="Calibri"/>
                <w:sz w:val="20"/>
                <w:szCs w:val="20"/>
              </w:rPr>
              <w:t>0.8</w:t>
            </w:r>
          </w:p>
        </w:tc>
        <w:tc>
          <w:tcPr>
            <w:tcW w:w="1281" w:type="dxa"/>
            <w:vAlign w:val="center"/>
          </w:tcPr>
          <w:p w14:paraId="718F5D4A" w14:textId="77777777" w:rsidR="00464C6C" w:rsidRPr="00F05022" w:rsidRDefault="00464C6C" w:rsidP="00464C6C">
            <w:pPr>
              <w:spacing w:before="40" w:after="40"/>
              <w:jc w:val="center"/>
              <w:rPr>
                <w:rFonts w:cs="Calibri"/>
                <w:sz w:val="20"/>
                <w:szCs w:val="20"/>
              </w:rPr>
            </w:pPr>
          </w:p>
        </w:tc>
      </w:tr>
      <w:tr w:rsidR="00464C6C" w:rsidRPr="00F05022" w14:paraId="5FD3433A" w14:textId="77777777" w:rsidTr="00D7625A">
        <w:trPr>
          <w:trHeight w:val="60"/>
        </w:trPr>
        <w:tc>
          <w:tcPr>
            <w:tcW w:w="2830" w:type="dxa"/>
            <w:vMerge w:val="restart"/>
            <w:tcBorders>
              <w:top w:val="single" w:sz="4" w:space="0" w:color="auto"/>
              <w:left w:val="single" w:sz="4" w:space="0" w:color="auto"/>
              <w:right w:val="single" w:sz="4" w:space="0" w:color="auto"/>
            </w:tcBorders>
            <w:shd w:val="clear" w:color="auto" w:fill="auto"/>
            <w:noWrap/>
            <w:vAlign w:val="center"/>
          </w:tcPr>
          <w:p w14:paraId="694E4AEE" w14:textId="77777777" w:rsidR="00464C6C" w:rsidRPr="00F05022" w:rsidRDefault="00464C6C" w:rsidP="00464C6C">
            <w:pPr>
              <w:spacing w:before="40" w:after="40"/>
              <w:rPr>
                <w:rFonts w:cs="Calibri"/>
                <w:sz w:val="20"/>
                <w:szCs w:val="20"/>
              </w:rPr>
            </w:pPr>
            <w:r w:rsidRPr="00F05022">
              <w:rPr>
                <w:rFonts w:cs="Calibri"/>
                <w:sz w:val="20"/>
                <w:szCs w:val="20"/>
              </w:rPr>
              <w:t>Lecturer</w:t>
            </w:r>
          </w:p>
        </w:tc>
        <w:tc>
          <w:tcPr>
            <w:tcW w:w="1134" w:type="dxa"/>
            <w:tcBorders>
              <w:top w:val="single" w:sz="4" w:space="0" w:color="auto"/>
              <w:left w:val="single" w:sz="4" w:space="0" w:color="auto"/>
              <w:right w:val="single" w:sz="4" w:space="0" w:color="auto"/>
            </w:tcBorders>
          </w:tcPr>
          <w:p w14:paraId="7B9D6B2B"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413D" w14:textId="77777777" w:rsidR="00464C6C" w:rsidRPr="00F05022" w:rsidRDefault="00464C6C" w:rsidP="00464C6C">
            <w:pPr>
              <w:spacing w:before="40" w:after="40"/>
              <w:jc w:val="center"/>
              <w:rPr>
                <w:rFonts w:cs="Calibri"/>
                <w:sz w:val="20"/>
                <w:szCs w:val="20"/>
              </w:rPr>
            </w:pPr>
            <w:r w:rsidRPr="00F05022">
              <w:rPr>
                <w:rFonts w:cs="Calibr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D449B4C" w14:textId="77777777" w:rsidR="00464C6C" w:rsidRPr="00F05022" w:rsidRDefault="00464C6C" w:rsidP="00464C6C">
            <w:pPr>
              <w:spacing w:before="40" w:after="4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06A027"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53AE797" w14:textId="77777777" w:rsidR="00464C6C" w:rsidRPr="00F05022" w:rsidRDefault="00464C6C" w:rsidP="00464C6C">
            <w:pPr>
              <w:spacing w:before="40" w:after="40"/>
              <w:jc w:val="center"/>
              <w:rPr>
                <w:rFonts w:cs="Calibri"/>
                <w:sz w:val="20"/>
                <w:szCs w:val="20"/>
              </w:rPr>
            </w:pPr>
          </w:p>
        </w:tc>
      </w:tr>
      <w:tr w:rsidR="00464C6C" w:rsidRPr="00F05022" w14:paraId="6D7EBA61" w14:textId="77777777" w:rsidTr="00D7625A">
        <w:trPr>
          <w:trHeight w:val="60"/>
        </w:trPr>
        <w:tc>
          <w:tcPr>
            <w:tcW w:w="2830" w:type="dxa"/>
            <w:vMerge/>
            <w:tcBorders>
              <w:left w:val="single" w:sz="4" w:space="0" w:color="auto"/>
              <w:bottom w:val="single" w:sz="4" w:space="0" w:color="auto"/>
              <w:right w:val="single" w:sz="4" w:space="0" w:color="auto"/>
            </w:tcBorders>
            <w:shd w:val="clear" w:color="auto" w:fill="auto"/>
            <w:noWrap/>
            <w:vAlign w:val="center"/>
          </w:tcPr>
          <w:p w14:paraId="46C6EAD3" w14:textId="77777777" w:rsidR="00464C6C" w:rsidRPr="00F05022" w:rsidRDefault="00464C6C" w:rsidP="00464C6C">
            <w:pPr>
              <w:spacing w:before="40" w:after="40"/>
              <w:rPr>
                <w:rFonts w:cs="Calibri"/>
                <w:sz w:val="20"/>
                <w:szCs w:val="20"/>
              </w:rPr>
            </w:pPr>
          </w:p>
        </w:tc>
        <w:tc>
          <w:tcPr>
            <w:tcW w:w="1134" w:type="dxa"/>
            <w:tcBorders>
              <w:left w:val="single" w:sz="4" w:space="0" w:color="auto"/>
              <w:bottom w:val="single" w:sz="4" w:space="0" w:color="auto"/>
              <w:right w:val="single" w:sz="4" w:space="0" w:color="auto"/>
            </w:tcBorders>
          </w:tcPr>
          <w:p w14:paraId="582B89ED"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72ACF" w14:textId="77777777" w:rsidR="00464C6C" w:rsidRPr="00F05022" w:rsidRDefault="00464C6C" w:rsidP="00464C6C">
            <w:pPr>
              <w:spacing w:before="40" w:after="40"/>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11F548" w14:textId="77777777" w:rsidR="00464C6C" w:rsidRPr="00F05022" w:rsidRDefault="00464C6C" w:rsidP="00464C6C">
            <w:pPr>
              <w:spacing w:before="40" w:after="4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FB99D6"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4E494F94" w14:textId="77777777" w:rsidR="00464C6C" w:rsidRPr="00F05022" w:rsidRDefault="00464C6C" w:rsidP="00464C6C">
            <w:pPr>
              <w:spacing w:before="40" w:after="40"/>
              <w:jc w:val="center"/>
              <w:rPr>
                <w:rFonts w:cs="Calibri"/>
                <w:sz w:val="20"/>
                <w:szCs w:val="20"/>
              </w:rPr>
            </w:pPr>
          </w:p>
        </w:tc>
      </w:tr>
      <w:tr w:rsidR="00464C6C" w:rsidRPr="00F05022" w14:paraId="7C14A994" w14:textId="77777777" w:rsidTr="00D7625A">
        <w:trPr>
          <w:trHeight w:val="60"/>
        </w:trPr>
        <w:tc>
          <w:tcPr>
            <w:tcW w:w="2830" w:type="dxa"/>
            <w:vMerge w:val="restart"/>
            <w:tcBorders>
              <w:top w:val="single" w:sz="4" w:space="0" w:color="auto"/>
              <w:left w:val="single" w:sz="4" w:space="0" w:color="auto"/>
              <w:right w:val="single" w:sz="4" w:space="0" w:color="auto"/>
            </w:tcBorders>
            <w:shd w:val="clear" w:color="auto" w:fill="auto"/>
            <w:noWrap/>
            <w:vAlign w:val="center"/>
          </w:tcPr>
          <w:p w14:paraId="31C0FE5F" w14:textId="77777777" w:rsidR="00464C6C" w:rsidRPr="00F05022" w:rsidRDefault="00464C6C" w:rsidP="00464C6C">
            <w:pPr>
              <w:spacing w:before="40" w:after="40"/>
              <w:rPr>
                <w:rFonts w:cs="Calibri"/>
                <w:sz w:val="20"/>
                <w:szCs w:val="20"/>
              </w:rPr>
            </w:pPr>
            <w:r w:rsidRPr="00F05022">
              <w:rPr>
                <w:rFonts w:cs="Calibri"/>
                <w:sz w:val="20"/>
                <w:szCs w:val="20"/>
              </w:rPr>
              <w:t>Research Fellow</w:t>
            </w:r>
          </w:p>
        </w:tc>
        <w:tc>
          <w:tcPr>
            <w:tcW w:w="1134" w:type="dxa"/>
            <w:tcBorders>
              <w:top w:val="single" w:sz="4" w:space="0" w:color="auto"/>
              <w:left w:val="single" w:sz="4" w:space="0" w:color="auto"/>
              <w:right w:val="single" w:sz="4" w:space="0" w:color="auto"/>
            </w:tcBorders>
          </w:tcPr>
          <w:p w14:paraId="53EB41FA"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EE7E5" w14:textId="77777777" w:rsidR="00464C6C" w:rsidRPr="00F05022" w:rsidRDefault="00464C6C" w:rsidP="00464C6C">
            <w:pPr>
              <w:spacing w:before="40" w:after="40"/>
              <w:jc w:val="center"/>
              <w:rPr>
                <w:rFonts w:cs="Calibri"/>
                <w:sz w:val="20"/>
                <w:szCs w:val="20"/>
              </w:rPr>
            </w:pPr>
            <w:r w:rsidRPr="00F05022">
              <w:rPr>
                <w:rFonts w:cs="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14:paraId="0522E807" w14:textId="77777777" w:rsidR="00464C6C" w:rsidRPr="00F05022" w:rsidRDefault="00464C6C" w:rsidP="00464C6C">
            <w:pPr>
              <w:spacing w:before="40" w:after="40"/>
              <w:jc w:val="center"/>
              <w:rPr>
                <w:rFonts w:cs="Calibri"/>
                <w:sz w:val="20"/>
                <w:szCs w:val="20"/>
              </w:rPr>
            </w:pPr>
            <w:r w:rsidRPr="00F05022">
              <w:rPr>
                <w:rFonts w:cs="Calibri"/>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14:paraId="272C11FD"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0BADF48" w14:textId="77777777" w:rsidR="00464C6C" w:rsidRPr="00F05022" w:rsidRDefault="00464C6C" w:rsidP="00464C6C">
            <w:pPr>
              <w:spacing w:before="40" w:after="40"/>
              <w:jc w:val="center"/>
              <w:rPr>
                <w:rFonts w:cs="Calibri"/>
                <w:sz w:val="20"/>
                <w:szCs w:val="20"/>
              </w:rPr>
            </w:pPr>
            <w:r w:rsidRPr="00F05022">
              <w:rPr>
                <w:rFonts w:cs="Calibri"/>
                <w:sz w:val="20"/>
                <w:szCs w:val="20"/>
              </w:rPr>
              <w:t>0.1</w:t>
            </w:r>
          </w:p>
        </w:tc>
      </w:tr>
      <w:tr w:rsidR="00464C6C" w:rsidRPr="00F05022" w14:paraId="6368A647" w14:textId="77777777" w:rsidTr="00D7625A">
        <w:trPr>
          <w:trHeight w:val="60"/>
        </w:trPr>
        <w:tc>
          <w:tcPr>
            <w:tcW w:w="2830" w:type="dxa"/>
            <w:vMerge/>
            <w:tcBorders>
              <w:top w:val="single" w:sz="4" w:space="0" w:color="auto"/>
              <w:left w:val="single" w:sz="4" w:space="0" w:color="auto"/>
              <w:right w:val="single" w:sz="4" w:space="0" w:color="auto"/>
            </w:tcBorders>
            <w:shd w:val="clear" w:color="auto" w:fill="auto"/>
            <w:noWrap/>
            <w:vAlign w:val="center"/>
          </w:tcPr>
          <w:p w14:paraId="3FBA81CF" w14:textId="77777777" w:rsidR="00464C6C" w:rsidRPr="00F05022" w:rsidRDefault="00464C6C" w:rsidP="00464C6C">
            <w:pPr>
              <w:spacing w:before="40" w:after="40"/>
              <w:rPr>
                <w:rFonts w:cs="Calibri"/>
                <w:sz w:val="20"/>
                <w:szCs w:val="20"/>
              </w:rPr>
            </w:pPr>
          </w:p>
        </w:tc>
        <w:tc>
          <w:tcPr>
            <w:tcW w:w="1134" w:type="dxa"/>
            <w:tcBorders>
              <w:top w:val="single" w:sz="4" w:space="0" w:color="auto"/>
              <w:left w:val="single" w:sz="4" w:space="0" w:color="auto"/>
              <w:right w:val="single" w:sz="4" w:space="0" w:color="auto"/>
            </w:tcBorders>
          </w:tcPr>
          <w:p w14:paraId="7112C387"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105E" w14:textId="198C4EA2" w:rsidR="00464C6C" w:rsidRPr="00F05022" w:rsidRDefault="00464C6C" w:rsidP="00464C6C">
            <w:pPr>
              <w:spacing w:before="40" w:after="40"/>
              <w:jc w:val="center"/>
              <w:rPr>
                <w:rFonts w:cs="Calibri"/>
                <w:sz w:val="20"/>
                <w:szCs w:val="20"/>
              </w:rPr>
            </w:pPr>
            <w:r w:rsidRPr="00F05022">
              <w:rPr>
                <w:rFonts w:cs="Calibri"/>
                <w:sz w:val="20"/>
                <w:szCs w:val="20"/>
              </w:rPr>
              <w:t>80.5</w:t>
            </w:r>
          </w:p>
        </w:tc>
        <w:tc>
          <w:tcPr>
            <w:tcW w:w="1559" w:type="dxa"/>
            <w:tcBorders>
              <w:top w:val="single" w:sz="4" w:space="0" w:color="auto"/>
              <w:left w:val="single" w:sz="4" w:space="0" w:color="auto"/>
              <w:bottom w:val="single" w:sz="4" w:space="0" w:color="auto"/>
              <w:right w:val="single" w:sz="4" w:space="0" w:color="auto"/>
            </w:tcBorders>
            <w:vAlign w:val="center"/>
          </w:tcPr>
          <w:p w14:paraId="0354EFF2" w14:textId="36B14E15" w:rsidR="00464C6C" w:rsidRPr="00F05022" w:rsidRDefault="00464C6C" w:rsidP="00464C6C">
            <w:pPr>
              <w:spacing w:before="40" w:after="40"/>
              <w:jc w:val="center"/>
              <w:rPr>
                <w:rFonts w:cs="Calibri"/>
                <w:sz w:val="20"/>
                <w:szCs w:val="20"/>
              </w:rPr>
            </w:pPr>
            <w:r w:rsidRPr="00F05022">
              <w:rPr>
                <w:rFonts w:cs="Calibri"/>
                <w:sz w:val="20"/>
                <w:szCs w:val="20"/>
              </w:rPr>
              <w:t>19.5</w:t>
            </w:r>
          </w:p>
        </w:tc>
        <w:tc>
          <w:tcPr>
            <w:tcW w:w="1134" w:type="dxa"/>
            <w:tcBorders>
              <w:top w:val="single" w:sz="4" w:space="0" w:color="auto"/>
              <w:left w:val="single" w:sz="4" w:space="0" w:color="auto"/>
              <w:bottom w:val="single" w:sz="4" w:space="0" w:color="auto"/>
              <w:right w:val="single" w:sz="4" w:space="0" w:color="auto"/>
            </w:tcBorders>
            <w:vAlign w:val="center"/>
          </w:tcPr>
          <w:p w14:paraId="6C85CBE3"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3EBAD6A" w14:textId="4B0D3C11" w:rsidR="00464C6C" w:rsidRPr="00F05022" w:rsidRDefault="00464C6C" w:rsidP="00464C6C">
            <w:pPr>
              <w:spacing w:before="40" w:after="40"/>
              <w:jc w:val="center"/>
              <w:rPr>
                <w:rFonts w:cs="Calibri"/>
                <w:sz w:val="20"/>
                <w:szCs w:val="20"/>
              </w:rPr>
            </w:pPr>
            <w:r w:rsidRPr="00F05022">
              <w:rPr>
                <w:rFonts w:cs="Calibri"/>
                <w:sz w:val="20"/>
                <w:szCs w:val="20"/>
              </w:rPr>
              <w:t>1.0</w:t>
            </w:r>
          </w:p>
        </w:tc>
      </w:tr>
      <w:tr w:rsidR="00464C6C" w:rsidRPr="00F05022" w14:paraId="78F18D53" w14:textId="77777777" w:rsidTr="00D7625A">
        <w:trPr>
          <w:trHeight w:val="60"/>
        </w:trPr>
        <w:tc>
          <w:tcPr>
            <w:tcW w:w="2830" w:type="dxa"/>
            <w:vMerge w:val="restart"/>
            <w:tcBorders>
              <w:left w:val="single" w:sz="4" w:space="0" w:color="auto"/>
              <w:right w:val="single" w:sz="4" w:space="0" w:color="auto"/>
            </w:tcBorders>
            <w:shd w:val="clear" w:color="auto" w:fill="auto"/>
            <w:noWrap/>
            <w:vAlign w:val="center"/>
          </w:tcPr>
          <w:p w14:paraId="40BFEBC7" w14:textId="77777777" w:rsidR="00464C6C" w:rsidRPr="00F05022" w:rsidRDefault="00464C6C" w:rsidP="00464C6C">
            <w:pPr>
              <w:rPr>
                <w:rFonts w:cs="Calibri"/>
                <w:sz w:val="20"/>
                <w:szCs w:val="20"/>
              </w:rPr>
            </w:pPr>
            <w:r w:rsidRPr="00F05022">
              <w:rPr>
                <w:rFonts w:cs="Calibri"/>
                <w:sz w:val="20"/>
                <w:szCs w:val="20"/>
              </w:rPr>
              <w:t>Academic Other</w:t>
            </w:r>
          </w:p>
        </w:tc>
        <w:tc>
          <w:tcPr>
            <w:tcW w:w="1134" w:type="dxa"/>
            <w:tcBorders>
              <w:left w:val="single" w:sz="4" w:space="0" w:color="auto"/>
              <w:right w:val="single" w:sz="4" w:space="0" w:color="auto"/>
            </w:tcBorders>
          </w:tcPr>
          <w:p w14:paraId="1DC5000C" w14:textId="77777777" w:rsidR="00464C6C" w:rsidRPr="00F05022" w:rsidRDefault="00464C6C" w:rsidP="00464C6C">
            <w:pPr>
              <w:spacing w:before="40" w:after="40"/>
              <w:jc w:val="center"/>
              <w:rPr>
                <w:rFonts w:cs="Calibri"/>
                <w:sz w:val="20"/>
                <w:szCs w:val="20"/>
              </w:rPr>
            </w:pPr>
            <w:r w:rsidRPr="00F05022">
              <w:rPr>
                <w:rFonts w:cs="Calibri"/>
                <w:sz w:val="20"/>
                <w:szCs w:val="20"/>
              </w:rPr>
              <w:t>FTE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F7C2A" w14:textId="77777777" w:rsidR="00464C6C" w:rsidRPr="00F05022" w:rsidRDefault="00464C6C" w:rsidP="00464C6C">
            <w:pPr>
              <w:spacing w:before="40" w:after="40"/>
              <w:jc w:val="center"/>
              <w:rPr>
                <w:rFonts w:cs="Calibri"/>
                <w:sz w:val="20"/>
                <w:szCs w:val="20"/>
              </w:rPr>
            </w:pPr>
            <w:r w:rsidRPr="00F05022">
              <w:rPr>
                <w:rFonts w:cs="Calibri"/>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14:paraId="666B2CC0" w14:textId="77777777" w:rsidR="00464C6C" w:rsidRPr="00F05022" w:rsidRDefault="00464C6C" w:rsidP="00464C6C">
            <w:pPr>
              <w:spacing w:before="40" w:after="4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A0A541"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05F090D9" w14:textId="77777777" w:rsidR="00464C6C" w:rsidRPr="00F05022" w:rsidRDefault="00464C6C" w:rsidP="00464C6C">
            <w:pPr>
              <w:spacing w:before="40" w:after="40"/>
              <w:jc w:val="center"/>
              <w:rPr>
                <w:rFonts w:cs="Calibri"/>
                <w:sz w:val="20"/>
                <w:szCs w:val="20"/>
              </w:rPr>
            </w:pPr>
          </w:p>
        </w:tc>
      </w:tr>
      <w:tr w:rsidR="00464C6C" w:rsidRPr="00F05022" w14:paraId="0AD141A5" w14:textId="77777777" w:rsidTr="00D7625A">
        <w:trPr>
          <w:trHeight w:val="54"/>
        </w:trPr>
        <w:tc>
          <w:tcPr>
            <w:tcW w:w="2830" w:type="dxa"/>
            <w:vMerge/>
            <w:tcBorders>
              <w:left w:val="single" w:sz="4" w:space="0" w:color="auto"/>
              <w:bottom w:val="single" w:sz="4" w:space="0" w:color="auto"/>
              <w:right w:val="single" w:sz="4" w:space="0" w:color="auto"/>
            </w:tcBorders>
            <w:shd w:val="clear" w:color="auto" w:fill="auto"/>
            <w:noWrap/>
            <w:vAlign w:val="bottom"/>
          </w:tcPr>
          <w:p w14:paraId="65C7A7B4" w14:textId="77777777" w:rsidR="00464C6C" w:rsidRPr="00F05022" w:rsidRDefault="00464C6C" w:rsidP="00464C6C">
            <w:pPr>
              <w:spacing w:before="40" w:after="40"/>
              <w:rPr>
                <w:rFonts w:cs="Calibri"/>
                <w:sz w:val="20"/>
                <w:szCs w:val="20"/>
              </w:rPr>
            </w:pPr>
          </w:p>
        </w:tc>
        <w:tc>
          <w:tcPr>
            <w:tcW w:w="1134" w:type="dxa"/>
            <w:tcBorders>
              <w:left w:val="single" w:sz="4" w:space="0" w:color="auto"/>
              <w:bottom w:val="single" w:sz="4" w:space="0" w:color="auto"/>
              <w:right w:val="single" w:sz="4" w:space="0" w:color="auto"/>
            </w:tcBorders>
          </w:tcPr>
          <w:p w14:paraId="37799CA7" w14:textId="77777777" w:rsidR="00464C6C" w:rsidRPr="00F05022" w:rsidRDefault="00464C6C" w:rsidP="00464C6C">
            <w:pPr>
              <w:spacing w:before="40" w:after="40"/>
              <w:jc w:val="center"/>
              <w:rPr>
                <w:rFonts w:cs="Calibri"/>
                <w:sz w:val="20"/>
                <w:szCs w:val="20"/>
              </w:rPr>
            </w:pPr>
            <w:r w:rsidRPr="00F05022">
              <w:rPr>
                <w:rFonts w:cs="Calibri"/>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B7A99" w14:textId="55C63A1B" w:rsidR="00464C6C" w:rsidRPr="00F05022" w:rsidRDefault="00464C6C" w:rsidP="00464C6C">
            <w:pPr>
              <w:spacing w:before="40" w:after="40"/>
              <w:jc w:val="center"/>
              <w:rPr>
                <w:rFonts w:cs="Calibri"/>
                <w:sz w:val="20"/>
                <w:szCs w:val="20"/>
              </w:rPr>
            </w:pPr>
            <w:r w:rsidRPr="00F05022">
              <w:rPr>
                <w:rFonts w:cs="Calibr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14:paraId="4F1B27CF" w14:textId="77777777" w:rsidR="00464C6C" w:rsidRPr="00F05022" w:rsidRDefault="00464C6C" w:rsidP="00464C6C">
            <w:pPr>
              <w:spacing w:before="40" w:after="4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D2FD13" w14:textId="77777777" w:rsidR="00464C6C" w:rsidRPr="00F05022" w:rsidRDefault="00464C6C" w:rsidP="00464C6C">
            <w:pPr>
              <w:spacing w:before="40" w:after="40"/>
              <w:jc w:val="center"/>
              <w:rPr>
                <w:rFonts w:cs="Calibr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3C43A9AE" w14:textId="77777777" w:rsidR="00464C6C" w:rsidRPr="00F05022" w:rsidRDefault="00464C6C" w:rsidP="00464C6C">
            <w:pPr>
              <w:spacing w:before="40" w:after="40"/>
              <w:jc w:val="center"/>
              <w:rPr>
                <w:rFonts w:cs="Calibri"/>
                <w:sz w:val="20"/>
                <w:szCs w:val="20"/>
              </w:rPr>
            </w:pPr>
          </w:p>
        </w:tc>
      </w:tr>
    </w:tbl>
    <w:p w14:paraId="18D00AB8" w14:textId="6C0F7234" w:rsidR="00464C6C" w:rsidRPr="00F05022" w:rsidRDefault="00464C6C" w:rsidP="00FC53EF">
      <w:pPr>
        <w:ind w:left="284" w:right="609"/>
        <w:rPr>
          <w:sz w:val="20"/>
          <w:szCs w:val="20"/>
        </w:rPr>
      </w:pPr>
    </w:p>
    <w:p w14:paraId="062A2D09" w14:textId="1960849D" w:rsidR="00036C79" w:rsidRDefault="00036C79" w:rsidP="00464C6C">
      <w:pPr>
        <w:pStyle w:val="Heading3"/>
      </w:pPr>
      <w:r>
        <w:br w:type="page"/>
      </w:r>
    </w:p>
    <w:p w14:paraId="3EDE8B9C" w14:textId="0FFA08A4" w:rsidR="00867F7A" w:rsidRDefault="00A14155" w:rsidP="00A14155">
      <w:pPr>
        <w:pStyle w:val="Heading1"/>
        <w:ind w:left="851" w:hanging="425"/>
        <w:rPr>
          <w:color w:val="2D74B5"/>
        </w:rPr>
      </w:pPr>
      <w:bookmarkStart w:id="105" w:name="_Toc67403463"/>
      <w:r w:rsidRPr="006C78C3">
        <w:rPr>
          <w:color w:val="2D74B5"/>
        </w:rPr>
        <w:t>G</w:t>
      </w:r>
      <w:r w:rsidR="001B0044" w:rsidRPr="006C78C3">
        <w:rPr>
          <w:color w:val="2D74B5"/>
        </w:rPr>
        <w:t>lossary and data sources</w:t>
      </w:r>
      <w:bookmarkEnd w:id="105"/>
    </w:p>
    <w:p w14:paraId="7A9EB310" w14:textId="77777777" w:rsidR="00A14155" w:rsidRDefault="00A14155" w:rsidP="00A14155">
      <w:pPr>
        <w:pStyle w:val="Heading1"/>
        <w:ind w:left="851" w:hanging="425"/>
      </w:pPr>
    </w:p>
    <w:p w14:paraId="35487362" w14:textId="77777777" w:rsidR="00867F7A" w:rsidRDefault="001B0044" w:rsidP="00A14155">
      <w:pPr>
        <w:pStyle w:val="BodyText"/>
        <w:ind w:left="851" w:hanging="425"/>
      </w:pPr>
      <w:r>
        <w:t>Glossary of Terms</w:t>
      </w:r>
    </w:p>
    <w:p w14:paraId="377F5922" w14:textId="77777777" w:rsidR="00867F7A" w:rsidRDefault="001B0044" w:rsidP="006C78C3">
      <w:pPr>
        <w:pStyle w:val="BodyText"/>
        <w:spacing w:before="181" w:line="259" w:lineRule="auto"/>
        <w:ind w:left="426" w:right="2313"/>
      </w:pPr>
      <w:r>
        <w:rPr>
          <w:b/>
        </w:rPr>
        <w:t>AL/GTA/TA</w:t>
      </w:r>
      <w:r>
        <w:t>: Assis</w:t>
      </w:r>
      <w:r w:rsidR="006C78C3">
        <w:t xml:space="preserve">tant Lecturer/Graduate Teaching </w:t>
      </w:r>
      <w:r>
        <w:t>Assistant/Teaching Assistant</w:t>
      </w:r>
    </w:p>
    <w:p w14:paraId="2B8B41B9" w14:textId="77777777" w:rsidR="00867F7A" w:rsidRDefault="001B0044" w:rsidP="00A14155">
      <w:pPr>
        <w:pStyle w:val="BodyText"/>
        <w:spacing w:before="160"/>
        <w:ind w:left="851" w:hanging="425"/>
      </w:pPr>
      <w:r>
        <w:rPr>
          <w:b/>
        </w:rPr>
        <w:t>ASD</w:t>
      </w:r>
      <w:r>
        <w:t>: Autism Spectrum Disorder</w:t>
      </w:r>
    </w:p>
    <w:p w14:paraId="18651DEB" w14:textId="77777777" w:rsidR="006C78C3" w:rsidRDefault="001B0044" w:rsidP="006C78C3">
      <w:pPr>
        <w:pStyle w:val="BodyText"/>
        <w:spacing w:before="181" w:line="403" w:lineRule="auto"/>
        <w:ind w:left="426" w:right="2027"/>
      </w:pPr>
      <w:r>
        <w:rPr>
          <w:b/>
        </w:rPr>
        <w:t>B&amp;E</w:t>
      </w:r>
      <w:r>
        <w:t>: Fa</w:t>
      </w:r>
      <w:r w:rsidR="006C78C3">
        <w:t xml:space="preserve">culty of Business and Economics </w:t>
      </w:r>
    </w:p>
    <w:p w14:paraId="7A396D53" w14:textId="77777777" w:rsidR="006C78C3" w:rsidRDefault="001B0044" w:rsidP="006C78C3">
      <w:pPr>
        <w:pStyle w:val="BodyText"/>
        <w:spacing w:line="403" w:lineRule="auto"/>
        <w:ind w:left="426" w:right="2027"/>
      </w:pPr>
      <w:r>
        <w:rPr>
          <w:b/>
        </w:rPr>
        <w:t>CAI</w:t>
      </w:r>
      <w:r w:rsidR="006C78C3">
        <w:t xml:space="preserve">: Faculty of Creative Arts and </w:t>
      </w:r>
      <w:r>
        <w:t xml:space="preserve">Industries </w:t>
      </w:r>
    </w:p>
    <w:p w14:paraId="082408C2" w14:textId="77777777" w:rsidR="006C78C3" w:rsidRDefault="001B0044" w:rsidP="006C78C3">
      <w:pPr>
        <w:pStyle w:val="BodyText"/>
        <w:spacing w:line="403" w:lineRule="auto"/>
        <w:ind w:left="426" w:right="2027"/>
      </w:pPr>
      <w:r>
        <w:rPr>
          <w:b/>
        </w:rPr>
        <w:t>EDSW</w:t>
      </w:r>
      <w:r>
        <w:t xml:space="preserve">: Faculty of Education and Social Work </w:t>
      </w:r>
    </w:p>
    <w:p w14:paraId="6970BAD6" w14:textId="77777777" w:rsidR="00867F7A" w:rsidRDefault="001B0044" w:rsidP="006C78C3">
      <w:pPr>
        <w:pStyle w:val="BodyText"/>
        <w:spacing w:line="403" w:lineRule="auto"/>
        <w:ind w:left="426" w:right="2027"/>
      </w:pPr>
      <w:r>
        <w:rPr>
          <w:b/>
        </w:rPr>
        <w:t>EFTS</w:t>
      </w:r>
      <w:r>
        <w:t>: Equivalent Full-Time Student</w:t>
      </w:r>
    </w:p>
    <w:p w14:paraId="24BCA512" w14:textId="77777777" w:rsidR="00867F7A" w:rsidRDefault="001B0044" w:rsidP="00A14155">
      <w:pPr>
        <w:pStyle w:val="BodyText"/>
        <w:spacing w:line="264" w:lineRule="exact"/>
        <w:ind w:left="851" w:hanging="425"/>
      </w:pPr>
      <w:r>
        <w:rPr>
          <w:b/>
        </w:rPr>
        <w:t>ENG</w:t>
      </w:r>
      <w:r>
        <w:t>: Faculty of Engineering</w:t>
      </w:r>
    </w:p>
    <w:p w14:paraId="74156AA5" w14:textId="499C3D95" w:rsidR="006C78C3" w:rsidRDefault="001B0044" w:rsidP="006C78C3">
      <w:pPr>
        <w:pStyle w:val="BodyText"/>
        <w:spacing w:before="181" w:line="403" w:lineRule="auto"/>
        <w:ind w:left="851" w:right="3302" w:hanging="425"/>
      </w:pPr>
      <w:r>
        <w:rPr>
          <w:b/>
        </w:rPr>
        <w:t>MELAA</w:t>
      </w:r>
      <w:r>
        <w:t>: Middle Eastern, Latin American and</w:t>
      </w:r>
      <w:r w:rsidR="006C78C3">
        <w:t xml:space="preserve"> </w:t>
      </w:r>
      <w:r w:rsidR="00651B10">
        <w:t>African</w:t>
      </w:r>
    </w:p>
    <w:p w14:paraId="74A9243D" w14:textId="77777777" w:rsidR="006C78C3" w:rsidRDefault="001B0044" w:rsidP="006C78C3">
      <w:pPr>
        <w:pStyle w:val="BodyText"/>
        <w:spacing w:line="403" w:lineRule="auto"/>
        <w:ind w:left="851" w:right="3302" w:hanging="425"/>
      </w:pPr>
      <w:r>
        <w:rPr>
          <w:b/>
        </w:rPr>
        <w:t>MHS</w:t>
      </w:r>
      <w:r>
        <w:t xml:space="preserve">: Faculty of Medical and Health Sciences </w:t>
      </w:r>
    </w:p>
    <w:p w14:paraId="17E0325F" w14:textId="77777777" w:rsidR="00867F7A" w:rsidRDefault="001B0044" w:rsidP="006C78C3">
      <w:pPr>
        <w:pStyle w:val="BodyText"/>
        <w:spacing w:line="403" w:lineRule="auto"/>
        <w:ind w:left="851" w:right="3302" w:hanging="425"/>
      </w:pPr>
      <w:r>
        <w:rPr>
          <w:b/>
        </w:rPr>
        <w:t>OOS</w:t>
      </w:r>
      <w:r>
        <w:t>: Occupational overuse syndrome</w:t>
      </w:r>
    </w:p>
    <w:p w14:paraId="0EF923E2" w14:textId="77777777" w:rsidR="00867F7A" w:rsidRDefault="001B0044" w:rsidP="006C78C3">
      <w:pPr>
        <w:pStyle w:val="BodyText"/>
        <w:spacing w:line="259" w:lineRule="auto"/>
        <w:ind w:left="426" w:right="1346"/>
      </w:pPr>
      <w:r>
        <w:rPr>
          <w:b/>
        </w:rPr>
        <w:t>SCR</w:t>
      </w:r>
      <w:r>
        <w:t>: Student Completion Rate = the sum of EFTS for all pass grades (A+ to C-, Conceded Pass, Aegrotat, Pass) as a proportion of the sum of all EFTS enrolled (including courses for which no grade has yet been assigned)</w:t>
      </w:r>
    </w:p>
    <w:p w14:paraId="06E23F84" w14:textId="77777777" w:rsidR="00867F7A" w:rsidRDefault="001B0044" w:rsidP="00A14155">
      <w:pPr>
        <w:pStyle w:val="BodyText"/>
        <w:spacing w:before="158"/>
        <w:ind w:left="851" w:hanging="425"/>
      </w:pPr>
      <w:r>
        <w:rPr>
          <w:b/>
        </w:rPr>
        <w:t>SDS</w:t>
      </w:r>
      <w:r>
        <w:t>: Student Disability Services</w:t>
      </w:r>
    </w:p>
    <w:p w14:paraId="30AB5716" w14:textId="77777777" w:rsidR="00867F7A" w:rsidRDefault="001B0044" w:rsidP="00A14155">
      <w:pPr>
        <w:pStyle w:val="BodyText"/>
        <w:spacing w:before="181"/>
        <w:ind w:left="851" w:hanging="425"/>
      </w:pPr>
      <w:r>
        <w:rPr>
          <w:b/>
        </w:rPr>
        <w:t>STEMM</w:t>
      </w:r>
      <w:r>
        <w:t>: Science Technology, Engineering, Mathematics and Medicine</w:t>
      </w:r>
    </w:p>
    <w:p w14:paraId="3838C04F" w14:textId="77777777" w:rsidR="00867F7A" w:rsidRDefault="00867F7A" w:rsidP="00A14155">
      <w:pPr>
        <w:pStyle w:val="BodyText"/>
        <w:ind w:left="851" w:hanging="284"/>
        <w:rPr>
          <w:sz w:val="26"/>
        </w:rPr>
      </w:pPr>
    </w:p>
    <w:p w14:paraId="74365DF4" w14:textId="77777777" w:rsidR="00867F7A" w:rsidRDefault="001B0044" w:rsidP="00A14155">
      <w:pPr>
        <w:pStyle w:val="BodyText"/>
        <w:ind w:left="851" w:hanging="284"/>
      </w:pPr>
      <w:r>
        <w:t>Definitions</w:t>
      </w:r>
    </w:p>
    <w:p w14:paraId="64BF4FE0" w14:textId="77777777" w:rsidR="00867F7A" w:rsidRDefault="001B0044" w:rsidP="00A14155">
      <w:pPr>
        <w:pStyle w:val="ListParagraph"/>
        <w:numPr>
          <w:ilvl w:val="2"/>
          <w:numId w:val="1"/>
        </w:numPr>
        <w:tabs>
          <w:tab w:val="left" w:pos="1740"/>
          <w:tab w:val="left" w:pos="1741"/>
        </w:tabs>
        <w:spacing w:before="181" w:line="259" w:lineRule="auto"/>
        <w:ind w:left="851" w:right="1575" w:hanging="284"/>
      </w:pPr>
      <w:r>
        <w:t>Academic staff include all grades listed in Grade Descr: Professor, Associate Professor, Senior Lecturer, Senior Research Fellow, Lecturer, Research Fellow, Senior Tutor, Professional Teaching Fellow, Associate Lecturer/Graduate Teaching Assistant/Teaching Assistant (including GTA&gt;11mths); all other academic staff are grouped into ‘Other</w:t>
      </w:r>
      <w:r>
        <w:rPr>
          <w:spacing w:val="-15"/>
        </w:rPr>
        <w:t xml:space="preserve"> </w:t>
      </w:r>
      <w:r>
        <w:t>grades’.</w:t>
      </w:r>
    </w:p>
    <w:p w14:paraId="1A68367E" w14:textId="77777777" w:rsidR="00867F7A" w:rsidRDefault="001B0044" w:rsidP="00A14155">
      <w:pPr>
        <w:pStyle w:val="ListParagraph"/>
        <w:numPr>
          <w:ilvl w:val="2"/>
          <w:numId w:val="1"/>
        </w:numPr>
        <w:tabs>
          <w:tab w:val="left" w:pos="1740"/>
          <w:tab w:val="left" w:pos="1741"/>
        </w:tabs>
        <w:spacing w:line="256" w:lineRule="auto"/>
        <w:ind w:left="851" w:right="1299" w:hanging="284"/>
      </w:pPr>
      <w:r>
        <w:t>Professional staff include Professional Staff – Level 1, Professional Staff – Level 2, Professional Staff – Level 2, Professional Staff – Level 3, Professional Staff – Level 4, Professional Staff – Level 5, Professional</w:t>
      </w:r>
      <w:r>
        <w:rPr>
          <w:spacing w:val="-18"/>
        </w:rPr>
        <w:t xml:space="preserve"> </w:t>
      </w:r>
      <w:r>
        <w:t>Staff</w:t>
      </w:r>
    </w:p>
    <w:p w14:paraId="2AFF4BC1" w14:textId="77777777" w:rsidR="00867F7A" w:rsidRDefault="001B0044" w:rsidP="00A14155">
      <w:pPr>
        <w:pStyle w:val="BodyText"/>
        <w:spacing w:before="2" w:line="259" w:lineRule="auto"/>
        <w:ind w:left="851" w:right="1839" w:hanging="284"/>
      </w:pPr>
      <w:r>
        <w:t xml:space="preserve">– Level 6, Senior Professional Staff </w:t>
      </w:r>
      <w:r w:rsidR="00F1734B">
        <w:t>over</w:t>
      </w:r>
      <w:r>
        <w:t xml:space="preserve"> L6 (Senior Professional Staff Over L6, Senior General Staff, Senior Management Staff); all other professional staff are grouped into ‘Other </w:t>
      </w:r>
      <w:r w:rsidR="005464E3">
        <w:t>grades</w:t>
      </w:r>
      <w:r>
        <w:t>.</w:t>
      </w:r>
      <w:r w:rsidR="005464E3">
        <w:t>’</w:t>
      </w:r>
    </w:p>
    <w:p w14:paraId="1F09E5A2" w14:textId="77777777" w:rsidR="008D0B40" w:rsidRDefault="008D0B40" w:rsidP="00A14155">
      <w:pPr>
        <w:pStyle w:val="BodyText"/>
        <w:spacing w:before="1"/>
        <w:ind w:left="851" w:hanging="284"/>
        <w:rPr>
          <w:sz w:val="24"/>
        </w:rPr>
      </w:pPr>
    </w:p>
    <w:p w14:paraId="59BB4C5F" w14:textId="77777777" w:rsidR="008D0B40" w:rsidRDefault="008D0B40" w:rsidP="00A14155">
      <w:pPr>
        <w:pStyle w:val="BodyText"/>
        <w:spacing w:before="1"/>
        <w:ind w:left="851" w:hanging="284"/>
        <w:rPr>
          <w:sz w:val="24"/>
        </w:rPr>
      </w:pPr>
    </w:p>
    <w:p w14:paraId="016DAE29" w14:textId="77777777" w:rsidR="008D0B40" w:rsidRDefault="008D0B40" w:rsidP="00A14155">
      <w:pPr>
        <w:pStyle w:val="BodyText"/>
        <w:spacing w:before="1"/>
        <w:ind w:left="851" w:hanging="284"/>
        <w:rPr>
          <w:sz w:val="24"/>
        </w:rPr>
      </w:pPr>
    </w:p>
    <w:p w14:paraId="67BEFF9B" w14:textId="77777777" w:rsidR="008D0B40" w:rsidRDefault="008D0B40" w:rsidP="00A14155">
      <w:pPr>
        <w:pStyle w:val="BodyText"/>
        <w:spacing w:before="1"/>
        <w:ind w:left="851" w:hanging="284"/>
        <w:rPr>
          <w:sz w:val="24"/>
        </w:rPr>
      </w:pPr>
    </w:p>
    <w:p w14:paraId="2560DDAA" w14:textId="77777777" w:rsidR="007C6036" w:rsidRDefault="007C6036" w:rsidP="00A14155">
      <w:pPr>
        <w:pStyle w:val="BodyText"/>
        <w:spacing w:before="1"/>
        <w:ind w:left="851" w:hanging="284"/>
        <w:rPr>
          <w:sz w:val="24"/>
        </w:rPr>
      </w:pPr>
    </w:p>
    <w:p w14:paraId="10248778" w14:textId="77777777" w:rsidR="007C6036" w:rsidRDefault="007C6036" w:rsidP="00A14155">
      <w:pPr>
        <w:pStyle w:val="BodyText"/>
        <w:spacing w:before="1"/>
        <w:ind w:left="851" w:hanging="284"/>
        <w:rPr>
          <w:sz w:val="24"/>
        </w:rPr>
      </w:pPr>
    </w:p>
    <w:p w14:paraId="646DCFB9" w14:textId="77777777" w:rsidR="008D0B40" w:rsidRDefault="008D0B40" w:rsidP="00A14155">
      <w:pPr>
        <w:pStyle w:val="BodyText"/>
        <w:spacing w:before="1"/>
        <w:ind w:left="851" w:hanging="284"/>
        <w:rPr>
          <w:sz w:val="24"/>
        </w:rPr>
      </w:pPr>
    </w:p>
    <w:p w14:paraId="63C6D0D5" w14:textId="77777777" w:rsidR="007370CD" w:rsidRDefault="007370CD" w:rsidP="00A14155">
      <w:pPr>
        <w:pStyle w:val="BodyText"/>
        <w:spacing w:before="1"/>
        <w:ind w:left="851" w:hanging="284"/>
        <w:rPr>
          <w:sz w:val="24"/>
        </w:rPr>
      </w:pPr>
    </w:p>
    <w:p w14:paraId="5D467968" w14:textId="77777777" w:rsidR="008D0B40" w:rsidRDefault="008D0B40" w:rsidP="00A14155">
      <w:pPr>
        <w:pStyle w:val="BodyText"/>
        <w:spacing w:before="1"/>
        <w:ind w:left="851" w:hanging="284"/>
        <w:rPr>
          <w:sz w:val="24"/>
        </w:rPr>
      </w:pPr>
    </w:p>
    <w:p w14:paraId="73AC788C" w14:textId="77777777" w:rsidR="008D0B40" w:rsidRDefault="008D0B40" w:rsidP="00A14155">
      <w:pPr>
        <w:pStyle w:val="BodyText"/>
        <w:spacing w:before="1"/>
        <w:ind w:left="851" w:hanging="284"/>
        <w:rPr>
          <w:sz w:val="24"/>
        </w:rPr>
      </w:pPr>
    </w:p>
    <w:p w14:paraId="3A999709" w14:textId="77777777" w:rsidR="002F6079" w:rsidRDefault="002F6079" w:rsidP="00A14155">
      <w:pPr>
        <w:pStyle w:val="BodyText"/>
        <w:ind w:left="851" w:hanging="567"/>
      </w:pPr>
    </w:p>
    <w:p w14:paraId="3143F7A2" w14:textId="77777777" w:rsidR="00867F7A" w:rsidRDefault="001B0044" w:rsidP="00A14155">
      <w:pPr>
        <w:pStyle w:val="BodyText"/>
        <w:ind w:left="851" w:hanging="567"/>
      </w:pPr>
      <w:r>
        <w:t>Data sources</w:t>
      </w:r>
    </w:p>
    <w:p w14:paraId="177FC0A5" w14:textId="77777777" w:rsidR="00867F7A" w:rsidRDefault="001B0044" w:rsidP="00A14155">
      <w:pPr>
        <w:pStyle w:val="BodyText"/>
        <w:spacing w:before="181"/>
        <w:ind w:left="851" w:hanging="567"/>
      </w:pPr>
      <w:r>
        <w:t>SMR Headcount and EFTS 5 year Detailed</w:t>
      </w:r>
    </w:p>
    <w:p w14:paraId="1B0E35A9" w14:textId="0B4BC343" w:rsidR="00867F7A" w:rsidRDefault="001B0044" w:rsidP="00A14155">
      <w:pPr>
        <w:pStyle w:val="ListParagraph"/>
        <w:numPr>
          <w:ilvl w:val="2"/>
          <w:numId w:val="1"/>
        </w:numPr>
        <w:tabs>
          <w:tab w:val="left" w:pos="1740"/>
          <w:tab w:val="left" w:pos="1741"/>
        </w:tabs>
        <w:spacing w:before="182"/>
        <w:ind w:left="851" w:hanging="284"/>
      </w:pPr>
      <w:r>
        <w:t xml:space="preserve">Generated by </w:t>
      </w:r>
      <w:r w:rsidR="00DE24FD">
        <w:t>Deepa Chaturvedi</w:t>
      </w:r>
      <w:r>
        <w:t xml:space="preserve"> </w:t>
      </w:r>
      <w:r w:rsidR="005464E3">
        <w:t>20</w:t>
      </w:r>
      <w:r w:rsidR="00DE24FD" w:rsidRPr="004B1D70">
        <w:rPr>
          <w:vertAlign w:val="superscript"/>
        </w:rPr>
        <w:t>th</w:t>
      </w:r>
      <w:r w:rsidR="00DE24FD">
        <w:t xml:space="preserve"> </w:t>
      </w:r>
      <w:r w:rsidR="005464E3">
        <w:t>December</w:t>
      </w:r>
      <w:r>
        <w:t xml:space="preserve"> </w:t>
      </w:r>
      <w:r w:rsidR="005464E3">
        <w:t xml:space="preserve">2020 </w:t>
      </w:r>
    </w:p>
    <w:p w14:paraId="0B2D6552" w14:textId="77777777" w:rsidR="00867F7A" w:rsidRDefault="001B0044" w:rsidP="004B1D70">
      <w:pPr>
        <w:pStyle w:val="ListParagraph"/>
        <w:numPr>
          <w:ilvl w:val="2"/>
          <w:numId w:val="1"/>
        </w:numPr>
        <w:tabs>
          <w:tab w:val="left" w:pos="1740"/>
          <w:tab w:val="left" w:pos="1741"/>
        </w:tabs>
        <w:ind w:left="851" w:hanging="284"/>
      </w:pPr>
      <w:r>
        <w:t>Using Progression Funding Scr for</w:t>
      </w:r>
      <w:r>
        <w:rPr>
          <w:spacing w:val="-4"/>
        </w:rPr>
        <w:t xml:space="preserve"> </w:t>
      </w:r>
      <w:r>
        <w:t>‘domestic’</w:t>
      </w:r>
    </w:p>
    <w:p w14:paraId="6794B4DB" w14:textId="77777777" w:rsidR="00867F7A" w:rsidRDefault="001B0044" w:rsidP="00A14155">
      <w:pPr>
        <w:pStyle w:val="ListParagraph"/>
        <w:numPr>
          <w:ilvl w:val="2"/>
          <w:numId w:val="1"/>
        </w:numPr>
        <w:tabs>
          <w:tab w:val="left" w:pos="1740"/>
          <w:tab w:val="left" w:pos="1741"/>
        </w:tabs>
        <w:spacing w:before="18" w:line="256" w:lineRule="auto"/>
        <w:ind w:left="851" w:right="1505" w:hanging="284"/>
      </w:pPr>
      <w:r>
        <w:t>Using Funding level to derive undergraduate (degree + non-degree) and postgraduate (taught postgraduate and research</w:t>
      </w:r>
      <w:r>
        <w:rPr>
          <w:spacing w:val="-9"/>
        </w:rPr>
        <w:t xml:space="preserve"> </w:t>
      </w:r>
      <w:r>
        <w:t>postgraduate)</w:t>
      </w:r>
    </w:p>
    <w:p w14:paraId="4EEB2CFE" w14:textId="77777777" w:rsidR="008D0B40" w:rsidRPr="00941F3C" w:rsidRDefault="003957E9" w:rsidP="00A14155">
      <w:pPr>
        <w:pStyle w:val="ListParagraph"/>
        <w:numPr>
          <w:ilvl w:val="2"/>
          <w:numId w:val="1"/>
        </w:numPr>
        <w:tabs>
          <w:tab w:val="left" w:pos="1740"/>
          <w:tab w:val="left" w:pos="1741"/>
        </w:tabs>
        <w:spacing w:before="18" w:line="256" w:lineRule="auto"/>
        <w:ind w:left="851" w:right="1505" w:hanging="284"/>
      </w:pPr>
      <w:r>
        <w:t>T</w:t>
      </w:r>
      <w:r w:rsidR="00941F3C" w:rsidRPr="004B1D70">
        <w:t xml:space="preserve">he </w:t>
      </w:r>
      <w:r w:rsidR="00941F3C">
        <w:t xml:space="preserve">EFTS data differs from the previous years’ report. This is caused by data movement that in turn is </w:t>
      </w:r>
      <w:r>
        <w:t>affected</w:t>
      </w:r>
      <w:r w:rsidR="00941F3C">
        <w:t xml:space="preserve"> by change in gender, ethnicity and nationality and such factors.</w:t>
      </w:r>
    </w:p>
    <w:p w14:paraId="2F29FAA5" w14:textId="77777777" w:rsidR="006C78C3" w:rsidRDefault="006C78C3" w:rsidP="006C78C3">
      <w:pPr>
        <w:pStyle w:val="BodyText"/>
        <w:rPr>
          <w:sz w:val="26"/>
        </w:rPr>
      </w:pPr>
    </w:p>
    <w:p w14:paraId="788154C5" w14:textId="77777777" w:rsidR="00867F7A" w:rsidRDefault="001B0044" w:rsidP="006C78C3">
      <w:pPr>
        <w:pStyle w:val="BodyText"/>
        <w:ind w:firstLine="284"/>
      </w:pPr>
      <w:r>
        <w:t>SMR HR FTE – 5 Years</w:t>
      </w:r>
    </w:p>
    <w:p w14:paraId="149DF8B0" w14:textId="78C05498" w:rsidR="00DE24FD" w:rsidRDefault="00DE24FD" w:rsidP="00DE24FD">
      <w:pPr>
        <w:pStyle w:val="ListParagraph"/>
        <w:numPr>
          <w:ilvl w:val="2"/>
          <w:numId w:val="1"/>
        </w:numPr>
        <w:tabs>
          <w:tab w:val="left" w:pos="1740"/>
          <w:tab w:val="left" w:pos="1741"/>
        </w:tabs>
        <w:spacing w:before="182"/>
        <w:ind w:left="851" w:hanging="284"/>
      </w:pPr>
      <w:r>
        <w:t xml:space="preserve">Generated by Deepa Chaturvedi </w:t>
      </w:r>
      <w:r w:rsidR="005464E3">
        <w:t>20</w:t>
      </w:r>
      <w:r w:rsidR="005464E3" w:rsidRPr="005464E3">
        <w:rPr>
          <w:vertAlign w:val="superscript"/>
        </w:rPr>
        <w:t>th</w:t>
      </w:r>
      <w:r w:rsidR="005464E3">
        <w:t xml:space="preserve"> December 2020 </w:t>
      </w:r>
    </w:p>
    <w:p w14:paraId="0B5A39CE" w14:textId="77777777" w:rsidR="00867F7A" w:rsidRDefault="001B0044" w:rsidP="00A14155">
      <w:pPr>
        <w:pStyle w:val="ListParagraph"/>
        <w:numPr>
          <w:ilvl w:val="2"/>
          <w:numId w:val="1"/>
        </w:numPr>
        <w:tabs>
          <w:tab w:val="left" w:pos="1740"/>
          <w:tab w:val="left" w:pos="1741"/>
        </w:tabs>
        <w:spacing w:before="19" w:line="259" w:lineRule="auto"/>
        <w:ind w:left="851" w:right="1695" w:hanging="284"/>
      </w:pPr>
      <w:r>
        <w:t>Using Sal Admin Plan (grouped into Academic [AS1, AS2], Professional [GS1, GS2, TR1], Other [all</w:t>
      </w:r>
      <w:r>
        <w:rPr>
          <w:spacing w:val="-11"/>
        </w:rPr>
        <w:t xml:space="preserve"> </w:t>
      </w:r>
      <w:r>
        <w:t>others]).</w:t>
      </w:r>
    </w:p>
    <w:p w14:paraId="1F683A5A" w14:textId="77777777" w:rsidR="00867F7A" w:rsidRDefault="001B0044" w:rsidP="00A14155">
      <w:pPr>
        <w:pStyle w:val="ListParagraph"/>
        <w:numPr>
          <w:ilvl w:val="2"/>
          <w:numId w:val="1"/>
        </w:numPr>
        <w:tabs>
          <w:tab w:val="left" w:pos="1740"/>
          <w:tab w:val="left" w:pos="1741"/>
        </w:tabs>
        <w:spacing w:line="268" w:lineRule="exact"/>
        <w:ind w:left="851" w:hanging="284"/>
      </w:pPr>
      <w:r>
        <w:t>Using Current Cost Centre Level 2 for</w:t>
      </w:r>
      <w:r>
        <w:rPr>
          <w:spacing w:val="-11"/>
        </w:rPr>
        <w:t xml:space="preserve"> </w:t>
      </w:r>
      <w:r>
        <w:t>department</w:t>
      </w:r>
    </w:p>
    <w:p w14:paraId="7C93501B" w14:textId="77777777" w:rsidR="00867F7A" w:rsidRDefault="001B0044" w:rsidP="00A14155">
      <w:pPr>
        <w:pStyle w:val="ListParagraph"/>
        <w:numPr>
          <w:ilvl w:val="2"/>
          <w:numId w:val="1"/>
        </w:numPr>
        <w:tabs>
          <w:tab w:val="left" w:pos="1740"/>
          <w:tab w:val="left" w:pos="1741"/>
        </w:tabs>
        <w:spacing w:before="18" w:line="256" w:lineRule="auto"/>
        <w:ind w:left="851" w:right="1500" w:hanging="284"/>
      </w:pPr>
      <w:r>
        <w:t>Senior academic/professional derived using Highest Position De</w:t>
      </w:r>
      <w:r w:rsidR="00DE24FD">
        <w:t>s</w:t>
      </w:r>
      <w:r>
        <w:t xml:space="preserve">cr </w:t>
      </w:r>
    </w:p>
    <w:p w14:paraId="3A750B9A" w14:textId="77777777" w:rsidR="00867F7A" w:rsidRDefault="001B0044" w:rsidP="00A14155">
      <w:pPr>
        <w:pStyle w:val="ListParagraph"/>
        <w:numPr>
          <w:ilvl w:val="2"/>
          <w:numId w:val="1"/>
        </w:numPr>
        <w:tabs>
          <w:tab w:val="left" w:pos="1740"/>
          <w:tab w:val="left" w:pos="1741"/>
        </w:tabs>
        <w:spacing w:before="2"/>
        <w:ind w:left="851" w:hanging="284"/>
      </w:pPr>
      <w:r>
        <w:t>Grade Descr used for</w:t>
      </w:r>
      <w:r>
        <w:rPr>
          <w:spacing w:val="-8"/>
        </w:rPr>
        <w:t xml:space="preserve"> </w:t>
      </w:r>
      <w:r>
        <w:t>grades</w:t>
      </w:r>
    </w:p>
    <w:p w14:paraId="374AED16" w14:textId="77777777" w:rsidR="00867F7A" w:rsidRDefault="001B0044" w:rsidP="00A14155">
      <w:pPr>
        <w:pStyle w:val="ListParagraph"/>
        <w:numPr>
          <w:ilvl w:val="2"/>
          <w:numId w:val="1"/>
        </w:numPr>
        <w:tabs>
          <w:tab w:val="left" w:pos="1740"/>
          <w:tab w:val="left" w:pos="1741"/>
        </w:tabs>
        <w:spacing w:before="21"/>
        <w:ind w:left="851" w:hanging="284"/>
      </w:pPr>
      <w:r>
        <w:t>For tables excluding casual staff, FTE&lt;0.2, PTF and</w:t>
      </w:r>
      <w:r>
        <w:rPr>
          <w:spacing w:val="-13"/>
        </w:rPr>
        <w:t xml:space="preserve"> </w:t>
      </w:r>
      <w:r>
        <w:t>GTA:</w:t>
      </w:r>
    </w:p>
    <w:p w14:paraId="50762C2C" w14:textId="77777777" w:rsidR="00867F7A" w:rsidRDefault="001B0044" w:rsidP="00D7625A">
      <w:pPr>
        <w:pStyle w:val="ListParagraph"/>
        <w:numPr>
          <w:ilvl w:val="3"/>
          <w:numId w:val="1"/>
        </w:numPr>
        <w:tabs>
          <w:tab w:val="left" w:pos="1134"/>
        </w:tabs>
        <w:spacing w:before="19"/>
        <w:ind w:left="851" w:firstLine="0"/>
      </w:pPr>
      <w:r>
        <w:t>Exclude casual (C) from Reg</w:t>
      </w:r>
      <w:r>
        <w:rPr>
          <w:spacing w:val="-10"/>
        </w:rPr>
        <w:t xml:space="preserve"> </w:t>
      </w:r>
      <w:r>
        <w:t>Temp</w:t>
      </w:r>
    </w:p>
    <w:p w14:paraId="60898340" w14:textId="77777777" w:rsidR="00867F7A" w:rsidRDefault="001B0044" w:rsidP="00D7625A">
      <w:pPr>
        <w:pStyle w:val="ListParagraph"/>
        <w:numPr>
          <w:ilvl w:val="3"/>
          <w:numId w:val="1"/>
        </w:numPr>
        <w:tabs>
          <w:tab w:val="left" w:pos="1134"/>
        </w:tabs>
        <w:ind w:left="851" w:firstLine="0"/>
      </w:pPr>
      <w:r>
        <w:t>Over Point 2 Calendar FTE Ind =</w:t>
      </w:r>
      <w:r>
        <w:rPr>
          <w:spacing w:val="-12"/>
        </w:rPr>
        <w:t xml:space="preserve"> </w:t>
      </w:r>
      <w:r>
        <w:t>Y</w:t>
      </w:r>
    </w:p>
    <w:p w14:paraId="167D2457" w14:textId="77777777" w:rsidR="00867F7A" w:rsidRDefault="001B0044" w:rsidP="00D7625A">
      <w:pPr>
        <w:pStyle w:val="ListParagraph"/>
        <w:numPr>
          <w:ilvl w:val="3"/>
          <w:numId w:val="1"/>
        </w:numPr>
        <w:tabs>
          <w:tab w:val="left" w:pos="1134"/>
        </w:tabs>
        <w:spacing w:before="1"/>
        <w:ind w:left="851" w:firstLine="0"/>
      </w:pPr>
      <w:r>
        <w:t>Exclude GTA, GTA&gt;11mths, PTF in</w:t>
      </w:r>
      <w:r>
        <w:rPr>
          <w:spacing w:val="-6"/>
        </w:rPr>
        <w:t xml:space="preserve"> </w:t>
      </w:r>
      <w:r>
        <w:t>Grade</w:t>
      </w:r>
    </w:p>
    <w:p w14:paraId="59E7DB45" w14:textId="77777777" w:rsidR="00941F3C" w:rsidRDefault="001B0044" w:rsidP="00A14155">
      <w:pPr>
        <w:pStyle w:val="ListParagraph"/>
        <w:numPr>
          <w:ilvl w:val="2"/>
          <w:numId w:val="1"/>
        </w:numPr>
        <w:tabs>
          <w:tab w:val="left" w:pos="1740"/>
          <w:tab w:val="left" w:pos="1741"/>
        </w:tabs>
        <w:spacing w:before="3"/>
        <w:ind w:left="851" w:hanging="284"/>
      </w:pPr>
      <w:r>
        <w:t>Using MoE age for age (as at 1 July</w:t>
      </w:r>
      <w:r>
        <w:rPr>
          <w:spacing w:val="-11"/>
        </w:rPr>
        <w:t xml:space="preserve"> </w:t>
      </w:r>
      <w:r>
        <w:t>201</w:t>
      </w:r>
      <w:r w:rsidR="00DE24FD">
        <w:t>9</w:t>
      </w:r>
      <w:r>
        <w:t>)</w:t>
      </w:r>
    </w:p>
    <w:p w14:paraId="2ED3D2B7" w14:textId="77777777" w:rsidR="00867F7A" w:rsidRPr="00941F3C" w:rsidRDefault="00941F3C" w:rsidP="00D7625A">
      <w:pPr>
        <w:pStyle w:val="ListParagraph"/>
        <w:numPr>
          <w:ilvl w:val="2"/>
          <w:numId w:val="1"/>
        </w:numPr>
        <w:tabs>
          <w:tab w:val="left" w:pos="1740"/>
          <w:tab w:val="left" w:pos="1741"/>
        </w:tabs>
        <w:spacing w:before="3"/>
        <w:ind w:left="851" w:right="893" w:hanging="284"/>
      </w:pPr>
      <w:r w:rsidRPr="004B1D70">
        <w:rPr>
          <w:rFonts w:cs="Calibri"/>
        </w:rPr>
        <w:t>Some entries may show a % even though FTE is 0. This is where the figure is so small it has been rounded to 0 FTE, however the portion of FTE is reflected in the %.</w:t>
      </w:r>
    </w:p>
    <w:sectPr w:rsidR="00867F7A" w:rsidRPr="00941F3C" w:rsidSect="00234178">
      <w:footerReference w:type="default" r:id="rId77"/>
      <w:pgSz w:w="11910" w:h="16840" w:code="9"/>
      <w:pgMar w:top="568" w:right="278" w:bottom="1338" w:left="110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8A41" w14:textId="77777777" w:rsidR="001B6DDD" w:rsidRDefault="001B6DDD">
      <w:r>
        <w:separator/>
      </w:r>
    </w:p>
  </w:endnote>
  <w:endnote w:type="continuationSeparator" w:id="0">
    <w:p w14:paraId="7A3B0AEB" w14:textId="77777777" w:rsidR="001B6DDD" w:rsidRDefault="001B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94FE"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3632" behindDoc="1" locked="0" layoutInCell="1" allowOverlap="1" wp14:anchorId="16D80120" wp14:editId="77AFF499">
              <wp:simplePos x="0" y="0"/>
              <wp:positionH relativeFrom="page">
                <wp:posOffset>889000</wp:posOffset>
              </wp:positionH>
              <wp:positionV relativeFrom="page">
                <wp:posOffset>9889490</wp:posOffset>
              </wp:positionV>
              <wp:extent cx="140335" cy="196215"/>
              <wp:effectExtent l="3175" t="254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28F0" w14:textId="0E74E957" w:rsidR="001415F1" w:rsidRDefault="001415F1">
                          <w:pPr>
                            <w:pStyle w:val="BodyText"/>
                            <w:spacing w:before="21"/>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0120" id="_x0000_t202" coordsize="21600,21600" o:spt="202" path="m,l,21600r21600,l21600,xe">
              <v:stroke joinstyle="miter"/>
              <v:path gradientshapeok="t" o:connecttype="rect"/>
            </v:shapetype>
            <v:shape id="Text Box 12" o:spid="_x0000_s1026" type="#_x0000_t202" style="position:absolute;margin-left:70pt;margin-top:778.7pt;width:11.05pt;height:15.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" filled="f" stroked="f">
              <v:textbox inset="0,0,0,0">
                <w:txbxContent>
                  <w:p w14:paraId="471E28F0" w14:textId="0E74E957" w:rsidR="001415F1" w:rsidRDefault="001415F1">
                    <w:pPr>
                      <w:pStyle w:val="BodyText"/>
                      <w:spacing w:before="21"/>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800406"/>
      <w:docPartObj>
        <w:docPartGallery w:val="Page Numbers (Bottom of Page)"/>
        <w:docPartUnique/>
      </w:docPartObj>
    </w:sdtPr>
    <w:sdtEndPr>
      <w:rPr>
        <w:noProof/>
      </w:rPr>
    </w:sdtEndPr>
    <w:sdtContent>
      <w:p w14:paraId="4698525B" w14:textId="0C1A45BA" w:rsidR="001415F1" w:rsidRDefault="001415F1">
        <w:pPr>
          <w:pStyle w:val="Footer"/>
        </w:pPr>
        <w:r>
          <w:fldChar w:fldCharType="begin"/>
        </w:r>
        <w:r>
          <w:instrText xml:space="preserve"> PAGE   \* MERGEFORMAT </w:instrText>
        </w:r>
        <w:r>
          <w:fldChar w:fldCharType="separate"/>
        </w:r>
        <w:r>
          <w:rPr>
            <w:noProof/>
          </w:rPr>
          <w:t>71</w:t>
        </w:r>
        <w:r>
          <w:rPr>
            <w:noProof/>
          </w:rPr>
          <w:fldChar w:fldCharType="end"/>
        </w:r>
      </w:p>
    </w:sdtContent>
  </w:sdt>
  <w:p w14:paraId="46FC3548" w14:textId="556915D4" w:rsidR="001415F1" w:rsidRDefault="001415F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12679"/>
      <w:docPartObj>
        <w:docPartGallery w:val="Page Numbers (Bottom of Page)"/>
        <w:docPartUnique/>
      </w:docPartObj>
    </w:sdtPr>
    <w:sdtEndPr>
      <w:rPr>
        <w:noProof/>
      </w:rPr>
    </w:sdtEndPr>
    <w:sdtContent>
      <w:p w14:paraId="27A222EC" w14:textId="6AB39210" w:rsidR="001415F1" w:rsidRDefault="001415F1">
        <w:pPr>
          <w:pStyle w:val="Footer"/>
        </w:pPr>
        <w:r>
          <w:fldChar w:fldCharType="begin"/>
        </w:r>
        <w:r>
          <w:instrText xml:space="preserve"> PAGE   \* MERGEFORMAT </w:instrText>
        </w:r>
        <w:r>
          <w:fldChar w:fldCharType="separate"/>
        </w:r>
        <w:r>
          <w:rPr>
            <w:noProof/>
          </w:rPr>
          <w:t>72</w:t>
        </w:r>
        <w:r>
          <w:rPr>
            <w:noProof/>
          </w:rPr>
          <w:fldChar w:fldCharType="end"/>
        </w:r>
      </w:p>
    </w:sdtContent>
  </w:sdt>
  <w:p w14:paraId="7169620D" w14:textId="77777777" w:rsidR="001415F1" w:rsidRDefault="001415F1">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85BF"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09BF108C" wp14:editId="01EA7B91">
              <wp:simplePos x="0" y="0"/>
              <wp:positionH relativeFrom="page">
                <wp:posOffset>889000</wp:posOffset>
              </wp:positionH>
              <wp:positionV relativeFrom="page">
                <wp:posOffset>9889490</wp:posOffset>
              </wp:positionV>
              <wp:extent cx="227965" cy="196215"/>
              <wp:effectExtent l="3175" t="254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D361" w14:textId="41DFED08" w:rsidR="001415F1" w:rsidRDefault="001415F1">
                          <w:pPr>
                            <w:pStyle w:val="BodyText"/>
                            <w:spacing w:before="21"/>
                            <w:ind w:left="40"/>
                          </w:pPr>
                          <w:r>
                            <w:fldChar w:fldCharType="begin"/>
                          </w:r>
                          <w:r>
                            <w:instrText xml:space="preserve"> PAGE </w:instrText>
                          </w:r>
                          <w:r>
                            <w:fldChar w:fldCharType="separate"/>
                          </w:r>
                          <w:r>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F108C" id="_x0000_t202" coordsize="21600,21600" o:spt="202" path="m,l,21600r21600,l21600,xe">
              <v:stroke joinstyle="miter"/>
              <v:path gradientshapeok="t" o:connecttype="rect"/>
            </v:shapetype>
            <v:shape id="Text Box 4" o:spid="_x0000_s1032" type="#_x0000_t202" style="position:absolute;margin-left:70pt;margin-top:778.7pt;width:17.9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" filled="f" stroked="f">
              <v:textbox inset="0,0,0,0">
                <w:txbxContent>
                  <w:p w14:paraId="2B43D361" w14:textId="41DFED08" w:rsidR="001415F1" w:rsidRDefault="001415F1">
                    <w:pPr>
                      <w:pStyle w:val="BodyText"/>
                      <w:spacing w:before="21"/>
                      <w:ind w:left="40"/>
                    </w:pPr>
                    <w:r>
                      <w:fldChar w:fldCharType="begin"/>
                    </w:r>
                    <w:r>
                      <w:instrText xml:space="preserve"> PAGE </w:instrText>
                    </w:r>
                    <w:r>
                      <w:fldChar w:fldCharType="separate"/>
                    </w:r>
                    <w:r>
                      <w:rPr>
                        <w:noProof/>
                      </w:rPr>
                      <w:t>74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26F5"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60800" behindDoc="1" locked="0" layoutInCell="1" allowOverlap="1" wp14:anchorId="1B931FB4" wp14:editId="7633EE71">
              <wp:simplePos x="0" y="0"/>
              <wp:positionH relativeFrom="page">
                <wp:posOffset>889000</wp:posOffset>
              </wp:positionH>
              <wp:positionV relativeFrom="page">
                <wp:posOffset>9889490</wp:posOffset>
              </wp:positionV>
              <wp:extent cx="227965" cy="196215"/>
              <wp:effectExtent l="3175" t="254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EE39" w14:textId="545C0F49" w:rsidR="001415F1" w:rsidRDefault="001415F1">
                          <w:pPr>
                            <w:pStyle w:val="BodyText"/>
                            <w:spacing w:before="21"/>
                            <w:ind w:left="40"/>
                          </w:pPr>
                          <w:r>
                            <w:fldChar w:fldCharType="begin"/>
                          </w:r>
                          <w:r>
                            <w:instrText xml:space="preserve"> PAGE </w:instrText>
                          </w:r>
                          <w:r>
                            <w:fldChar w:fldCharType="separate"/>
                          </w:r>
                          <w:r>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31FB4" id="_x0000_t202" coordsize="21600,21600" o:spt="202" path="m,l,21600r21600,l21600,xe">
              <v:stroke joinstyle="miter"/>
              <v:path gradientshapeok="t" o:connecttype="rect"/>
            </v:shapetype>
            <v:shape id="Text Box 1" o:spid="_x0000_s1033" type="#_x0000_t202" style="position:absolute;margin-left:70pt;margin-top:778.7pt;width:17.95pt;height:15.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" filled="f" stroked="f">
              <v:textbox inset="0,0,0,0">
                <w:txbxContent>
                  <w:p w14:paraId="7A5DEE39" w14:textId="545C0F49" w:rsidR="001415F1" w:rsidRDefault="001415F1">
                    <w:pPr>
                      <w:pStyle w:val="BodyText"/>
                      <w:spacing w:before="21"/>
                      <w:ind w:left="40"/>
                    </w:pPr>
                    <w:r>
                      <w:fldChar w:fldCharType="begin"/>
                    </w:r>
                    <w:r>
                      <w:instrText xml:space="preserve"> PAGE </w:instrText>
                    </w:r>
                    <w:r>
                      <w:fldChar w:fldCharType="separate"/>
                    </w:r>
                    <w:r>
                      <w:rPr>
                        <w:noProof/>
                      </w:rPr>
                      <w:t>79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DEA8" w14:textId="77777777" w:rsidR="001415F1" w:rsidRDefault="001415F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15595"/>
      <w:docPartObj>
        <w:docPartGallery w:val="Page Numbers (Bottom of Page)"/>
        <w:docPartUnique/>
      </w:docPartObj>
    </w:sdtPr>
    <w:sdtEndPr>
      <w:rPr>
        <w:noProof/>
      </w:rPr>
    </w:sdtEndPr>
    <w:sdtContent>
      <w:p w14:paraId="6EC71054" w14:textId="45225E7E" w:rsidR="001415F1" w:rsidRDefault="001415F1">
        <w:pPr>
          <w:pStyle w:val="Footer"/>
        </w:pPr>
        <w:r>
          <w:fldChar w:fldCharType="begin"/>
        </w:r>
        <w:r>
          <w:instrText xml:space="preserve"> PAGE   \* MERGEFORMAT </w:instrText>
        </w:r>
        <w:r>
          <w:fldChar w:fldCharType="separate"/>
        </w:r>
        <w:r>
          <w:rPr>
            <w:noProof/>
          </w:rPr>
          <w:t>8</w:t>
        </w:r>
        <w:r>
          <w:rPr>
            <w:noProof/>
          </w:rPr>
          <w:fldChar w:fldCharType="end"/>
        </w:r>
      </w:p>
    </w:sdtContent>
  </w:sdt>
  <w:p w14:paraId="32A80C9A" w14:textId="77777777" w:rsidR="001415F1" w:rsidRDefault="001415F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94BC"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4656" behindDoc="1" locked="0" layoutInCell="1" allowOverlap="1" wp14:anchorId="344798D4" wp14:editId="39BED19C">
              <wp:simplePos x="0" y="0"/>
              <wp:positionH relativeFrom="page">
                <wp:posOffset>889000</wp:posOffset>
              </wp:positionH>
              <wp:positionV relativeFrom="page">
                <wp:posOffset>9889490</wp:posOffset>
              </wp:positionV>
              <wp:extent cx="227965" cy="196215"/>
              <wp:effectExtent l="3175" t="2540" r="0" b="127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0FFC" w14:textId="02E8FDDC" w:rsidR="001415F1" w:rsidRDefault="001415F1">
                          <w:pPr>
                            <w:pStyle w:val="BodyText"/>
                            <w:spacing w:before="21"/>
                            <w:ind w:left="4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98D4" id="_x0000_t202" coordsize="21600,21600" o:spt="202" path="m,l,21600r21600,l21600,xe">
              <v:stroke joinstyle="miter"/>
              <v:path gradientshapeok="t" o:connecttype="rect"/>
            </v:shapetype>
            <v:shape id="Text Box 11" o:spid="_x0000_s1027" type="#_x0000_t202" style="position:absolute;margin-left:70pt;margin-top:778.7pt;width:17.95pt;height:15.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" filled="f" stroked="f">
              <v:textbox inset="0,0,0,0">
                <w:txbxContent>
                  <w:p w14:paraId="2D4D0FFC" w14:textId="02E8FDDC" w:rsidR="001415F1" w:rsidRDefault="001415F1">
                    <w:pPr>
                      <w:pStyle w:val="BodyText"/>
                      <w:spacing w:before="21"/>
                      <w:ind w:left="4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A9C0"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62848" behindDoc="1" locked="0" layoutInCell="1" allowOverlap="1" wp14:anchorId="150CDD46" wp14:editId="2991958E">
              <wp:simplePos x="0" y="0"/>
              <wp:positionH relativeFrom="page">
                <wp:posOffset>889000</wp:posOffset>
              </wp:positionH>
              <wp:positionV relativeFrom="page">
                <wp:posOffset>9889490</wp:posOffset>
              </wp:positionV>
              <wp:extent cx="227965" cy="196215"/>
              <wp:effectExtent l="3175" t="254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12CC" w14:textId="0044EB7B" w:rsidR="001415F1" w:rsidRDefault="001415F1">
                          <w:pPr>
                            <w:pStyle w:val="BodyText"/>
                            <w:spacing w:before="21"/>
                            <w:ind w:left="40"/>
                          </w:pPr>
                          <w:r>
                            <w:fldChar w:fldCharType="begin"/>
                          </w:r>
                          <w:r>
                            <w:instrText xml:space="preserve"> PAGE </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CDD46" id="_x0000_t202" coordsize="21600,21600" o:spt="202" path="m,l,21600r21600,l21600,xe">
              <v:stroke joinstyle="miter"/>
              <v:path gradientshapeok="t" o:connecttype="rect"/>
            </v:shapetype>
            <v:shape id="_x0000_s1028" type="#_x0000_t202" style="position:absolute;margin-left:70pt;margin-top:778.7pt;width:17.95pt;height:1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" filled="f" stroked="f">
              <v:textbox inset="0,0,0,0">
                <w:txbxContent>
                  <w:p w14:paraId="483E12CC" w14:textId="0044EB7B" w:rsidR="001415F1" w:rsidRDefault="001415F1">
                    <w:pPr>
                      <w:pStyle w:val="BodyText"/>
                      <w:spacing w:before="21"/>
                      <w:ind w:left="40"/>
                    </w:pPr>
                    <w:r>
                      <w:fldChar w:fldCharType="begin"/>
                    </w:r>
                    <w:r>
                      <w:instrText xml:space="preserve"> PAGE </w:instrText>
                    </w:r>
                    <w:r>
                      <w:fldChar w:fldCharType="separate"/>
                    </w:r>
                    <w:r>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102341"/>
      <w:docPartObj>
        <w:docPartGallery w:val="Page Numbers (Bottom of Page)"/>
        <w:docPartUnique/>
      </w:docPartObj>
    </w:sdtPr>
    <w:sdtEndPr>
      <w:rPr>
        <w:noProof/>
      </w:rPr>
    </w:sdtEndPr>
    <w:sdtContent>
      <w:p w14:paraId="619FDB9A" w14:textId="7B1087A6" w:rsidR="001415F1" w:rsidRDefault="001415F1">
        <w:pPr>
          <w:pStyle w:val="Footer"/>
        </w:pPr>
        <w:r>
          <w:fldChar w:fldCharType="begin"/>
        </w:r>
        <w:r>
          <w:instrText xml:space="preserve"> PAGE   \* MERGEFORMAT </w:instrText>
        </w:r>
        <w:r>
          <w:fldChar w:fldCharType="separate"/>
        </w:r>
        <w:r>
          <w:rPr>
            <w:noProof/>
          </w:rPr>
          <w:t>58</w:t>
        </w:r>
        <w:r>
          <w:rPr>
            <w:noProof/>
          </w:rPr>
          <w:fldChar w:fldCharType="end"/>
        </w:r>
      </w:p>
    </w:sdtContent>
  </w:sdt>
  <w:p w14:paraId="38D1439B" w14:textId="77777777" w:rsidR="001415F1" w:rsidRDefault="001415F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C6F2"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5680" behindDoc="1" locked="0" layoutInCell="1" allowOverlap="1" wp14:anchorId="687C2A48" wp14:editId="7E6EF979">
              <wp:simplePos x="0" y="0"/>
              <wp:positionH relativeFrom="page">
                <wp:posOffset>889000</wp:posOffset>
              </wp:positionH>
              <wp:positionV relativeFrom="page">
                <wp:posOffset>6757670</wp:posOffset>
              </wp:positionV>
              <wp:extent cx="227965" cy="196215"/>
              <wp:effectExtent l="3175"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25AE" w14:textId="650D2D91" w:rsidR="001415F1" w:rsidRDefault="001415F1">
                          <w:pPr>
                            <w:pStyle w:val="BodyText"/>
                            <w:spacing w:before="21"/>
                            <w:ind w:left="40"/>
                          </w:pPr>
                          <w:r>
                            <w:fldChar w:fldCharType="begin"/>
                          </w:r>
                          <w:r>
                            <w:instrText xml:space="preserve"> PAGE </w:instrText>
                          </w:r>
                          <w:r>
                            <w:fldChar w:fldCharType="separate"/>
                          </w:r>
                          <w:r>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C2A48" id="_x0000_t202" coordsize="21600,21600" o:spt="202" path="m,l,21600r21600,l21600,xe">
              <v:stroke joinstyle="miter"/>
              <v:path gradientshapeok="t" o:connecttype="rect"/>
            </v:shapetype>
            <v:shape id="Text Box 8" o:spid="_x0000_s1029" type="#_x0000_t202" style="position:absolute;margin-left:70pt;margin-top:532.1pt;width:17.9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" filled="f" stroked="f">
              <v:textbox inset="0,0,0,0">
                <w:txbxContent>
                  <w:p w14:paraId="226125AE" w14:textId="650D2D91" w:rsidR="001415F1" w:rsidRDefault="001415F1">
                    <w:pPr>
                      <w:pStyle w:val="BodyText"/>
                      <w:spacing w:before="21"/>
                      <w:ind w:left="40"/>
                    </w:pPr>
                    <w:r>
                      <w:fldChar w:fldCharType="begin"/>
                    </w:r>
                    <w:r>
                      <w:instrText xml:space="preserve"> PAGE </w:instrText>
                    </w:r>
                    <w:r>
                      <w:fldChar w:fldCharType="separate"/>
                    </w:r>
                    <w:r>
                      <w:rPr>
                        <w:noProof/>
                      </w:rPr>
                      <w:t>61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AA2A"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26597B0" wp14:editId="0E78F0D0">
              <wp:simplePos x="0" y="0"/>
              <wp:positionH relativeFrom="page">
                <wp:posOffset>889000</wp:posOffset>
              </wp:positionH>
              <wp:positionV relativeFrom="page">
                <wp:posOffset>9889490</wp:posOffset>
              </wp:positionV>
              <wp:extent cx="227965" cy="196215"/>
              <wp:effectExtent l="3175" t="2540" r="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68DB" w14:textId="1B8204CD" w:rsidR="001415F1" w:rsidRDefault="001415F1">
                          <w:pPr>
                            <w:pStyle w:val="BodyText"/>
                            <w:spacing w:before="21"/>
                            <w:ind w:left="4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97B0" id="_x0000_t202" coordsize="21600,21600" o:spt="202" path="m,l,21600r21600,l21600,xe">
              <v:stroke joinstyle="miter"/>
              <v:path gradientshapeok="t" o:connecttype="rect"/>
            </v:shapetype>
            <v:shape id="Text Box 7" o:spid="_x0000_s1030" type="#_x0000_t202" style="position:absolute;margin-left:70pt;margin-top:778.7pt;width:17.95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" filled="f" stroked="f">
              <v:textbox inset="0,0,0,0">
                <w:txbxContent>
                  <w:p w14:paraId="0C8B68DB" w14:textId="1B8204CD" w:rsidR="001415F1" w:rsidRDefault="001415F1">
                    <w:pPr>
                      <w:pStyle w:val="BodyText"/>
                      <w:spacing w:before="21"/>
                      <w:ind w:left="4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5B91" w14:textId="77777777" w:rsidR="001415F1" w:rsidRDefault="001415F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0BB260B" wp14:editId="36AF539B">
              <wp:simplePos x="0" y="0"/>
              <wp:positionH relativeFrom="page">
                <wp:posOffset>889000</wp:posOffset>
              </wp:positionH>
              <wp:positionV relativeFrom="page">
                <wp:posOffset>9889490</wp:posOffset>
              </wp:positionV>
              <wp:extent cx="228600" cy="196215"/>
              <wp:effectExtent l="3175" t="254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482F" w14:textId="290E971F" w:rsidR="001415F1" w:rsidRDefault="001415F1">
                          <w:pPr>
                            <w:pStyle w:val="BodyText"/>
                            <w:spacing w:before="21"/>
                            <w:ind w:left="40"/>
                          </w:pPr>
                          <w:r>
                            <w:fldChar w:fldCharType="begin"/>
                          </w:r>
                          <w:r>
                            <w:instrText xml:space="preserve"> PAGE </w:instrText>
                          </w:r>
                          <w:r>
                            <w:fldChar w:fldCharType="separate"/>
                          </w:r>
                          <w:r>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260B" id="_x0000_t202" coordsize="21600,21600" o:spt="202" path="m,l,21600r21600,l21600,xe">
              <v:stroke joinstyle="miter"/>
              <v:path gradientshapeok="t" o:connecttype="rect"/>
            </v:shapetype>
            <v:shape id="Text Box 6" o:spid="_x0000_s1031" type="#_x0000_t202" style="position:absolute;margin-left:70pt;margin-top:778.7pt;width:1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" filled="f" stroked="f">
              <v:textbox inset="0,0,0,0">
                <w:txbxContent>
                  <w:p w14:paraId="17D0482F" w14:textId="290E971F" w:rsidR="001415F1" w:rsidRDefault="001415F1">
                    <w:pPr>
                      <w:pStyle w:val="BodyText"/>
                      <w:spacing w:before="21"/>
                      <w:ind w:left="40"/>
                    </w:pPr>
                    <w:r>
                      <w:fldChar w:fldCharType="begin"/>
                    </w:r>
                    <w:r>
                      <w:instrText xml:space="preserve"> PAGE </w:instrText>
                    </w:r>
                    <w:r>
                      <w:fldChar w:fldCharType="separate"/>
                    </w:r>
                    <w:r>
                      <w:rPr>
                        <w:noProof/>
                      </w:rP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E6C5" w14:textId="77777777" w:rsidR="001B6DDD" w:rsidRDefault="001B6DDD">
      <w:r>
        <w:separator/>
      </w:r>
    </w:p>
  </w:footnote>
  <w:footnote w:type="continuationSeparator" w:id="0">
    <w:p w14:paraId="02080232" w14:textId="77777777" w:rsidR="001B6DDD" w:rsidRDefault="001B6DDD">
      <w:r>
        <w:continuationSeparator/>
      </w:r>
    </w:p>
  </w:footnote>
  <w:footnote w:id="1">
    <w:p w14:paraId="414F62C8" w14:textId="77777777" w:rsidR="001415F1" w:rsidRPr="007471E3" w:rsidRDefault="001415F1" w:rsidP="00605424">
      <w:pPr>
        <w:shd w:val="clear" w:color="auto" w:fill="FFFFFF"/>
        <w:rPr>
          <w:rFonts w:eastAsia="Times New Roman" w:cs="Times New Roman"/>
          <w:color w:val="000000"/>
          <w:sz w:val="18"/>
          <w:szCs w:val="18"/>
        </w:rPr>
      </w:pPr>
      <w:r>
        <w:rPr>
          <w:rStyle w:val="FootnoteReference"/>
        </w:rPr>
        <w:footnoteRef/>
      </w:r>
      <w:r>
        <w:t xml:space="preserve"> </w:t>
      </w:r>
      <w:r w:rsidRPr="007471E3">
        <w:rPr>
          <w:bCs/>
          <w:color w:val="000000"/>
          <w:sz w:val="18"/>
          <w:szCs w:val="18"/>
          <w:bdr w:val="none" w:sz="0" w:space="0" w:color="auto" w:frame="1"/>
          <w:shd w:val="clear" w:color="auto" w:fill="FFFFFF"/>
        </w:rPr>
        <w:t>Equity groups </w:t>
      </w:r>
      <w:r w:rsidRPr="007471E3">
        <w:rPr>
          <w:color w:val="000000"/>
          <w:sz w:val="18"/>
          <w:szCs w:val="18"/>
          <w:shd w:val="clear" w:color="auto" w:fill="FFFFFF"/>
        </w:rPr>
        <w:t>are more likely to have experienced one or more barriers to accessing and succeeding at the University, such as discrimination, </w:t>
      </w:r>
      <w:r w:rsidRPr="007471E3">
        <w:rPr>
          <w:bCs/>
          <w:color w:val="000000"/>
          <w:sz w:val="18"/>
          <w:szCs w:val="18"/>
          <w:bdr w:val="none" w:sz="0" w:space="0" w:color="auto" w:frame="1"/>
          <w:shd w:val="clear" w:color="auto" w:fill="FFFFFF"/>
        </w:rPr>
        <w:t>marginalisation</w:t>
      </w:r>
      <w:r w:rsidRPr="007471E3">
        <w:rPr>
          <w:color w:val="000000"/>
          <w:sz w:val="18"/>
          <w:szCs w:val="18"/>
          <w:shd w:val="clear" w:color="auto" w:fill="FFFFFF"/>
        </w:rPr>
        <w:t>, </w:t>
      </w:r>
      <w:r w:rsidRPr="007471E3">
        <w:rPr>
          <w:bCs/>
          <w:color w:val="000000"/>
          <w:sz w:val="18"/>
          <w:szCs w:val="18"/>
          <w:bdr w:val="none" w:sz="0" w:space="0" w:color="auto" w:frame="1"/>
          <w:shd w:val="clear" w:color="auto" w:fill="FFFFFF"/>
        </w:rPr>
        <w:t>under- representation, </w:t>
      </w:r>
      <w:r w:rsidRPr="007471E3">
        <w:rPr>
          <w:color w:val="000000"/>
          <w:sz w:val="18"/>
          <w:szCs w:val="18"/>
          <w:shd w:val="clear" w:color="auto" w:fill="FFFFFF"/>
        </w:rPr>
        <w:t>underachievement in school, and/or socio</w:t>
      </w:r>
      <w:r>
        <w:rPr>
          <w:color w:val="000000"/>
          <w:sz w:val="18"/>
          <w:szCs w:val="18"/>
          <w:shd w:val="clear" w:color="auto" w:fill="FFFFFF"/>
        </w:rPr>
        <w:t>-</w:t>
      </w:r>
      <w:r w:rsidRPr="007471E3">
        <w:rPr>
          <w:color w:val="000000"/>
          <w:sz w:val="18"/>
          <w:szCs w:val="18"/>
          <w:shd w:val="clear" w:color="auto" w:fill="FFFFFF"/>
        </w:rPr>
        <w:t>economic background. </w:t>
      </w:r>
      <w:r w:rsidRPr="007471E3">
        <w:rPr>
          <w:rFonts w:eastAsia="Times New Roman" w:cs="Times New Roman"/>
          <w:color w:val="000000"/>
          <w:sz w:val="18"/>
          <w:szCs w:val="18"/>
        </w:rPr>
        <w:t>The University supports Māori and equity groups including</w:t>
      </w:r>
      <w:r>
        <w:rPr>
          <w:rFonts w:eastAsia="Times New Roman" w:cs="Times New Roman"/>
          <w:color w:val="000000"/>
          <w:sz w:val="18"/>
          <w:szCs w:val="18"/>
        </w:rPr>
        <w:t>:</w:t>
      </w:r>
    </w:p>
    <w:p w14:paraId="1D8D64B5" w14:textId="77777777" w:rsidR="001415F1" w:rsidRPr="007471E3" w:rsidRDefault="001415F1" w:rsidP="00605424">
      <w:pPr>
        <w:widowControl/>
        <w:numPr>
          <w:ilvl w:val="0"/>
          <w:numId w:val="7"/>
        </w:numPr>
        <w:shd w:val="clear" w:color="auto" w:fill="FFFFFF"/>
        <w:autoSpaceDE/>
        <w:autoSpaceDN/>
        <w:ind w:left="345" w:right="120"/>
        <w:rPr>
          <w:rFonts w:eastAsia="Times New Roman" w:cs="Times New Roman"/>
          <w:color w:val="000000"/>
          <w:sz w:val="18"/>
          <w:szCs w:val="18"/>
        </w:rPr>
      </w:pPr>
      <w:r w:rsidRPr="007471E3">
        <w:rPr>
          <w:rFonts w:eastAsia="Times New Roman" w:cs="Times New Roman"/>
          <w:color w:val="000000"/>
          <w:sz w:val="18"/>
          <w:szCs w:val="18"/>
        </w:rPr>
        <w:t>Pacific students and staff members</w:t>
      </w:r>
    </w:p>
    <w:p w14:paraId="545D2342" w14:textId="77777777" w:rsidR="001415F1" w:rsidRPr="007471E3" w:rsidRDefault="001415F1" w:rsidP="00605424">
      <w:pPr>
        <w:widowControl/>
        <w:numPr>
          <w:ilvl w:val="0"/>
          <w:numId w:val="7"/>
        </w:numPr>
        <w:shd w:val="clear" w:color="auto" w:fill="FFFFFF"/>
        <w:autoSpaceDE/>
        <w:autoSpaceDN/>
        <w:ind w:left="345" w:right="120"/>
        <w:rPr>
          <w:rFonts w:eastAsia="Times New Roman" w:cs="Times New Roman"/>
          <w:color w:val="000000"/>
          <w:sz w:val="18"/>
          <w:szCs w:val="18"/>
        </w:rPr>
      </w:pPr>
      <w:r w:rsidRPr="007471E3">
        <w:rPr>
          <w:rFonts w:eastAsia="Times New Roman" w:cs="Times New Roman"/>
          <w:color w:val="000000"/>
          <w:sz w:val="18"/>
          <w:szCs w:val="18"/>
        </w:rPr>
        <w:t>Staff members and students with disabilities</w:t>
      </w:r>
    </w:p>
    <w:p w14:paraId="141E7AF6" w14:textId="77777777" w:rsidR="001415F1" w:rsidRPr="007471E3" w:rsidRDefault="001415F1" w:rsidP="00605424">
      <w:pPr>
        <w:widowControl/>
        <w:numPr>
          <w:ilvl w:val="0"/>
          <w:numId w:val="7"/>
        </w:numPr>
        <w:shd w:val="clear" w:color="auto" w:fill="FFFFFF"/>
        <w:autoSpaceDE/>
        <w:autoSpaceDN/>
        <w:ind w:left="345" w:right="120"/>
        <w:rPr>
          <w:rFonts w:eastAsia="Times New Roman" w:cs="Times New Roman"/>
          <w:color w:val="000000"/>
          <w:sz w:val="18"/>
          <w:szCs w:val="18"/>
        </w:rPr>
      </w:pPr>
      <w:r w:rsidRPr="007471E3">
        <w:rPr>
          <w:rFonts w:eastAsia="Times New Roman" w:cs="Times New Roman"/>
          <w:color w:val="000000"/>
          <w:sz w:val="18"/>
          <w:szCs w:val="18"/>
        </w:rPr>
        <w:t>Lesbian, Gay, Bisexual, Transgender, Queer,</w:t>
      </w:r>
      <w:r>
        <w:rPr>
          <w:rFonts w:eastAsia="Times New Roman" w:cs="Times New Roman"/>
          <w:color w:val="000000"/>
          <w:sz w:val="18"/>
          <w:szCs w:val="18"/>
        </w:rPr>
        <w:t xml:space="preserve"> Intersex</w:t>
      </w:r>
      <w:r w:rsidRPr="007471E3">
        <w:rPr>
          <w:rFonts w:eastAsia="Times New Roman" w:cs="Times New Roman"/>
          <w:color w:val="000000"/>
          <w:sz w:val="18"/>
          <w:szCs w:val="18"/>
        </w:rPr>
        <w:t xml:space="preserve"> Takatāpui + (LGBT</w:t>
      </w:r>
      <w:r>
        <w:rPr>
          <w:rFonts w:eastAsia="Times New Roman" w:cs="Times New Roman"/>
          <w:color w:val="000000"/>
          <w:sz w:val="18"/>
          <w:szCs w:val="18"/>
        </w:rPr>
        <w:t>QI</w:t>
      </w:r>
      <w:r w:rsidRPr="007471E3">
        <w:rPr>
          <w:rFonts w:eastAsia="Times New Roman" w:cs="Times New Roman"/>
          <w:color w:val="000000"/>
          <w:sz w:val="18"/>
          <w:szCs w:val="18"/>
        </w:rPr>
        <w:t>Takatāpui+) students and staff members</w:t>
      </w:r>
    </w:p>
    <w:p w14:paraId="705FFCFE" w14:textId="77777777" w:rsidR="001415F1" w:rsidRPr="007471E3" w:rsidRDefault="001415F1" w:rsidP="00605424">
      <w:pPr>
        <w:widowControl/>
        <w:numPr>
          <w:ilvl w:val="0"/>
          <w:numId w:val="7"/>
        </w:numPr>
        <w:shd w:val="clear" w:color="auto" w:fill="FFFFFF"/>
        <w:autoSpaceDE/>
        <w:autoSpaceDN/>
        <w:ind w:left="345" w:right="120"/>
        <w:rPr>
          <w:rFonts w:eastAsia="Times New Roman" w:cs="Times New Roman"/>
          <w:color w:val="000000"/>
          <w:sz w:val="18"/>
          <w:szCs w:val="18"/>
        </w:rPr>
      </w:pPr>
      <w:r w:rsidRPr="007471E3">
        <w:rPr>
          <w:rFonts w:eastAsia="Times New Roman" w:cs="Times New Roman"/>
          <w:color w:val="000000"/>
          <w:sz w:val="18"/>
          <w:szCs w:val="18"/>
        </w:rPr>
        <w:t>Students and staff members from </w:t>
      </w:r>
      <w:r w:rsidRPr="007471E3">
        <w:rPr>
          <w:rFonts w:eastAsia="Times New Roman" w:cs="Times New Roman"/>
          <w:bCs/>
          <w:color w:val="000000"/>
          <w:sz w:val="18"/>
          <w:szCs w:val="18"/>
          <w:bdr w:val="none" w:sz="0" w:space="0" w:color="auto" w:frame="1"/>
        </w:rPr>
        <w:t>refugee </w:t>
      </w:r>
      <w:r w:rsidRPr="007471E3">
        <w:rPr>
          <w:rFonts w:eastAsia="Times New Roman" w:cs="Times New Roman"/>
          <w:color w:val="000000"/>
          <w:sz w:val="18"/>
          <w:szCs w:val="18"/>
        </w:rPr>
        <w:t>backgrounds (SSRB)</w:t>
      </w:r>
    </w:p>
    <w:p w14:paraId="2D797D02" w14:textId="77777777" w:rsidR="001415F1" w:rsidRPr="007471E3" w:rsidRDefault="001415F1" w:rsidP="00605424">
      <w:pPr>
        <w:widowControl/>
        <w:numPr>
          <w:ilvl w:val="0"/>
          <w:numId w:val="7"/>
        </w:numPr>
        <w:shd w:val="clear" w:color="auto" w:fill="FFFFFF"/>
        <w:autoSpaceDE/>
        <w:autoSpaceDN/>
        <w:ind w:left="345" w:right="120"/>
        <w:rPr>
          <w:rFonts w:eastAsia="Times New Roman" w:cs="Times New Roman"/>
          <w:color w:val="000000"/>
          <w:sz w:val="18"/>
          <w:szCs w:val="18"/>
        </w:rPr>
      </w:pPr>
      <w:r w:rsidRPr="007471E3">
        <w:rPr>
          <w:rFonts w:eastAsia="Times New Roman" w:cs="Times New Roman"/>
          <w:bCs/>
          <w:color w:val="000000"/>
          <w:sz w:val="18"/>
          <w:szCs w:val="18"/>
          <w:bdr w:val="none" w:sz="0" w:space="0" w:color="auto" w:frame="1"/>
        </w:rPr>
        <w:t>Students from low socio-economic backgrounds </w:t>
      </w:r>
      <w:r w:rsidRPr="007471E3">
        <w:rPr>
          <w:rFonts w:eastAsia="Times New Roman" w:cs="Times New Roman"/>
          <w:color w:val="000000"/>
          <w:sz w:val="18"/>
          <w:szCs w:val="18"/>
        </w:rPr>
        <w:t>(low SEB)</w:t>
      </w:r>
    </w:p>
    <w:p w14:paraId="28BD7C63" w14:textId="77777777" w:rsidR="001415F1" w:rsidRDefault="001415F1" w:rsidP="00605424">
      <w:pPr>
        <w:widowControl/>
        <w:numPr>
          <w:ilvl w:val="0"/>
          <w:numId w:val="7"/>
        </w:numPr>
        <w:shd w:val="clear" w:color="auto" w:fill="FFFFFF"/>
        <w:autoSpaceDE/>
        <w:autoSpaceDN/>
        <w:ind w:left="345" w:right="120"/>
      </w:pPr>
      <w:r w:rsidRPr="007471E3">
        <w:rPr>
          <w:rFonts w:eastAsia="Times New Roman" w:cs="Times New Roman"/>
          <w:color w:val="000000"/>
          <w:sz w:val="18"/>
          <w:szCs w:val="18"/>
        </w:rPr>
        <w:t>Men, women and gender diverse people where there are barriers to access and success</w:t>
      </w:r>
      <w:r w:rsidRPr="00605424">
        <w:rPr>
          <w:rFonts w:eastAsia="Times New Roman" w:cs="Times New Roman"/>
          <w:color w:val="000000"/>
          <w:sz w:val="18"/>
          <w:szCs w:val="18"/>
        </w:rPr>
        <w:t>.</w:t>
      </w:r>
      <w:r w:rsidRPr="007471E3">
        <w:rPr>
          <w:rFonts w:eastAsia="Times New Roman" w:cs="Times New Roman"/>
          <w:color w:val="000000"/>
          <w:sz w:val="18"/>
          <w:szCs w:val="18"/>
        </w:rPr>
        <w:t> </w:t>
      </w:r>
    </w:p>
  </w:footnote>
  <w:footnote w:id="2">
    <w:p w14:paraId="0859A075" w14:textId="77777777" w:rsidR="001415F1" w:rsidRDefault="001415F1">
      <w:pPr>
        <w:pStyle w:val="FootnoteText"/>
      </w:pPr>
      <w:r>
        <w:rPr>
          <w:rStyle w:val="FootnoteReference"/>
        </w:rPr>
        <w:footnoteRef/>
      </w:r>
      <w:r>
        <w:t xml:space="preserve"> </w:t>
      </w:r>
      <w:r w:rsidRPr="00915300">
        <w:rPr>
          <w:sz w:val="18"/>
          <w:szCs w:val="18"/>
        </w:rPr>
        <w:t>Additional equity data and information can be found in the University Strategic Management Reporting system.</w:t>
      </w:r>
    </w:p>
  </w:footnote>
  <w:footnote w:id="3">
    <w:p w14:paraId="716D6EB6" w14:textId="77777777" w:rsidR="001415F1" w:rsidRDefault="001415F1">
      <w:pPr>
        <w:pStyle w:val="FootnoteText"/>
      </w:pPr>
      <w:r>
        <w:rPr>
          <w:rStyle w:val="FootnoteReference"/>
        </w:rPr>
        <w:footnoteRef/>
      </w:r>
      <w:r>
        <w:t xml:space="preserve"> </w:t>
      </w:r>
      <w:r w:rsidRPr="0012184B">
        <w:rPr>
          <w:sz w:val="18"/>
          <w:szCs w:val="18"/>
        </w:rPr>
        <w:t>The University is now able to collect data and report on gender diverse</w:t>
      </w:r>
      <w:r>
        <w:rPr>
          <w:sz w:val="18"/>
          <w:szCs w:val="18"/>
        </w:rPr>
        <w:t xml:space="preserve"> students and staff, as well as </w:t>
      </w:r>
      <w:r w:rsidRPr="0012184B">
        <w:rPr>
          <w:rFonts w:cs="Arial"/>
          <w:sz w:val="18"/>
          <w:szCs w:val="18"/>
          <w:shd w:val="clear" w:color="auto" w:fill="FFFFFF"/>
        </w:rPr>
        <w:t>LGBTQITakatāpui+</w:t>
      </w:r>
      <w:r>
        <w:rPr>
          <w:rFonts w:cs="Arial"/>
          <w:sz w:val="18"/>
          <w:szCs w:val="18"/>
          <w:shd w:val="clear" w:color="auto" w:fill="FFFFFF"/>
        </w:rPr>
        <w:t xml:space="preserve"> students</w:t>
      </w:r>
      <w:r w:rsidRPr="0012184B">
        <w:rPr>
          <w:sz w:val="18"/>
          <w:szCs w:val="18"/>
        </w:rPr>
        <w:t xml:space="preserve"> </w:t>
      </w:r>
      <w:r>
        <w:rPr>
          <w:sz w:val="18"/>
          <w:szCs w:val="18"/>
        </w:rPr>
        <w:t>and</w:t>
      </w:r>
      <w:r w:rsidRPr="0012184B">
        <w:rPr>
          <w:sz w:val="18"/>
          <w:szCs w:val="18"/>
        </w:rPr>
        <w:t xml:space="preserve"> students from refugee backgrounds. However, given this data has only just begun to be collected, it is not yet able to be used in a longitudinal sense or to show trends.</w:t>
      </w:r>
      <w:r>
        <w:rPr>
          <w:sz w:val="18"/>
          <w:szCs w:val="18"/>
        </w:rPr>
        <w:t xml:space="preserve"> </w:t>
      </w:r>
      <w:r w:rsidRPr="0012184B">
        <w:rPr>
          <w:sz w:val="18"/>
          <w:szCs w:val="18"/>
        </w:rPr>
        <w:t>The University values the privacy and protection of every individual’s personal information, and has an established privacy regime.</w:t>
      </w:r>
      <w:r w:rsidRPr="003D48AA">
        <w:t xml:space="preserve"> </w:t>
      </w:r>
    </w:p>
  </w:footnote>
  <w:footnote w:id="4">
    <w:p w14:paraId="0E3D1D87" w14:textId="77777777" w:rsidR="001415F1" w:rsidRDefault="001415F1">
      <w:pPr>
        <w:pStyle w:val="FootnoteText"/>
      </w:pPr>
      <w:r>
        <w:rPr>
          <w:rStyle w:val="FootnoteReference"/>
        </w:rPr>
        <w:footnoteRef/>
      </w:r>
      <w:r>
        <w:t xml:space="preserve"> </w:t>
      </w:r>
      <w:r w:rsidRPr="003D48AA">
        <w:rPr>
          <w:sz w:val="18"/>
          <w:szCs w:val="18"/>
        </w:rPr>
        <w:t>Particularly data on women in senior positions and students and staff with disabilities.</w:t>
      </w:r>
    </w:p>
  </w:footnote>
  <w:footnote w:id="5">
    <w:p w14:paraId="444E4B34" w14:textId="00615358" w:rsidR="001415F1" w:rsidRPr="004A527B" w:rsidRDefault="001415F1">
      <w:pPr>
        <w:pStyle w:val="FootnoteText"/>
        <w:rPr>
          <w:sz w:val="18"/>
          <w:szCs w:val="18"/>
        </w:rPr>
      </w:pPr>
      <w:r>
        <w:rPr>
          <w:rStyle w:val="FootnoteReference"/>
        </w:rPr>
        <w:footnoteRef/>
      </w:r>
      <w:r>
        <w:t xml:space="preserve"> </w:t>
      </w:r>
      <w:r w:rsidRPr="004A527B">
        <w:rPr>
          <w:sz w:val="18"/>
          <w:szCs w:val="18"/>
        </w:rPr>
        <w:t>Includes doctoral.</w:t>
      </w:r>
    </w:p>
  </w:footnote>
  <w:footnote w:id="6">
    <w:p w14:paraId="2DBEAD28" w14:textId="09EE192F" w:rsidR="001415F1" w:rsidRPr="004A527B" w:rsidRDefault="001415F1">
      <w:pPr>
        <w:pStyle w:val="FootnoteText"/>
        <w:rPr>
          <w:sz w:val="18"/>
          <w:szCs w:val="18"/>
        </w:rPr>
      </w:pPr>
      <w:r w:rsidRPr="004A527B">
        <w:rPr>
          <w:rStyle w:val="FootnoteReference"/>
          <w:sz w:val="18"/>
          <w:szCs w:val="18"/>
        </w:rPr>
        <w:footnoteRef/>
      </w:r>
      <w:r w:rsidRPr="004A527B">
        <w:rPr>
          <w:sz w:val="18"/>
          <w:szCs w:val="18"/>
        </w:rPr>
        <w:t xml:space="preserve"> Includes doctoral.</w:t>
      </w:r>
    </w:p>
  </w:footnote>
  <w:footnote w:id="7">
    <w:p w14:paraId="49937232" w14:textId="77777777" w:rsidR="001415F1" w:rsidRPr="001B541D" w:rsidRDefault="001415F1">
      <w:pPr>
        <w:pStyle w:val="FootnoteText"/>
        <w:rPr>
          <w:sz w:val="18"/>
          <w:szCs w:val="18"/>
        </w:rPr>
      </w:pPr>
      <w:r>
        <w:rPr>
          <w:rStyle w:val="FootnoteReference"/>
        </w:rPr>
        <w:footnoteRef/>
      </w:r>
      <w:r>
        <w:t xml:space="preserve"> </w:t>
      </w:r>
      <w:r w:rsidRPr="001B541D">
        <w:rPr>
          <w:sz w:val="18"/>
          <w:szCs w:val="18"/>
        </w:rPr>
        <w:t>EFTS as a proportion of total EFTS in the eight teaching faculties shown only.</w:t>
      </w:r>
    </w:p>
  </w:footnote>
  <w:footnote w:id="8">
    <w:p w14:paraId="3890B5DE" w14:textId="77777777" w:rsidR="001415F1" w:rsidRDefault="001415F1" w:rsidP="00334CC0">
      <w:pPr>
        <w:spacing w:before="2"/>
        <w:ind w:right="1524"/>
        <w:rPr>
          <w:sz w:val="18"/>
        </w:rPr>
      </w:pPr>
      <w:r>
        <w:rPr>
          <w:rStyle w:val="FootnoteReference"/>
        </w:rPr>
        <w:footnoteRef/>
      </w:r>
      <w:r>
        <w:t xml:space="preserve"> </w:t>
      </w:r>
      <w:r>
        <w:rPr>
          <w:sz w:val="18"/>
        </w:rPr>
        <w:t>Shows the percentage of Māori students at the University who are enrolled in each faculty, not the percentage of students in each faculty who are Māori.</w:t>
      </w:r>
    </w:p>
    <w:p w14:paraId="229DC6FD" w14:textId="77777777" w:rsidR="001415F1" w:rsidRDefault="001415F1">
      <w:pPr>
        <w:pStyle w:val="FootnoteText"/>
      </w:pPr>
    </w:p>
  </w:footnote>
  <w:footnote w:id="9">
    <w:p w14:paraId="19E79A60" w14:textId="77777777" w:rsidR="001415F1" w:rsidRPr="001B541D" w:rsidRDefault="001415F1">
      <w:pPr>
        <w:pStyle w:val="FootnoteText"/>
        <w:rPr>
          <w:sz w:val="18"/>
          <w:szCs w:val="18"/>
        </w:rPr>
      </w:pPr>
      <w:r>
        <w:rPr>
          <w:rStyle w:val="FootnoteReference"/>
        </w:rPr>
        <w:footnoteRef/>
      </w:r>
      <w:r>
        <w:t xml:space="preserve"> </w:t>
      </w:r>
      <w:r w:rsidRPr="001B541D">
        <w:rPr>
          <w:sz w:val="18"/>
          <w:szCs w:val="18"/>
        </w:rPr>
        <w:t>EFTS as a proportion of total EFTS in the eight teaching faculties shown only.</w:t>
      </w:r>
    </w:p>
  </w:footnote>
  <w:footnote w:id="10">
    <w:p w14:paraId="651A0CC5" w14:textId="77777777" w:rsidR="001415F1" w:rsidRDefault="001415F1" w:rsidP="00D720D9">
      <w:pPr>
        <w:ind w:right="1659"/>
        <w:rPr>
          <w:sz w:val="18"/>
        </w:rPr>
      </w:pPr>
      <w:r>
        <w:rPr>
          <w:rStyle w:val="FootnoteReference"/>
        </w:rPr>
        <w:footnoteRef/>
      </w:r>
      <w:r>
        <w:t xml:space="preserve"> </w:t>
      </w:r>
      <w:r>
        <w:rPr>
          <w:sz w:val="18"/>
        </w:rPr>
        <w:t>Shows the percentage of Pacific students at the University who are enrolled in each faculty, not the percentage of students in each faculty who are Pacific.</w:t>
      </w:r>
    </w:p>
    <w:p w14:paraId="3368CEBD" w14:textId="77777777" w:rsidR="001415F1" w:rsidRDefault="001415F1">
      <w:pPr>
        <w:pStyle w:val="FootnoteText"/>
      </w:pPr>
    </w:p>
  </w:footnote>
  <w:footnote w:id="11">
    <w:p w14:paraId="18873550" w14:textId="4ECAB612" w:rsidR="001415F1" w:rsidRDefault="001415F1">
      <w:pPr>
        <w:pStyle w:val="FootnoteText"/>
      </w:pPr>
      <w:r>
        <w:rPr>
          <w:rStyle w:val="FootnoteReference"/>
        </w:rPr>
        <w:footnoteRef/>
      </w:r>
      <w:r>
        <w:t xml:space="preserve"> </w:t>
      </w:r>
      <w:r w:rsidRPr="004A527B">
        <w:rPr>
          <w:sz w:val="18"/>
          <w:szCs w:val="18"/>
        </w:rPr>
        <w:t>Includes doctoral.</w:t>
      </w:r>
    </w:p>
  </w:footnote>
  <w:footnote w:id="12">
    <w:p w14:paraId="3A5ADFB3" w14:textId="0B9BFB2A" w:rsidR="001415F1" w:rsidRDefault="001415F1">
      <w:pPr>
        <w:pStyle w:val="FootnoteText"/>
      </w:pPr>
      <w:r>
        <w:rPr>
          <w:rStyle w:val="FootnoteReference"/>
        </w:rPr>
        <w:footnoteRef/>
      </w:r>
      <w:r>
        <w:t xml:space="preserve"> </w:t>
      </w:r>
      <w:r w:rsidRPr="004A527B">
        <w:rPr>
          <w:sz w:val="18"/>
          <w:szCs w:val="18"/>
        </w:rPr>
        <w:t>Includes doctoral.</w:t>
      </w:r>
    </w:p>
  </w:footnote>
  <w:footnote w:id="13">
    <w:p w14:paraId="39AAAE81" w14:textId="081017CD" w:rsidR="001415F1" w:rsidRPr="004733C8" w:rsidRDefault="001415F1">
      <w:pPr>
        <w:pStyle w:val="FootnoteText"/>
        <w:rPr>
          <w:sz w:val="18"/>
          <w:szCs w:val="18"/>
        </w:rPr>
      </w:pPr>
      <w:r>
        <w:rPr>
          <w:rStyle w:val="FootnoteReference"/>
        </w:rPr>
        <w:footnoteRef/>
      </w:r>
      <w:r>
        <w:t xml:space="preserve"> </w:t>
      </w:r>
      <w:r w:rsidRPr="004733C8">
        <w:rPr>
          <w:sz w:val="18"/>
          <w:szCs w:val="18"/>
        </w:rPr>
        <w:t>Includes doctoral.</w:t>
      </w:r>
    </w:p>
  </w:footnote>
  <w:footnote w:id="14">
    <w:p w14:paraId="4BC39AF2" w14:textId="0DBFAAF1" w:rsidR="001415F1" w:rsidRDefault="001415F1">
      <w:pPr>
        <w:pStyle w:val="FootnoteText"/>
      </w:pPr>
      <w:r>
        <w:rPr>
          <w:rStyle w:val="FootnoteReference"/>
        </w:rPr>
        <w:footnoteRef/>
      </w:r>
      <w:r>
        <w:t xml:space="preserve"> </w:t>
      </w:r>
      <w:r w:rsidRPr="004733C8">
        <w:rPr>
          <w:sz w:val="18"/>
          <w:szCs w:val="18"/>
        </w:rPr>
        <w:t>Includes doctoral</w:t>
      </w:r>
      <w:r>
        <w:t>.</w:t>
      </w:r>
    </w:p>
  </w:footnote>
  <w:footnote w:id="15">
    <w:p w14:paraId="0EDD807A" w14:textId="77777777" w:rsidR="001415F1" w:rsidRDefault="001415F1" w:rsidP="002A4050">
      <w:pPr>
        <w:pStyle w:val="FootnoteText"/>
      </w:pPr>
      <w:r>
        <w:rPr>
          <w:rStyle w:val="FootnoteReference"/>
        </w:rPr>
        <w:footnoteRef/>
      </w:r>
      <w:r>
        <w:t xml:space="preserve"> </w:t>
      </w:r>
      <w:r w:rsidRPr="00CF5CBE">
        <w:rPr>
          <w:sz w:val="18"/>
          <w:szCs w:val="18"/>
        </w:rPr>
        <w:t>Low socio-economic background.</w:t>
      </w:r>
    </w:p>
  </w:footnote>
  <w:footnote w:id="16">
    <w:p w14:paraId="5BA352AA" w14:textId="34EBF679" w:rsidR="001415F1" w:rsidRDefault="001415F1">
      <w:pPr>
        <w:pStyle w:val="FootnoteText"/>
      </w:pPr>
      <w:r>
        <w:rPr>
          <w:rStyle w:val="FootnoteReference"/>
        </w:rPr>
        <w:footnoteRef/>
      </w:r>
      <w:r>
        <w:t xml:space="preserve"> </w:t>
      </w:r>
      <w:r w:rsidRPr="004733C8">
        <w:rPr>
          <w:sz w:val="18"/>
          <w:szCs w:val="18"/>
        </w:rPr>
        <w:t>Includes doctoral.</w:t>
      </w:r>
    </w:p>
  </w:footnote>
  <w:footnote w:id="17">
    <w:p w14:paraId="244E9E65" w14:textId="1AB6111E" w:rsidR="001415F1" w:rsidRPr="004733C8" w:rsidRDefault="001415F1">
      <w:pPr>
        <w:pStyle w:val="FootnoteText"/>
        <w:rPr>
          <w:sz w:val="18"/>
          <w:szCs w:val="18"/>
        </w:rPr>
      </w:pPr>
      <w:r>
        <w:rPr>
          <w:rStyle w:val="FootnoteReference"/>
        </w:rPr>
        <w:footnoteRef/>
      </w:r>
      <w:r>
        <w:t xml:space="preserve"> </w:t>
      </w:r>
      <w:r w:rsidRPr="004733C8">
        <w:rPr>
          <w:sz w:val="18"/>
          <w:szCs w:val="18"/>
        </w:rPr>
        <w:t>Includes doctoral.</w:t>
      </w:r>
    </w:p>
  </w:footnote>
  <w:footnote w:id="18">
    <w:p w14:paraId="045855AB" w14:textId="586D9B0B" w:rsidR="001415F1" w:rsidRPr="007A2F3E" w:rsidRDefault="001415F1">
      <w:pPr>
        <w:pStyle w:val="FootnoteText"/>
        <w:rPr>
          <w:sz w:val="18"/>
          <w:szCs w:val="18"/>
        </w:rPr>
      </w:pPr>
      <w:r>
        <w:rPr>
          <w:rStyle w:val="FootnoteReference"/>
        </w:rPr>
        <w:footnoteRef/>
      </w:r>
      <w:r>
        <w:t xml:space="preserve"> </w:t>
      </w:r>
      <w:r w:rsidRPr="007A2F3E">
        <w:rPr>
          <w:sz w:val="18"/>
          <w:szCs w:val="18"/>
        </w:rPr>
        <w:t>Includes doctoral.</w:t>
      </w:r>
    </w:p>
  </w:footnote>
  <w:footnote w:id="19">
    <w:p w14:paraId="33DF3F1E" w14:textId="29D7D75C" w:rsidR="001415F1" w:rsidRDefault="001415F1">
      <w:pPr>
        <w:pStyle w:val="FootnoteText"/>
      </w:pPr>
      <w:r>
        <w:rPr>
          <w:rStyle w:val="FootnoteReference"/>
        </w:rPr>
        <w:footnoteRef/>
      </w:r>
      <w:r>
        <w:t xml:space="preserve"> </w:t>
      </w:r>
      <w:r w:rsidRPr="007A2F3E">
        <w:rPr>
          <w:sz w:val="18"/>
          <w:szCs w:val="18"/>
        </w:rPr>
        <w:t>Includes doctoral.</w:t>
      </w:r>
    </w:p>
  </w:footnote>
  <w:footnote w:id="20">
    <w:p w14:paraId="56CFF516" w14:textId="77777777" w:rsidR="001415F1" w:rsidRPr="00EB479E" w:rsidRDefault="001415F1">
      <w:pPr>
        <w:pStyle w:val="FootnoteText"/>
        <w:rPr>
          <w:sz w:val="18"/>
          <w:szCs w:val="18"/>
        </w:rPr>
      </w:pPr>
      <w:r>
        <w:rPr>
          <w:rStyle w:val="FootnoteReference"/>
        </w:rPr>
        <w:footnoteRef/>
      </w:r>
      <w:r>
        <w:t xml:space="preserve"> </w:t>
      </w:r>
      <w:r w:rsidRPr="00EB479E">
        <w:rPr>
          <w:sz w:val="18"/>
          <w:szCs w:val="18"/>
        </w:rPr>
        <w:t>Middle Eastern, Latin American or African (MELAA).</w:t>
      </w:r>
    </w:p>
  </w:footnote>
  <w:footnote w:id="21">
    <w:p w14:paraId="2009D644" w14:textId="68DF977B" w:rsidR="001415F1" w:rsidRPr="007A2F3E" w:rsidRDefault="001415F1">
      <w:pPr>
        <w:pStyle w:val="FootnoteText"/>
        <w:rPr>
          <w:sz w:val="18"/>
          <w:szCs w:val="18"/>
          <w:lang w:val="en-US"/>
        </w:rPr>
      </w:pPr>
      <w:r>
        <w:rPr>
          <w:rStyle w:val="FootnoteReference"/>
        </w:rPr>
        <w:footnoteRef/>
      </w:r>
      <w:r>
        <w:t xml:space="preserve"> </w:t>
      </w:r>
      <w:r w:rsidRPr="007A2F3E">
        <w:rPr>
          <w:sz w:val="18"/>
          <w:szCs w:val="18"/>
          <w:lang w:val="en-US"/>
        </w:rPr>
        <w:t>Includes all other ethnic groups</w:t>
      </w:r>
      <w:r>
        <w:rPr>
          <w:sz w:val="18"/>
          <w:szCs w:val="18"/>
          <w:lang w:val="en-US"/>
        </w:rPr>
        <w:t>.</w:t>
      </w:r>
    </w:p>
  </w:footnote>
  <w:footnote w:id="22">
    <w:p w14:paraId="1712A664" w14:textId="5FB8CE56" w:rsidR="001415F1" w:rsidRDefault="001415F1">
      <w:pPr>
        <w:pStyle w:val="FootnoteText"/>
      </w:pPr>
      <w:r>
        <w:rPr>
          <w:rStyle w:val="FootnoteReference"/>
        </w:rPr>
        <w:footnoteRef/>
      </w:r>
      <w:r>
        <w:t xml:space="preserve"> </w:t>
      </w:r>
      <w:r w:rsidRPr="007A2F3E">
        <w:rPr>
          <w:sz w:val="18"/>
          <w:szCs w:val="18"/>
        </w:rPr>
        <w:t>Includes doctoral.</w:t>
      </w:r>
    </w:p>
  </w:footnote>
  <w:footnote w:id="23">
    <w:p w14:paraId="5342F8F2" w14:textId="77777777" w:rsidR="001415F1" w:rsidRPr="00C74ACD" w:rsidRDefault="001415F1">
      <w:pPr>
        <w:pStyle w:val="FootnoteText"/>
        <w:rPr>
          <w:sz w:val="18"/>
          <w:szCs w:val="18"/>
        </w:rPr>
      </w:pPr>
      <w:r>
        <w:rPr>
          <w:rStyle w:val="FootnoteReference"/>
        </w:rPr>
        <w:footnoteRef/>
      </w:r>
      <w:r>
        <w:t xml:space="preserve"> </w:t>
      </w:r>
      <w:r w:rsidRPr="00C74ACD">
        <w:rPr>
          <w:sz w:val="18"/>
          <w:szCs w:val="18"/>
        </w:rPr>
        <w:t>From SMR HR FTE – 5</w:t>
      </w:r>
      <w:r w:rsidRPr="00C74ACD">
        <w:rPr>
          <w:spacing w:val="-21"/>
          <w:sz w:val="18"/>
          <w:szCs w:val="18"/>
        </w:rPr>
        <w:t xml:space="preserve"> </w:t>
      </w:r>
      <w:r w:rsidRPr="00C74ACD">
        <w:rPr>
          <w:sz w:val="18"/>
          <w:szCs w:val="18"/>
        </w:rPr>
        <w:t xml:space="preserve">Years </w:t>
      </w:r>
    </w:p>
  </w:footnote>
  <w:footnote w:id="24">
    <w:p w14:paraId="4B5533CF" w14:textId="77777777" w:rsidR="001415F1" w:rsidRPr="00C74ACD" w:rsidRDefault="001415F1">
      <w:pPr>
        <w:pStyle w:val="FootnoteText"/>
        <w:rPr>
          <w:sz w:val="18"/>
          <w:szCs w:val="18"/>
        </w:rPr>
      </w:pPr>
      <w:r w:rsidRPr="00C74ACD">
        <w:rPr>
          <w:rStyle w:val="FootnoteReference"/>
          <w:sz w:val="18"/>
          <w:szCs w:val="18"/>
        </w:rPr>
        <w:footnoteRef/>
      </w:r>
      <w:r w:rsidRPr="00C74ACD">
        <w:rPr>
          <w:sz w:val="18"/>
          <w:szCs w:val="18"/>
        </w:rPr>
        <w:t xml:space="preserve"> From SMR HR FTE – 5</w:t>
      </w:r>
      <w:r w:rsidRPr="00C74ACD">
        <w:rPr>
          <w:spacing w:val="-21"/>
          <w:sz w:val="18"/>
          <w:szCs w:val="18"/>
        </w:rPr>
        <w:t xml:space="preserve"> </w:t>
      </w:r>
      <w:r w:rsidRPr="00C74ACD">
        <w:rPr>
          <w:sz w:val="18"/>
          <w:szCs w:val="18"/>
        </w:rPr>
        <w:t>Years</w:t>
      </w:r>
    </w:p>
  </w:footnote>
  <w:footnote w:id="25">
    <w:p w14:paraId="00DA464A" w14:textId="79557B4A" w:rsidR="001415F1" w:rsidRPr="00331FE4" w:rsidRDefault="001415F1">
      <w:pPr>
        <w:pStyle w:val="FootnoteText"/>
        <w:rPr>
          <w:sz w:val="18"/>
          <w:szCs w:val="18"/>
          <w:lang w:val="en-US"/>
        </w:rPr>
      </w:pPr>
      <w:r>
        <w:rPr>
          <w:rStyle w:val="FootnoteReference"/>
        </w:rPr>
        <w:footnoteRef/>
      </w:r>
      <w:r>
        <w:t xml:space="preserve"> </w:t>
      </w:r>
      <w:r w:rsidRPr="00331FE4">
        <w:rPr>
          <w:sz w:val="18"/>
          <w:szCs w:val="18"/>
          <w:lang w:val="en-US"/>
        </w:rPr>
        <w:t>0.02%</w:t>
      </w:r>
    </w:p>
  </w:footnote>
  <w:footnote w:id="26">
    <w:p w14:paraId="426D9387" w14:textId="23D80C2F" w:rsidR="001415F1" w:rsidRPr="00331FE4" w:rsidRDefault="001415F1">
      <w:pPr>
        <w:pStyle w:val="FootnoteText"/>
        <w:rPr>
          <w:sz w:val="18"/>
          <w:szCs w:val="18"/>
          <w:lang w:val="en-US"/>
        </w:rPr>
      </w:pPr>
      <w:r w:rsidRPr="00331FE4">
        <w:rPr>
          <w:rStyle w:val="FootnoteReference"/>
          <w:sz w:val="18"/>
          <w:szCs w:val="18"/>
        </w:rPr>
        <w:footnoteRef/>
      </w:r>
      <w:r w:rsidRPr="00331FE4">
        <w:rPr>
          <w:sz w:val="18"/>
          <w:szCs w:val="18"/>
        </w:rPr>
        <w:t xml:space="preserve"> </w:t>
      </w:r>
      <w:r w:rsidRPr="00331FE4">
        <w:rPr>
          <w:sz w:val="18"/>
          <w:szCs w:val="18"/>
          <w:lang w:val="en-US"/>
        </w:rPr>
        <w:t>0.03%</w:t>
      </w:r>
    </w:p>
  </w:footnote>
  <w:footnote w:id="27">
    <w:p w14:paraId="37F0841F" w14:textId="26F63563" w:rsidR="001415F1" w:rsidRPr="00331FE4" w:rsidRDefault="001415F1">
      <w:pPr>
        <w:pStyle w:val="FootnoteText"/>
        <w:rPr>
          <w:sz w:val="18"/>
          <w:szCs w:val="18"/>
          <w:lang w:val="en-US"/>
        </w:rPr>
      </w:pPr>
      <w:r w:rsidRPr="00331FE4">
        <w:rPr>
          <w:rStyle w:val="FootnoteReference"/>
          <w:sz w:val="18"/>
          <w:szCs w:val="18"/>
        </w:rPr>
        <w:footnoteRef/>
      </w:r>
      <w:r w:rsidRPr="00331FE4">
        <w:rPr>
          <w:sz w:val="18"/>
          <w:szCs w:val="18"/>
        </w:rPr>
        <w:t xml:space="preserve"> </w:t>
      </w:r>
      <w:r w:rsidRPr="00331FE4">
        <w:rPr>
          <w:sz w:val="18"/>
          <w:szCs w:val="18"/>
          <w:lang w:val="en-US"/>
        </w:rPr>
        <w:t>0.04%</w:t>
      </w:r>
    </w:p>
  </w:footnote>
  <w:footnote w:id="28">
    <w:p w14:paraId="1EB15927" w14:textId="77777777" w:rsidR="001415F1" w:rsidRPr="00CA4FBB" w:rsidRDefault="001415F1">
      <w:pPr>
        <w:pStyle w:val="FootnoteText"/>
        <w:rPr>
          <w:sz w:val="18"/>
          <w:szCs w:val="18"/>
        </w:rPr>
      </w:pPr>
      <w:r>
        <w:rPr>
          <w:rStyle w:val="FootnoteReference"/>
        </w:rPr>
        <w:footnoteRef/>
      </w:r>
      <w:r>
        <w:t xml:space="preserve"> </w:t>
      </w:r>
      <w:r w:rsidRPr="00CA4FBB">
        <w:rPr>
          <w:sz w:val="18"/>
          <w:szCs w:val="18"/>
        </w:rPr>
        <w:t>Data for promotions supplied by Human Resources.</w:t>
      </w:r>
    </w:p>
  </w:footnote>
  <w:footnote w:id="29">
    <w:p w14:paraId="739921D3" w14:textId="78D0A9E8" w:rsidR="001415F1" w:rsidRPr="003A5F23" w:rsidRDefault="001415F1" w:rsidP="00F22873">
      <w:pPr>
        <w:ind w:right="893"/>
        <w:rPr>
          <w:sz w:val="18"/>
          <w:szCs w:val="18"/>
        </w:rPr>
      </w:pPr>
      <w:r>
        <w:rPr>
          <w:rStyle w:val="FootnoteReference"/>
        </w:rPr>
        <w:footnoteRef/>
      </w:r>
      <w:r>
        <w:t xml:space="preserve"> </w:t>
      </w:r>
      <w:r w:rsidRPr="003A5F23">
        <w:rPr>
          <w:sz w:val="18"/>
          <w:szCs w:val="18"/>
        </w:rPr>
        <w:t>One female applicant was appointed to a chair outside of the process but has been included as part of the original cohort.</w:t>
      </w:r>
    </w:p>
    <w:p w14:paraId="74EA188C" w14:textId="54B384A0" w:rsidR="001415F1" w:rsidRDefault="001415F1">
      <w:pPr>
        <w:pStyle w:val="FootnoteText"/>
      </w:pPr>
    </w:p>
  </w:footnote>
  <w:footnote w:id="30">
    <w:p w14:paraId="68B2E5AE" w14:textId="78D2DCBD" w:rsidR="001415F1" w:rsidRPr="00707561" w:rsidRDefault="001415F1" w:rsidP="00707561">
      <w:pPr>
        <w:pStyle w:val="BodyText"/>
        <w:spacing w:before="1" w:line="259" w:lineRule="auto"/>
        <w:ind w:left="120" w:right="1009"/>
        <w:rPr>
          <w:sz w:val="18"/>
          <w:szCs w:val="18"/>
        </w:rPr>
      </w:pPr>
      <w:r>
        <w:rPr>
          <w:rStyle w:val="FootnoteReference"/>
        </w:rPr>
        <w:footnoteRef/>
      </w:r>
      <w:r>
        <w:t xml:space="preserve"> </w:t>
      </w:r>
      <w:r w:rsidRPr="00707561">
        <w:rPr>
          <w:sz w:val="18"/>
          <w:szCs w:val="18"/>
        </w:rPr>
        <w:t>In 2020, a new remuneration system was introduced with alphabetical bands from B to L replacing the previous numerical levels from one to 6 and “above level 6”.</w:t>
      </w:r>
      <w:r>
        <w:rPr>
          <w:sz w:val="18"/>
          <w:szCs w:val="18"/>
        </w:rPr>
        <w:t xml:space="preserve">  The numerical level system has been used in this report, for comparative purposes and to allow for the new system to be fully established.</w:t>
      </w:r>
      <w:r w:rsidRPr="00707561">
        <w:rPr>
          <w:sz w:val="18"/>
          <w:szCs w:val="18"/>
        </w:rPr>
        <w:t xml:space="preserve"> </w:t>
      </w:r>
      <w:r w:rsidRPr="00707561">
        <w:rPr>
          <w:sz w:val="18"/>
          <w:szCs w:val="18"/>
          <w:lang w:val="en-US"/>
        </w:rPr>
        <w:t xml:space="preserve">The grade levels have been broadly grouped according to the band structure </w:t>
      </w:r>
      <w:r>
        <w:rPr>
          <w:sz w:val="18"/>
          <w:szCs w:val="18"/>
          <w:lang w:val="en-US"/>
        </w:rPr>
        <w:t xml:space="preserve">provided </w:t>
      </w:r>
      <w:r w:rsidRPr="00707561">
        <w:rPr>
          <w:sz w:val="18"/>
          <w:szCs w:val="18"/>
          <w:lang w:val="en-US"/>
        </w:rPr>
        <w:t>by HR. Level 1-6 have Band B, C, D, E, F and G respectively. Bands H-T</w:t>
      </w:r>
      <w:r>
        <w:rPr>
          <w:sz w:val="18"/>
          <w:szCs w:val="18"/>
          <w:lang w:val="en-US"/>
        </w:rPr>
        <w:t>,</w:t>
      </w:r>
      <w:r w:rsidRPr="00707561">
        <w:rPr>
          <w:sz w:val="18"/>
          <w:szCs w:val="18"/>
          <w:lang w:val="en-US"/>
        </w:rPr>
        <w:t xml:space="preserve"> considered senior</w:t>
      </w:r>
      <w:r>
        <w:rPr>
          <w:sz w:val="18"/>
          <w:szCs w:val="18"/>
          <w:lang w:val="en-US"/>
        </w:rPr>
        <w:t>,</w:t>
      </w:r>
      <w:r w:rsidRPr="00707561">
        <w:rPr>
          <w:sz w:val="18"/>
          <w:szCs w:val="18"/>
          <w:lang w:val="en-US"/>
        </w:rPr>
        <w:t xml:space="preserve"> have been grouped in Senior Professional Staff Over L6</w:t>
      </w:r>
      <w:r>
        <w:rPr>
          <w:sz w:val="18"/>
          <w:szCs w:val="18"/>
          <w:lang w:val="en-US"/>
        </w:rPr>
        <w:t>.</w:t>
      </w:r>
    </w:p>
    <w:p w14:paraId="1B02FD9F" w14:textId="322234C1" w:rsidR="001415F1" w:rsidRPr="00707561" w:rsidRDefault="001415F1">
      <w:pPr>
        <w:pStyle w:val="FootnoteText"/>
        <w:rPr>
          <w:sz w:val="18"/>
          <w:szCs w:val="18"/>
        </w:rPr>
      </w:pPr>
    </w:p>
  </w:footnote>
  <w:footnote w:id="31">
    <w:p w14:paraId="64EB3E30" w14:textId="77777777" w:rsidR="001415F1" w:rsidRPr="009142D6" w:rsidRDefault="001415F1" w:rsidP="001B3AB3">
      <w:pPr>
        <w:pStyle w:val="FootnoteText"/>
        <w:rPr>
          <w:sz w:val="18"/>
          <w:szCs w:val="18"/>
          <w:lang w:val="en-US"/>
        </w:rPr>
      </w:pPr>
      <w:r>
        <w:rPr>
          <w:rStyle w:val="FootnoteReference"/>
        </w:rPr>
        <w:footnoteRef/>
      </w:r>
      <w:r>
        <w:t xml:space="preserve"> </w:t>
      </w:r>
      <w:r w:rsidRPr="009142D6">
        <w:rPr>
          <w:sz w:val="18"/>
          <w:szCs w:val="18"/>
          <w:lang w:val="en-US"/>
        </w:rPr>
        <w:t>0.006</w:t>
      </w:r>
    </w:p>
  </w:footnote>
  <w:footnote w:id="32">
    <w:p w14:paraId="0BBD293D" w14:textId="7ABEF123" w:rsidR="001415F1" w:rsidRPr="009142D6" w:rsidRDefault="001415F1" w:rsidP="001B3AB3">
      <w:pPr>
        <w:pStyle w:val="FootnoteText"/>
        <w:rPr>
          <w:sz w:val="18"/>
          <w:szCs w:val="18"/>
          <w:lang w:val="en-US"/>
        </w:rPr>
      </w:pPr>
      <w:r>
        <w:rPr>
          <w:rStyle w:val="FootnoteReference"/>
        </w:rPr>
        <w:footnoteRef/>
      </w:r>
      <w:r>
        <w:t xml:space="preserve"> </w:t>
      </w:r>
      <w:r w:rsidRPr="009142D6">
        <w:rPr>
          <w:sz w:val="18"/>
          <w:szCs w:val="18"/>
          <w:lang w:val="en-US"/>
        </w:rPr>
        <w:t>0.028.</w:t>
      </w:r>
    </w:p>
  </w:footnote>
  <w:footnote w:id="33">
    <w:p w14:paraId="72E3CB52" w14:textId="0A35D450" w:rsidR="001415F1" w:rsidRPr="008607BF" w:rsidRDefault="001415F1" w:rsidP="001B3AB3">
      <w:pPr>
        <w:pStyle w:val="FootnoteText"/>
        <w:rPr>
          <w:lang w:val="en-US"/>
        </w:rPr>
      </w:pPr>
      <w:r w:rsidRPr="009142D6">
        <w:rPr>
          <w:rStyle w:val="FootnoteReference"/>
          <w:sz w:val="18"/>
          <w:szCs w:val="18"/>
        </w:rPr>
        <w:footnoteRef/>
      </w:r>
      <w:r w:rsidRPr="009142D6">
        <w:rPr>
          <w:sz w:val="18"/>
          <w:szCs w:val="18"/>
        </w:rPr>
        <w:t xml:space="preserve"> </w:t>
      </w:r>
      <w:r w:rsidRPr="009142D6">
        <w:rPr>
          <w:sz w:val="18"/>
          <w:szCs w:val="18"/>
          <w:lang w:val="en-US"/>
        </w:rPr>
        <w:t>0.002</w:t>
      </w:r>
      <w:r>
        <w:rPr>
          <w:sz w:val="18"/>
          <w:szCs w:val="18"/>
          <w:lang w:val="en-US"/>
        </w:rPr>
        <w:t>.</w:t>
      </w:r>
    </w:p>
  </w:footnote>
  <w:footnote w:id="34">
    <w:p w14:paraId="652A6350" w14:textId="33D9E60E" w:rsidR="001415F1" w:rsidRPr="00312EA5" w:rsidRDefault="001415F1" w:rsidP="005D5B7B">
      <w:pPr>
        <w:pStyle w:val="FootnoteText"/>
        <w:rPr>
          <w:lang w:val="en-US"/>
        </w:rPr>
      </w:pPr>
      <w:r>
        <w:rPr>
          <w:rStyle w:val="FootnoteReference"/>
        </w:rPr>
        <w:footnoteRef/>
      </w:r>
      <w:r>
        <w:t xml:space="preserve"> </w:t>
      </w:r>
      <w:r w:rsidRPr="009142D6">
        <w:rPr>
          <w:sz w:val="18"/>
          <w:szCs w:val="18"/>
          <w:lang w:val="en-US"/>
        </w:rPr>
        <w:t>The grade levels have been broadly grouped according to the band structure by HR. Level 1-6 have Band B, C, D, E, F and G respectively. Bands H-T considered senior have been grouped in Senior Professional Staff Over L6.</w:t>
      </w:r>
    </w:p>
  </w:footnote>
  <w:footnote w:id="35">
    <w:p w14:paraId="2630D4CC" w14:textId="28D72FBE" w:rsidR="001415F1" w:rsidRPr="00312EA5" w:rsidRDefault="001415F1" w:rsidP="005D5B7B">
      <w:pPr>
        <w:pStyle w:val="FootnoteText"/>
        <w:rPr>
          <w:lang w:val="en-US"/>
        </w:rPr>
      </w:pPr>
      <w:r>
        <w:rPr>
          <w:rStyle w:val="FootnoteReference"/>
        </w:rPr>
        <w:footnoteRef/>
      </w:r>
      <w:r>
        <w:t xml:space="preserve"> </w:t>
      </w:r>
      <w:r w:rsidRPr="009142D6">
        <w:rPr>
          <w:sz w:val="18"/>
          <w:szCs w:val="18"/>
          <w:lang w:val="en-US"/>
        </w:rPr>
        <w:t>0.042</w:t>
      </w:r>
      <w:r>
        <w:rPr>
          <w:sz w:val="18"/>
          <w:szCs w:val="18"/>
          <w:lang w:val="en-US"/>
        </w:rPr>
        <w:t>.</w:t>
      </w:r>
    </w:p>
  </w:footnote>
  <w:footnote w:id="36">
    <w:p w14:paraId="2E319530" w14:textId="78C40247" w:rsidR="001415F1" w:rsidRPr="005D5B7B" w:rsidRDefault="001415F1">
      <w:pPr>
        <w:pStyle w:val="FootnoteText"/>
        <w:rPr>
          <w:lang w:val="en-US"/>
        </w:rPr>
      </w:pPr>
      <w:r>
        <w:rPr>
          <w:rStyle w:val="FootnoteReference"/>
        </w:rPr>
        <w:footnoteRef/>
      </w:r>
      <w:r>
        <w:t xml:space="preserve"> </w:t>
      </w:r>
      <w:r w:rsidRPr="009142D6">
        <w:rPr>
          <w:sz w:val="18"/>
          <w:szCs w:val="18"/>
          <w:lang w:val="en-US"/>
        </w:rPr>
        <w:t>2020 data includes bands H-T</w:t>
      </w:r>
      <w:r>
        <w:rPr>
          <w:sz w:val="18"/>
          <w:szCs w:val="18"/>
          <w:lang w:val="en-US"/>
        </w:rPr>
        <w:t>.</w:t>
      </w:r>
    </w:p>
  </w:footnote>
  <w:footnote w:id="37">
    <w:p w14:paraId="76B54204" w14:textId="79AD3537" w:rsidR="001415F1" w:rsidRPr="00C74ACD" w:rsidRDefault="001415F1" w:rsidP="00F22873">
      <w:pPr>
        <w:pStyle w:val="FootnoteText"/>
        <w:ind w:right="893"/>
        <w:rPr>
          <w:sz w:val="18"/>
          <w:szCs w:val="18"/>
        </w:rPr>
      </w:pPr>
      <w:r>
        <w:rPr>
          <w:rStyle w:val="FootnoteReference"/>
        </w:rPr>
        <w:footnoteRef/>
      </w:r>
      <w:r>
        <w:t xml:space="preserve"> </w:t>
      </w:r>
      <w:r w:rsidRPr="00C74ACD">
        <w:rPr>
          <w:sz w:val="18"/>
          <w:szCs w:val="18"/>
        </w:rPr>
        <w:t>Sensory is an old category which was later replaced by Vision and Hearing impairments. Longer term employees may still be categorised as such.</w:t>
      </w:r>
    </w:p>
  </w:footnote>
  <w:footnote w:id="38">
    <w:p w14:paraId="2684C4EF" w14:textId="2EB3B454" w:rsidR="001415F1" w:rsidRPr="00C74ACD" w:rsidRDefault="001415F1" w:rsidP="00F22873">
      <w:pPr>
        <w:ind w:right="893"/>
        <w:rPr>
          <w:sz w:val="18"/>
          <w:szCs w:val="18"/>
        </w:rPr>
      </w:pPr>
      <w:r>
        <w:rPr>
          <w:rStyle w:val="FootnoteReference"/>
        </w:rPr>
        <w:footnoteRef/>
      </w:r>
      <w:r>
        <w:t xml:space="preserve"> </w:t>
      </w:r>
      <w:r w:rsidRPr="00C74ACD">
        <w:rPr>
          <w:sz w:val="18"/>
          <w:szCs w:val="18"/>
        </w:rPr>
        <w:t xml:space="preserve">Areas with less than 4 people have been combined - e.g.: FMHS and Liggins; LLS and Graduate Studies; Central Services.  </w:t>
      </w:r>
    </w:p>
  </w:footnote>
  <w:footnote w:id="39">
    <w:p w14:paraId="5D967E62" w14:textId="346407AD" w:rsidR="001415F1" w:rsidRPr="00C74ACD" w:rsidRDefault="001415F1" w:rsidP="00F22873">
      <w:pPr>
        <w:pStyle w:val="FootnoteText"/>
        <w:ind w:right="1034"/>
        <w:rPr>
          <w:sz w:val="18"/>
          <w:szCs w:val="18"/>
        </w:rPr>
      </w:pPr>
      <w:r w:rsidRPr="00C74ACD">
        <w:rPr>
          <w:rStyle w:val="FootnoteReference"/>
          <w:sz w:val="18"/>
          <w:szCs w:val="18"/>
        </w:rPr>
        <w:footnoteRef/>
      </w:r>
      <w:r w:rsidRPr="00C74ACD">
        <w:rPr>
          <w:sz w:val="18"/>
          <w:szCs w:val="18"/>
        </w:rPr>
        <w:t xml:space="preserve"> Central Services includes Finance, Management, Organisational Performance and Improvement, Planning and Information, Properties, PVCs Equity, Māori and Pacific, Strategic Engagement.</w:t>
      </w:r>
    </w:p>
  </w:footnote>
  <w:footnote w:id="40">
    <w:p w14:paraId="604BEC8F" w14:textId="18DA49E6" w:rsidR="001415F1" w:rsidRDefault="001415F1" w:rsidP="009142D6">
      <w:r>
        <w:rPr>
          <w:rStyle w:val="FootnoteReference"/>
        </w:rPr>
        <w:footnoteRef/>
      </w:r>
      <w:r>
        <w:t xml:space="preserve"> </w:t>
      </w:r>
      <w:r w:rsidRPr="009142D6">
        <w:rPr>
          <w:sz w:val="18"/>
          <w:szCs w:val="18"/>
        </w:rPr>
        <w:t xml:space="preserve">The University has undergone changes in its banding system in 2020 </w:t>
      </w:r>
      <w:r>
        <w:rPr>
          <w:sz w:val="18"/>
          <w:szCs w:val="18"/>
        </w:rPr>
        <w:t>and</w:t>
      </w:r>
      <w:r w:rsidRPr="009142D6">
        <w:rPr>
          <w:sz w:val="18"/>
          <w:szCs w:val="18"/>
        </w:rPr>
        <w:t xml:space="preserve"> the final bands for senior professional positions were undecided till the time of compiling this report.</w:t>
      </w:r>
    </w:p>
  </w:footnote>
  <w:footnote w:id="41">
    <w:p w14:paraId="293096CF" w14:textId="77777777" w:rsidR="001415F1" w:rsidRPr="009142D6" w:rsidRDefault="001415F1" w:rsidP="009142D6">
      <w:pPr>
        <w:rPr>
          <w:sz w:val="18"/>
          <w:szCs w:val="18"/>
          <w:lang w:val="en-US"/>
        </w:rPr>
      </w:pPr>
      <w:r>
        <w:rPr>
          <w:rStyle w:val="FootnoteReference"/>
        </w:rPr>
        <w:footnoteRef/>
      </w:r>
      <w:r>
        <w:t xml:space="preserve"> </w:t>
      </w:r>
      <w:r w:rsidRPr="009142D6">
        <w:rPr>
          <w:sz w:val="18"/>
          <w:szCs w:val="18"/>
        </w:rPr>
        <w:t>The University has undergone changes in its banding system in 2020 &amp; the final bands for senior professional positions were undecided till the time of compiling this report.</w:t>
      </w:r>
    </w:p>
    <w:p w14:paraId="348A7E41" w14:textId="48164177" w:rsidR="001415F1" w:rsidRDefault="001415F1">
      <w:pPr>
        <w:pStyle w:val="FootnoteText"/>
      </w:pPr>
    </w:p>
  </w:footnote>
  <w:footnote w:id="42">
    <w:p w14:paraId="01C34882" w14:textId="315691C1" w:rsidR="001415F1" w:rsidRPr="00815132" w:rsidRDefault="001415F1" w:rsidP="009142D6">
      <w:pPr>
        <w:rPr>
          <w:lang w:val="en-US"/>
        </w:rPr>
      </w:pPr>
      <w:r>
        <w:rPr>
          <w:rStyle w:val="FootnoteReference"/>
        </w:rPr>
        <w:footnoteRef/>
      </w:r>
      <w:r>
        <w:t xml:space="preserve"> </w:t>
      </w:r>
      <w:r w:rsidRPr="009142D6">
        <w:rPr>
          <w:sz w:val="18"/>
          <w:szCs w:val="18"/>
        </w:rPr>
        <w:t>The University has undergone changes in its banding system in 2020 &amp; the final bands for senior professional positions were undecided till the time of compiling this report.</w:t>
      </w:r>
    </w:p>
  </w:footnote>
  <w:footnote w:id="43">
    <w:p w14:paraId="62F35186" w14:textId="727DB5E8" w:rsidR="001415F1" w:rsidRDefault="001415F1" w:rsidP="00DC24EC">
      <w:r>
        <w:rPr>
          <w:rStyle w:val="FootnoteReference"/>
        </w:rPr>
        <w:footnoteRef/>
      </w:r>
      <w:r>
        <w:t xml:space="preserve"> </w:t>
      </w:r>
      <w:r w:rsidRPr="009142D6">
        <w:rPr>
          <w:sz w:val="18"/>
          <w:szCs w:val="18"/>
        </w:rPr>
        <w:t>The University has undergone changes in its banding system in 2020 &amp; the final bands for senior professional positions were undecided till the time of compiling this report.</w:t>
      </w:r>
    </w:p>
  </w:footnote>
  <w:footnote w:id="44">
    <w:p w14:paraId="00165D21" w14:textId="77777777" w:rsidR="001415F1" w:rsidRPr="009142D6" w:rsidRDefault="001415F1" w:rsidP="00EC0D12">
      <w:pPr>
        <w:rPr>
          <w:sz w:val="18"/>
          <w:szCs w:val="18"/>
          <w:lang w:val="en-US"/>
        </w:rPr>
      </w:pPr>
      <w:r>
        <w:rPr>
          <w:rStyle w:val="FootnoteReference"/>
        </w:rPr>
        <w:footnoteRef/>
      </w:r>
      <w:r>
        <w:t xml:space="preserve"> </w:t>
      </w:r>
      <w:r w:rsidRPr="009142D6">
        <w:rPr>
          <w:sz w:val="18"/>
          <w:szCs w:val="18"/>
        </w:rPr>
        <w:t>The University has undergone changes in its banding system in 2020 &amp; the final bands for senior professional positions were undecided till the time of compiling this report.</w:t>
      </w:r>
    </w:p>
    <w:p w14:paraId="3AE000B1" w14:textId="74FF7774" w:rsidR="001415F1" w:rsidRDefault="001415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D8B"/>
    <w:multiLevelType w:val="hybridMultilevel"/>
    <w:tmpl w:val="34445CA6"/>
    <w:lvl w:ilvl="0" w:tplc="14090001">
      <w:start w:val="1"/>
      <w:numFmt w:val="bullet"/>
      <w:lvlText w:val=""/>
      <w:lvlJc w:val="left"/>
      <w:pPr>
        <w:ind w:left="913" w:hanging="360"/>
      </w:pPr>
      <w:rPr>
        <w:rFonts w:ascii="Symbol" w:hAnsi="Symbol" w:hint="default"/>
      </w:rPr>
    </w:lvl>
    <w:lvl w:ilvl="1" w:tplc="14090003" w:tentative="1">
      <w:start w:val="1"/>
      <w:numFmt w:val="bullet"/>
      <w:lvlText w:val="o"/>
      <w:lvlJc w:val="left"/>
      <w:pPr>
        <w:ind w:left="1633" w:hanging="360"/>
      </w:pPr>
      <w:rPr>
        <w:rFonts w:ascii="Courier New" w:hAnsi="Courier New" w:cs="Courier New" w:hint="default"/>
      </w:rPr>
    </w:lvl>
    <w:lvl w:ilvl="2" w:tplc="14090005" w:tentative="1">
      <w:start w:val="1"/>
      <w:numFmt w:val="bullet"/>
      <w:lvlText w:val=""/>
      <w:lvlJc w:val="left"/>
      <w:pPr>
        <w:ind w:left="2353" w:hanging="360"/>
      </w:pPr>
      <w:rPr>
        <w:rFonts w:ascii="Wingdings" w:hAnsi="Wingdings" w:hint="default"/>
      </w:rPr>
    </w:lvl>
    <w:lvl w:ilvl="3" w:tplc="14090001" w:tentative="1">
      <w:start w:val="1"/>
      <w:numFmt w:val="bullet"/>
      <w:lvlText w:val=""/>
      <w:lvlJc w:val="left"/>
      <w:pPr>
        <w:ind w:left="3073" w:hanging="360"/>
      </w:pPr>
      <w:rPr>
        <w:rFonts w:ascii="Symbol" w:hAnsi="Symbol" w:hint="default"/>
      </w:rPr>
    </w:lvl>
    <w:lvl w:ilvl="4" w:tplc="14090003" w:tentative="1">
      <w:start w:val="1"/>
      <w:numFmt w:val="bullet"/>
      <w:lvlText w:val="o"/>
      <w:lvlJc w:val="left"/>
      <w:pPr>
        <w:ind w:left="3793" w:hanging="360"/>
      </w:pPr>
      <w:rPr>
        <w:rFonts w:ascii="Courier New" w:hAnsi="Courier New" w:cs="Courier New" w:hint="default"/>
      </w:rPr>
    </w:lvl>
    <w:lvl w:ilvl="5" w:tplc="14090005" w:tentative="1">
      <w:start w:val="1"/>
      <w:numFmt w:val="bullet"/>
      <w:lvlText w:val=""/>
      <w:lvlJc w:val="left"/>
      <w:pPr>
        <w:ind w:left="4513" w:hanging="360"/>
      </w:pPr>
      <w:rPr>
        <w:rFonts w:ascii="Wingdings" w:hAnsi="Wingdings" w:hint="default"/>
      </w:rPr>
    </w:lvl>
    <w:lvl w:ilvl="6" w:tplc="14090001" w:tentative="1">
      <w:start w:val="1"/>
      <w:numFmt w:val="bullet"/>
      <w:lvlText w:val=""/>
      <w:lvlJc w:val="left"/>
      <w:pPr>
        <w:ind w:left="5233" w:hanging="360"/>
      </w:pPr>
      <w:rPr>
        <w:rFonts w:ascii="Symbol" w:hAnsi="Symbol" w:hint="default"/>
      </w:rPr>
    </w:lvl>
    <w:lvl w:ilvl="7" w:tplc="14090003" w:tentative="1">
      <w:start w:val="1"/>
      <w:numFmt w:val="bullet"/>
      <w:lvlText w:val="o"/>
      <w:lvlJc w:val="left"/>
      <w:pPr>
        <w:ind w:left="5953" w:hanging="360"/>
      </w:pPr>
      <w:rPr>
        <w:rFonts w:ascii="Courier New" w:hAnsi="Courier New" w:cs="Courier New" w:hint="default"/>
      </w:rPr>
    </w:lvl>
    <w:lvl w:ilvl="8" w:tplc="14090005" w:tentative="1">
      <w:start w:val="1"/>
      <w:numFmt w:val="bullet"/>
      <w:lvlText w:val=""/>
      <w:lvlJc w:val="left"/>
      <w:pPr>
        <w:ind w:left="6673" w:hanging="360"/>
      </w:pPr>
      <w:rPr>
        <w:rFonts w:ascii="Wingdings" w:hAnsi="Wingdings" w:hint="default"/>
      </w:rPr>
    </w:lvl>
  </w:abstractNum>
  <w:abstractNum w:abstractNumId="1" w15:restartNumberingAfterBreak="0">
    <w:nsid w:val="084B5484"/>
    <w:multiLevelType w:val="multilevel"/>
    <w:tmpl w:val="FCB8E292"/>
    <w:lvl w:ilvl="0">
      <w:start w:val="216"/>
      <w:numFmt w:val="decimal"/>
      <w:lvlText w:val="%1"/>
      <w:lvlJc w:val="left"/>
      <w:pPr>
        <w:ind w:left="1735" w:hanging="715"/>
      </w:pPr>
      <w:rPr>
        <w:rFonts w:hint="default"/>
        <w:lang w:val="en-NZ" w:eastAsia="en-NZ" w:bidi="en-NZ"/>
      </w:rPr>
    </w:lvl>
    <w:lvl w:ilvl="1">
      <w:start w:val="5"/>
      <w:numFmt w:val="decimal"/>
      <w:lvlText w:val="%1.%2"/>
      <w:lvlJc w:val="left"/>
      <w:pPr>
        <w:ind w:left="1735" w:hanging="715"/>
      </w:pPr>
      <w:rPr>
        <w:rFonts w:ascii="Verdana" w:eastAsia="Verdana" w:hAnsi="Verdana" w:cs="Verdana" w:hint="default"/>
        <w:spacing w:val="-2"/>
        <w:w w:val="100"/>
        <w:sz w:val="22"/>
        <w:szCs w:val="22"/>
        <w:lang w:val="en-NZ" w:eastAsia="en-NZ" w:bidi="en-NZ"/>
      </w:rPr>
    </w:lvl>
    <w:lvl w:ilvl="2">
      <w:numFmt w:val="bullet"/>
      <w:lvlText w:val=""/>
      <w:lvlJc w:val="left"/>
      <w:pPr>
        <w:ind w:left="1740" w:hanging="360"/>
      </w:pPr>
      <w:rPr>
        <w:rFonts w:ascii="Symbol" w:eastAsia="Symbol" w:hAnsi="Symbol" w:cs="Symbol" w:hint="default"/>
        <w:w w:val="100"/>
        <w:sz w:val="22"/>
        <w:szCs w:val="22"/>
        <w:lang w:val="en-NZ" w:eastAsia="en-NZ" w:bidi="en-NZ"/>
      </w:rPr>
    </w:lvl>
    <w:lvl w:ilvl="3">
      <w:numFmt w:val="bullet"/>
      <w:lvlText w:val="o"/>
      <w:lvlJc w:val="left"/>
      <w:pPr>
        <w:ind w:left="2460" w:hanging="360"/>
      </w:pPr>
      <w:rPr>
        <w:rFonts w:ascii="Courier New" w:eastAsia="Courier New" w:hAnsi="Courier New" w:cs="Courier New" w:hint="default"/>
        <w:w w:val="100"/>
        <w:sz w:val="22"/>
        <w:szCs w:val="22"/>
        <w:lang w:val="en-NZ" w:eastAsia="en-NZ" w:bidi="en-NZ"/>
      </w:rPr>
    </w:lvl>
    <w:lvl w:ilvl="4">
      <w:numFmt w:val="bullet"/>
      <w:lvlText w:val="•"/>
      <w:lvlJc w:val="left"/>
      <w:pPr>
        <w:ind w:left="5408" w:hanging="360"/>
      </w:pPr>
      <w:rPr>
        <w:rFonts w:hint="default"/>
        <w:lang w:val="en-NZ" w:eastAsia="en-NZ" w:bidi="en-NZ"/>
      </w:rPr>
    </w:lvl>
    <w:lvl w:ilvl="5">
      <w:numFmt w:val="bullet"/>
      <w:lvlText w:val="•"/>
      <w:lvlJc w:val="left"/>
      <w:pPr>
        <w:ind w:left="6391" w:hanging="360"/>
      </w:pPr>
      <w:rPr>
        <w:rFonts w:hint="default"/>
        <w:lang w:val="en-NZ" w:eastAsia="en-NZ" w:bidi="en-NZ"/>
      </w:rPr>
    </w:lvl>
    <w:lvl w:ilvl="6">
      <w:numFmt w:val="bullet"/>
      <w:lvlText w:val="•"/>
      <w:lvlJc w:val="left"/>
      <w:pPr>
        <w:ind w:left="7374" w:hanging="360"/>
      </w:pPr>
      <w:rPr>
        <w:rFonts w:hint="default"/>
        <w:lang w:val="en-NZ" w:eastAsia="en-NZ" w:bidi="en-NZ"/>
      </w:rPr>
    </w:lvl>
    <w:lvl w:ilvl="7">
      <w:numFmt w:val="bullet"/>
      <w:lvlText w:val="•"/>
      <w:lvlJc w:val="left"/>
      <w:pPr>
        <w:ind w:left="8357" w:hanging="360"/>
      </w:pPr>
      <w:rPr>
        <w:rFonts w:hint="default"/>
        <w:lang w:val="en-NZ" w:eastAsia="en-NZ" w:bidi="en-NZ"/>
      </w:rPr>
    </w:lvl>
    <w:lvl w:ilvl="8">
      <w:numFmt w:val="bullet"/>
      <w:lvlText w:val="•"/>
      <w:lvlJc w:val="left"/>
      <w:pPr>
        <w:ind w:left="9340" w:hanging="360"/>
      </w:pPr>
      <w:rPr>
        <w:rFonts w:hint="default"/>
        <w:lang w:val="en-NZ" w:eastAsia="en-NZ" w:bidi="en-NZ"/>
      </w:rPr>
    </w:lvl>
  </w:abstractNum>
  <w:abstractNum w:abstractNumId="2" w15:restartNumberingAfterBreak="0">
    <w:nsid w:val="11FA541A"/>
    <w:multiLevelType w:val="hybridMultilevel"/>
    <w:tmpl w:val="76F4DCB6"/>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3" w15:restartNumberingAfterBreak="0">
    <w:nsid w:val="2D846D50"/>
    <w:multiLevelType w:val="hybridMultilevel"/>
    <w:tmpl w:val="B6FC4EAC"/>
    <w:lvl w:ilvl="0" w:tplc="99B06A96">
      <w:numFmt w:val="bullet"/>
      <w:lvlText w:val="•"/>
      <w:lvlJc w:val="left"/>
      <w:pPr>
        <w:ind w:left="833" w:hanging="356"/>
      </w:pPr>
      <w:rPr>
        <w:rFonts w:ascii="Calibri" w:eastAsia="Calibri" w:hAnsi="Calibri" w:cs="Calibri" w:hint="default"/>
        <w:w w:val="100"/>
        <w:sz w:val="22"/>
        <w:szCs w:val="22"/>
        <w:lang w:val="en-NZ" w:eastAsia="en-NZ" w:bidi="en-NZ"/>
      </w:rPr>
    </w:lvl>
    <w:lvl w:ilvl="1" w:tplc="5ADC3CEE">
      <w:numFmt w:val="bullet"/>
      <w:lvlText w:val="•"/>
      <w:lvlJc w:val="left"/>
      <w:pPr>
        <w:ind w:left="1814" w:hanging="356"/>
      </w:pPr>
      <w:rPr>
        <w:rFonts w:hint="default"/>
        <w:lang w:val="en-NZ" w:eastAsia="en-NZ" w:bidi="en-NZ"/>
      </w:rPr>
    </w:lvl>
    <w:lvl w:ilvl="2" w:tplc="0254B842">
      <w:numFmt w:val="bullet"/>
      <w:lvlText w:val="•"/>
      <w:lvlJc w:val="left"/>
      <w:pPr>
        <w:ind w:left="2789" w:hanging="356"/>
      </w:pPr>
      <w:rPr>
        <w:rFonts w:hint="default"/>
        <w:lang w:val="en-NZ" w:eastAsia="en-NZ" w:bidi="en-NZ"/>
      </w:rPr>
    </w:lvl>
    <w:lvl w:ilvl="3" w:tplc="703C3480">
      <w:numFmt w:val="bullet"/>
      <w:lvlText w:val="•"/>
      <w:lvlJc w:val="left"/>
      <w:pPr>
        <w:ind w:left="3763" w:hanging="356"/>
      </w:pPr>
      <w:rPr>
        <w:rFonts w:hint="default"/>
        <w:lang w:val="en-NZ" w:eastAsia="en-NZ" w:bidi="en-NZ"/>
      </w:rPr>
    </w:lvl>
    <w:lvl w:ilvl="4" w:tplc="633A1B2C">
      <w:numFmt w:val="bullet"/>
      <w:lvlText w:val="•"/>
      <w:lvlJc w:val="left"/>
      <w:pPr>
        <w:ind w:left="4738" w:hanging="356"/>
      </w:pPr>
      <w:rPr>
        <w:rFonts w:hint="default"/>
        <w:lang w:val="en-NZ" w:eastAsia="en-NZ" w:bidi="en-NZ"/>
      </w:rPr>
    </w:lvl>
    <w:lvl w:ilvl="5" w:tplc="ED84A584">
      <w:numFmt w:val="bullet"/>
      <w:lvlText w:val="•"/>
      <w:lvlJc w:val="left"/>
      <w:pPr>
        <w:ind w:left="5713" w:hanging="356"/>
      </w:pPr>
      <w:rPr>
        <w:rFonts w:hint="default"/>
        <w:lang w:val="en-NZ" w:eastAsia="en-NZ" w:bidi="en-NZ"/>
      </w:rPr>
    </w:lvl>
    <w:lvl w:ilvl="6" w:tplc="3E8E3776">
      <w:numFmt w:val="bullet"/>
      <w:lvlText w:val="•"/>
      <w:lvlJc w:val="left"/>
      <w:pPr>
        <w:ind w:left="6687" w:hanging="356"/>
      </w:pPr>
      <w:rPr>
        <w:rFonts w:hint="default"/>
        <w:lang w:val="en-NZ" w:eastAsia="en-NZ" w:bidi="en-NZ"/>
      </w:rPr>
    </w:lvl>
    <w:lvl w:ilvl="7" w:tplc="F0D48638">
      <w:numFmt w:val="bullet"/>
      <w:lvlText w:val="•"/>
      <w:lvlJc w:val="left"/>
      <w:pPr>
        <w:ind w:left="7662" w:hanging="356"/>
      </w:pPr>
      <w:rPr>
        <w:rFonts w:hint="default"/>
        <w:lang w:val="en-NZ" w:eastAsia="en-NZ" w:bidi="en-NZ"/>
      </w:rPr>
    </w:lvl>
    <w:lvl w:ilvl="8" w:tplc="9E06BA62">
      <w:numFmt w:val="bullet"/>
      <w:lvlText w:val="•"/>
      <w:lvlJc w:val="left"/>
      <w:pPr>
        <w:ind w:left="8637" w:hanging="356"/>
      </w:pPr>
      <w:rPr>
        <w:rFonts w:hint="default"/>
        <w:lang w:val="en-NZ" w:eastAsia="en-NZ" w:bidi="en-NZ"/>
      </w:rPr>
    </w:lvl>
  </w:abstractNum>
  <w:abstractNum w:abstractNumId="4" w15:restartNumberingAfterBreak="0">
    <w:nsid w:val="430D0E1B"/>
    <w:multiLevelType w:val="hybridMultilevel"/>
    <w:tmpl w:val="BE30DC16"/>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5" w15:restartNumberingAfterBreak="0">
    <w:nsid w:val="45CE2EE6"/>
    <w:multiLevelType w:val="multilevel"/>
    <w:tmpl w:val="C97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F3ED6"/>
    <w:multiLevelType w:val="hybridMultilevel"/>
    <w:tmpl w:val="BD700FA4"/>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7" w15:restartNumberingAfterBreak="0">
    <w:nsid w:val="59747737"/>
    <w:multiLevelType w:val="hybridMultilevel"/>
    <w:tmpl w:val="A8B46FE8"/>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8" w15:restartNumberingAfterBreak="0">
    <w:nsid w:val="5A763501"/>
    <w:multiLevelType w:val="hybridMultilevel"/>
    <w:tmpl w:val="8A1AA678"/>
    <w:lvl w:ilvl="0" w:tplc="ECDEA016">
      <w:numFmt w:val="bullet"/>
      <w:lvlText w:val=""/>
      <w:lvlJc w:val="left"/>
      <w:pPr>
        <w:ind w:left="840" w:hanging="360"/>
      </w:pPr>
      <w:rPr>
        <w:rFonts w:ascii="Symbol" w:eastAsia="Symbol" w:hAnsi="Symbol" w:cs="Symbol" w:hint="default"/>
        <w:w w:val="100"/>
        <w:sz w:val="22"/>
        <w:szCs w:val="22"/>
        <w:lang w:val="en-NZ" w:eastAsia="en-NZ" w:bidi="en-NZ"/>
      </w:rPr>
    </w:lvl>
    <w:lvl w:ilvl="1" w:tplc="F6A473B4">
      <w:numFmt w:val="bullet"/>
      <w:lvlText w:val="•"/>
      <w:lvlJc w:val="left"/>
      <w:pPr>
        <w:ind w:left="1814" w:hanging="360"/>
      </w:pPr>
      <w:rPr>
        <w:rFonts w:hint="default"/>
        <w:lang w:val="en-NZ" w:eastAsia="en-NZ" w:bidi="en-NZ"/>
      </w:rPr>
    </w:lvl>
    <w:lvl w:ilvl="2" w:tplc="511E4B60">
      <w:numFmt w:val="bullet"/>
      <w:lvlText w:val="•"/>
      <w:lvlJc w:val="left"/>
      <w:pPr>
        <w:ind w:left="2789" w:hanging="360"/>
      </w:pPr>
      <w:rPr>
        <w:rFonts w:hint="default"/>
        <w:lang w:val="en-NZ" w:eastAsia="en-NZ" w:bidi="en-NZ"/>
      </w:rPr>
    </w:lvl>
    <w:lvl w:ilvl="3" w:tplc="08CCEB26">
      <w:numFmt w:val="bullet"/>
      <w:lvlText w:val="•"/>
      <w:lvlJc w:val="left"/>
      <w:pPr>
        <w:ind w:left="3763" w:hanging="360"/>
      </w:pPr>
      <w:rPr>
        <w:rFonts w:hint="default"/>
        <w:lang w:val="en-NZ" w:eastAsia="en-NZ" w:bidi="en-NZ"/>
      </w:rPr>
    </w:lvl>
    <w:lvl w:ilvl="4" w:tplc="D0643474">
      <w:numFmt w:val="bullet"/>
      <w:lvlText w:val="•"/>
      <w:lvlJc w:val="left"/>
      <w:pPr>
        <w:ind w:left="4738" w:hanging="360"/>
      </w:pPr>
      <w:rPr>
        <w:rFonts w:hint="default"/>
        <w:lang w:val="en-NZ" w:eastAsia="en-NZ" w:bidi="en-NZ"/>
      </w:rPr>
    </w:lvl>
    <w:lvl w:ilvl="5" w:tplc="C79C560E">
      <w:numFmt w:val="bullet"/>
      <w:lvlText w:val="•"/>
      <w:lvlJc w:val="left"/>
      <w:pPr>
        <w:ind w:left="5713" w:hanging="360"/>
      </w:pPr>
      <w:rPr>
        <w:rFonts w:hint="default"/>
        <w:lang w:val="en-NZ" w:eastAsia="en-NZ" w:bidi="en-NZ"/>
      </w:rPr>
    </w:lvl>
    <w:lvl w:ilvl="6" w:tplc="AF56163C">
      <w:numFmt w:val="bullet"/>
      <w:lvlText w:val="•"/>
      <w:lvlJc w:val="left"/>
      <w:pPr>
        <w:ind w:left="6687" w:hanging="360"/>
      </w:pPr>
      <w:rPr>
        <w:rFonts w:hint="default"/>
        <w:lang w:val="en-NZ" w:eastAsia="en-NZ" w:bidi="en-NZ"/>
      </w:rPr>
    </w:lvl>
    <w:lvl w:ilvl="7" w:tplc="6DC0EB38">
      <w:numFmt w:val="bullet"/>
      <w:lvlText w:val="•"/>
      <w:lvlJc w:val="left"/>
      <w:pPr>
        <w:ind w:left="7662" w:hanging="360"/>
      </w:pPr>
      <w:rPr>
        <w:rFonts w:hint="default"/>
        <w:lang w:val="en-NZ" w:eastAsia="en-NZ" w:bidi="en-NZ"/>
      </w:rPr>
    </w:lvl>
    <w:lvl w:ilvl="8" w:tplc="6848144E">
      <w:numFmt w:val="bullet"/>
      <w:lvlText w:val="•"/>
      <w:lvlJc w:val="left"/>
      <w:pPr>
        <w:ind w:left="8637" w:hanging="360"/>
      </w:pPr>
      <w:rPr>
        <w:rFonts w:hint="default"/>
        <w:lang w:val="en-NZ" w:eastAsia="en-NZ" w:bidi="en-NZ"/>
      </w:rPr>
    </w:lvl>
  </w:abstractNum>
  <w:num w:numId="1">
    <w:abstractNumId w:val="1"/>
  </w:num>
  <w:num w:numId="2">
    <w:abstractNumId w:val="3"/>
  </w:num>
  <w:num w:numId="3">
    <w:abstractNumId w:val="8"/>
  </w:num>
  <w:num w:numId="4">
    <w:abstractNumId w:val="7"/>
  </w:num>
  <w:num w:numId="5">
    <w:abstractNumId w:val="6"/>
  </w:num>
  <w:num w:numId="6">
    <w:abstractNumId w:val="4"/>
  </w:num>
  <w:num w:numId="7">
    <w:abstractNumId w:val="5"/>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ue Toft [2]">
    <w15:presenceInfo w15:providerId="AD" w15:userId="S-1-5-21-614565923-1027956908-3001582966-7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MzUxNzS1MDOyMLJQ0lEKTi0uzszPAykwMqwFACV/QMItAAAA"/>
  </w:docVars>
  <w:rsids>
    <w:rsidRoot w:val="00867F7A"/>
    <w:rsid w:val="000005CA"/>
    <w:rsid w:val="00000DEA"/>
    <w:rsid w:val="00001A9D"/>
    <w:rsid w:val="000022AA"/>
    <w:rsid w:val="0000325A"/>
    <w:rsid w:val="00004687"/>
    <w:rsid w:val="000047B0"/>
    <w:rsid w:val="00006197"/>
    <w:rsid w:val="0000679B"/>
    <w:rsid w:val="00007440"/>
    <w:rsid w:val="00010F7A"/>
    <w:rsid w:val="00012244"/>
    <w:rsid w:val="00015F13"/>
    <w:rsid w:val="00016112"/>
    <w:rsid w:val="00017D0F"/>
    <w:rsid w:val="000207BC"/>
    <w:rsid w:val="00021E02"/>
    <w:rsid w:val="0002448A"/>
    <w:rsid w:val="00024490"/>
    <w:rsid w:val="0002554E"/>
    <w:rsid w:val="00030117"/>
    <w:rsid w:val="00030382"/>
    <w:rsid w:val="00030ABE"/>
    <w:rsid w:val="00030E49"/>
    <w:rsid w:val="00033235"/>
    <w:rsid w:val="00034B01"/>
    <w:rsid w:val="00035A2A"/>
    <w:rsid w:val="00035C7D"/>
    <w:rsid w:val="00036C79"/>
    <w:rsid w:val="0004050D"/>
    <w:rsid w:val="0004214E"/>
    <w:rsid w:val="00042235"/>
    <w:rsid w:val="0004465B"/>
    <w:rsid w:val="0004565E"/>
    <w:rsid w:val="000510F7"/>
    <w:rsid w:val="00051D37"/>
    <w:rsid w:val="000520EA"/>
    <w:rsid w:val="00053D7E"/>
    <w:rsid w:val="00054D00"/>
    <w:rsid w:val="00055059"/>
    <w:rsid w:val="00055BB2"/>
    <w:rsid w:val="00056F5D"/>
    <w:rsid w:val="00057684"/>
    <w:rsid w:val="00057CE4"/>
    <w:rsid w:val="0006046C"/>
    <w:rsid w:val="00061949"/>
    <w:rsid w:val="000625CC"/>
    <w:rsid w:val="000647C7"/>
    <w:rsid w:val="000659F6"/>
    <w:rsid w:val="00065B28"/>
    <w:rsid w:val="00070676"/>
    <w:rsid w:val="000715B4"/>
    <w:rsid w:val="00072CAF"/>
    <w:rsid w:val="00075692"/>
    <w:rsid w:val="000757BA"/>
    <w:rsid w:val="000765F4"/>
    <w:rsid w:val="00077364"/>
    <w:rsid w:val="00080A78"/>
    <w:rsid w:val="00082DB9"/>
    <w:rsid w:val="00083009"/>
    <w:rsid w:val="00084870"/>
    <w:rsid w:val="00084BC0"/>
    <w:rsid w:val="00085B3F"/>
    <w:rsid w:val="000863FE"/>
    <w:rsid w:val="00087BE1"/>
    <w:rsid w:val="00090589"/>
    <w:rsid w:val="00091130"/>
    <w:rsid w:val="00091595"/>
    <w:rsid w:val="00091892"/>
    <w:rsid w:val="00094FA3"/>
    <w:rsid w:val="0009592F"/>
    <w:rsid w:val="00095AE5"/>
    <w:rsid w:val="000A0819"/>
    <w:rsid w:val="000A4174"/>
    <w:rsid w:val="000A4677"/>
    <w:rsid w:val="000B025C"/>
    <w:rsid w:val="000B230B"/>
    <w:rsid w:val="000B2C00"/>
    <w:rsid w:val="000B378F"/>
    <w:rsid w:val="000B74F8"/>
    <w:rsid w:val="000C00BC"/>
    <w:rsid w:val="000C06B3"/>
    <w:rsid w:val="000C365C"/>
    <w:rsid w:val="000C497B"/>
    <w:rsid w:val="000C5F52"/>
    <w:rsid w:val="000D0896"/>
    <w:rsid w:val="000D0926"/>
    <w:rsid w:val="000D1A4E"/>
    <w:rsid w:val="000D4F12"/>
    <w:rsid w:val="000D5460"/>
    <w:rsid w:val="000D5F95"/>
    <w:rsid w:val="000D78AB"/>
    <w:rsid w:val="000E3CF1"/>
    <w:rsid w:val="000E413D"/>
    <w:rsid w:val="000E619F"/>
    <w:rsid w:val="000E72C6"/>
    <w:rsid w:val="000F0610"/>
    <w:rsid w:val="000F1568"/>
    <w:rsid w:val="000F4BF4"/>
    <w:rsid w:val="000F6846"/>
    <w:rsid w:val="000F6F5A"/>
    <w:rsid w:val="000F6FC4"/>
    <w:rsid w:val="001007C4"/>
    <w:rsid w:val="00104BA4"/>
    <w:rsid w:val="001062C6"/>
    <w:rsid w:val="00107174"/>
    <w:rsid w:val="00110924"/>
    <w:rsid w:val="00110A6C"/>
    <w:rsid w:val="0011252D"/>
    <w:rsid w:val="0011279F"/>
    <w:rsid w:val="00113E90"/>
    <w:rsid w:val="001143A1"/>
    <w:rsid w:val="0011623A"/>
    <w:rsid w:val="001177CE"/>
    <w:rsid w:val="00117D74"/>
    <w:rsid w:val="0012184B"/>
    <w:rsid w:val="0012381E"/>
    <w:rsid w:val="00124BB7"/>
    <w:rsid w:val="00126BD4"/>
    <w:rsid w:val="001314A0"/>
    <w:rsid w:val="0013228B"/>
    <w:rsid w:val="00132338"/>
    <w:rsid w:val="00132CCD"/>
    <w:rsid w:val="00132F40"/>
    <w:rsid w:val="0013407B"/>
    <w:rsid w:val="00134166"/>
    <w:rsid w:val="001350BB"/>
    <w:rsid w:val="00135A82"/>
    <w:rsid w:val="00135B93"/>
    <w:rsid w:val="001369F4"/>
    <w:rsid w:val="00137FBD"/>
    <w:rsid w:val="001415F1"/>
    <w:rsid w:val="00141FE4"/>
    <w:rsid w:val="00142521"/>
    <w:rsid w:val="0014554E"/>
    <w:rsid w:val="0014717A"/>
    <w:rsid w:val="00147D4A"/>
    <w:rsid w:val="00150E66"/>
    <w:rsid w:val="00151088"/>
    <w:rsid w:val="00151714"/>
    <w:rsid w:val="00153278"/>
    <w:rsid w:val="00153B09"/>
    <w:rsid w:val="001551C5"/>
    <w:rsid w:val="00156B79"/>
    <w:rsid w:val="0015744A"/>
    <w:rsid w:val="0015767B"/>
    <w:rsid w:val="00157E73"/>
    <w:rsid w:val="0016139C"/>
    <w:rsid w:val="00162CBD"/>
    <w:rsid w:val="00162CF0"/>
    <w:rsid w:val="00163852"/>
    <w:rsid w:val="00163A2E"/>
    <w:rsid w:val="001649C0"/>
    <w:rsid w:val="00167154"/>
    <w:rsid w:val="001704E7"/>
    <w:rsid w:val="00170FBF"/>
    <w:rsid w:val="00172995"/>
    <w:rsid w:val="00176309"/>
    <w:rsid w:val="00177CD9"/>
    <w:rsid w:val="0018331A"/>
    <w:rsid w:val="001850DF"/>
    <w:rsid w:val="0018581A"/>
    <w:rsid w:val="00185DEB"/>
    <w:rsid w:val="001868DD"/>
    <w:rsid w:val="001869E1"/>
    <w:rsid w:val="001904EB"/>
    <w:rsid w:val="00192174"/>
    <w:rsid w:val="00194BE3"/>
    <w:rsid w:val="001953F7"/>
    <w:rsid w:val="001A0862"/>
    <w:rsid w:val="001A22C1"/>
    <w:rsid w:val="001A3D82"/>
    <w:rsid w:val="001A3F6E"/>
    <w:rsid w:val="001A7136"/>
    <w:rsid w:val="001B0044"/>
    <w:rsid w:val="001B28DB"/>
    <w:rsid w:val="001B28ED"/>
    <w:rsid w:val="001B3067"/>
    <w:rsid w:val="001B3AB3"/>
    <w:rsid w:val="001B41E4"/>
    <w:rsid w:val="001B46E3"/>
    <w:rsid w:val="001B541D"/>
    <w:rsid w:val="001B5F20"/>
    <w:rsid w:val="001B6C30"/>
    <w:rsid w:val="001B6DDD"/>
    <w:rsid w:val="001B7A2D"/>
    <w:rsid w:val="001C1759"/>
    <w:rsid w:val="001C241C"/>
    <w:rsid w:val="001C37AC"/>
    <w:rsid w:val="001C4CAE"/>
    <w:rsid w:val="001C5F52"/>
    <w:rsid w:val="001C721E"/>
    <w:rsid w:val="001C74EF"/>
    <w:rsid w:val="001D0B4D"/>
    <w:rsid w:val="001D3200"/>
    <w:rsid w:val="001D3934"/>
    <w:rsid w:val="001D4953"/>
    <w:rsid w:val="001D7C4B"/>
    <w:rsid w:val="001E08D5"/>
    <w:rsid w:val="001E1414"/>
    <w:rsid w:val="001E2BF9"/>
    <w:rsid w:val="001E2F21"/>
    <w:rsid w:val="001E3E43"/>
    <w:rsid w:val="001E4237"/>
    <w:rsid w:val="001E5AC8"/>
    <w:rsid w:val="001E7032"/>
    <w:rsid w:val="001F07EE"/>
    <w:rsid w:val="001F152C"/>
    <w:rsid w:val="001F31A9"/>
    <w:rsid w:val="001F3D22"/>
    <w:rsid w:val="001F5E05"/>
    <w:rsid w:val="001F691E"/>
    <w:rsid w:val="001F6FE0"/>
    <w:rsid w:val="001F76CC"/>
    <w:rsid w:val="00200927"/>
    <w:rsid w:val="00201420"/>
    <w:rsid w:val="002027AB"/>
    <w:rsid w:val="00203932"/>
    <w:rsid w:val="00203BE0"/>
    <w:rsid w:val="00203E41"/>
    <w:rsid w:val="00204CD4"/>
    <w:rsid w:val="00206402"/>
    <w:rsid w:val="00210CE3"/>
    <w:rsid w:val="0021239D"/>
    <w:rsid w:val="00214E72"/>
    <w:rsid w:val="00220056"/>
    <w:rsid w:val="002215E1"/>
    <w:rsid w:val="00222529"/>
    <w:rsid w:val="00223ABE"/>
    <w:rsid w:val="00224B60"/>
    <w:rsid w:val="00226330"/>
    <w:rsid w:val="00226809"/>
    <w:rsid w:val="00227362"/>
    <w:rsid w:val="0022775C"/>
    <w:rsid w:val="0023167A"/>
    <w:rsid w:val="00234178"/>
    <w:rsid w:val="0023629F"/>
    <w:rsid w:val="00237432"/>
    <w:rsid w:val="00240964"/>
    <w:rsid w:val="00243A5B"/>
    <w:rsid w:val="002440D6"/>
    <w:rsid w:val="002444D8"/>
    <w:rsid w:val="002446E3"/>
    <w:rsid w:val="00246BED"/>
    <w:rsid w:val="00251401"/>
    <w:rsid w:val="00251C5C"/>
    <w:rsid w:val="002528C4"/>
    <w:rsid w:val="00254584"/>
    <w:rsid w:val="00255C2C"/>
    <w:rsid w:val="00256174"/>
    <w:rsid w:val="002561AD"/>
    <w:rsid w:val="00257FAB"/>
    <w:rsid w:val="0026123E"/>
    <w:rsid w:val="0026148C"/>
    <w:rsid w:val="00261C8C"/>
    <w:rsid w:val="0026250E"/>
    <w:rsid w:val="00267FF0"/>
    <w:rsid w:val="00270759"/>
    <w:rsid w:val="00270915"/>
    <w:rsid w:val="002739B3"/>
    <w:rsid w:val="00282BEB"/>
    <w:rsid w:val="00287836"/>
    <w:rsid w:val="002903A3"/>
    <w:rsid w:val="0029394F"/>
    <w:rsid w:val="00294164"/>
    <w:rsid w:val="00296312"/>
    <w:rsid w:val="00297B4F"/>
    <w:rsid w:val="002A0AF6"/>
    <w:rsid w:val="002A1EE3"/>
    <w:rsid w:val="002A207C"/>
    <w:rsid w:val="002A245B"/>
    <w:rsid w:val="002A4050"/>
    <w:rsid w:val="002A4ABE"/>
    <w:rsid w:val="002A4E44"/>
    <w:rsid w:val="002A593D"/>
    <w:rsid w:val="002A65B2"/>
    <w:rsid w:val="002A6E31"/>
    <w:rsid w:val="002A79AE"/>
    <w:rsid w:val="002B0F58"/>
    <w:rsid w:val="002B3229"/>
    <w:rsid w:val="002B3448"/>
    <w:rsid w:val="002B434B"/>
    <w:rsid w:val="002B48B3"/>
    <w:rsid w:val="002B5A85"/>
    <w:rsid w:val="002B5C64"/>
    <w:rsid w:val="002B632F"/>
    <w:rsid w:val="002C03F8"/>
    <w:rsid w:val="002C0558"/>
    <w:rsid w:val="002C0582"/>
    <w:rsid w:val="002C085C"/>
    <w:rsid w:val="002C1482"/>
    <w:rsid w:val="002C23D9"/>
    <w:rsid w:val="002C4D56"/>
    <w:rsid w:val="002C529C"/>
    <w:rsid w:val="002C678A"/>
    <w:rsid w:val="002C7D23"/>
    <w:rsid w:val="002D00A0"/>
    <w:rsid w:val="002D187B"/>
    <w:rsid w:val="002D1AA1"/>
    <w:rsid w:val="002D2D79"/>
    <w:rsid w:val="002D61AB"/>
    <w:rsid w:val="002D78CA"/>
    <w:rsid w:val="002D79A4"/>
    <w:rsid w:val="002D7F3C"/>
    <w:rsid w:val="002E01E4"/>
    <w:rsid w:val="002E1167"/>
    <w:rsid w:val="002E2FF1"/>
    <w:rsid w:val="002E3334"/>
    <w:rsid w:val="002E627C"/>
    <w:rsid w:val="002E6891"/>
    <w:rsid w:val="002E6A91"/>
    <w:rsid w:val="002E6CA7"/>
    <w:rsid w:val="002E7016"/>
    <w:rsid w:val="002E7303"/>
    <w:rsid w:val="002E795D"/>
    <w:rsid w:val="002E7BAE"/>
    <w:rsid w:val="002F092C"/>
    <w:rsid w:val="002F2645"/>
    <w:rsid w:val="002F2862"/>
    <w:rsid w:val="002F6079"/>
    <w:rsid w:val="00301286"/>
    <w:rsid w:val="003018EC"/>
    <w:rsid w:val="00301A4E"/>
    <w:rsid w:val="00303F7D"/>
    <w:rsid w:val="003053AE"/>
    <w:rsid w:val="00306FCB"/>
    <w:rsid w:val="00307EE8"/>
    <w:rsid w:val="00310B58"/>
    <w:rsid w:val="003131C4"/>
    <w:rsid w:val="00314E39"/>
    <w:rsid w:val="003158CD"/>
    <w:rsid w:val="00316649"/>
    <w:rsid w:val="003174A9"/>
    <w:rsid w:val="00331205"/>
    <w:rsid w:val="0033136A"/>
    <w:rsid w:val="00331FE4"/>
    <w:rsid w:val="00332CFF"/>
    <w:rsid w:val="00332DF5"/>
    <w:rsid w:val="003342A5"/>
    <w:rsid w:val="00334CC0"/>
    <w:rsid w:val="0034026C"/>
    <w:rsid w:val="003423E1"/>
    <w:rsid w:val="00343548"/>
    <w:rsid w:val="003448AA"/>
    <w:rsid w:val="003455E8"/>
    <w:rsid w:val="003460A6"/>
    <w:rsid w:val="00350E2A"/>
    <w:rsid w:val="00352BF2"/>
    <w:rsid w:val="0035453D"/>
    <w:rsid w:val="00354A31"/>
    <w:rsid w:val="00354E04"/>
    <w:rsid w:val="00357E33"/>
    <w:rsid w:val="00357F38"/>
    <w:rsid w:val="00361DA9"/>
    <w:rsid w:val="00362DF4"/>
    <w:rsid w:val="00364147"/>
    <w:rsid w:val="0036453B"/>
    <w:rsid w:val="00364B8B"/>
    <w:rsid w:val="00365EF1"/>
    <w:rsid w:val="0036663C"/>
    <w:rsid w:val="003715C2"/>
    <w:rsid w:val="0037272B"/>
    <w:rsid w:val="00373794"/>
    <w:rsid w:val="00380D57"/>
    <w:rsid w:val="003850FB"/>
    <w:rsid w:val="0038546A"/>
    <w:rsid w:val="00387527"/>
    <w:rsid w:val="003927E0"/>
    <w:rsid w:val="00393DEA"/>
    <w:rsid w:val="003957E9"/>
    <w:rsid w:val="00395CC5"/>
    <w:rsid w:val="0039622F"/>
    <w:rsid w:val="003A229D"/>
    <w:rsid w:val="003A2D12"/>
    <w:rsid w:val="003A3095"/>
    <w:rsid w:val="003A41A0"/>
    <w:rsid w:val="003A46FE"/>
    <w:rsid w:val="003A5015"/>
    <w:rsid w:val="003A5342"/>
    <w:rsid w:val="003A556B"/>
    <w:rsid w:val="003A5754"/>
    <w:rsid w:val="003A58FC"/>
    <w:rsid w:val="003A5F23"/>
    <w:rsid w:val="003A6717"/>
    <w:rsid w:val="003B0DE4"/>
    <w:rsid w:val="003B3E90"/>
    <w:rsid w:val="003B3F58"/>
    <w:rsid w:val="003B4C72"/>
    <w:rsid w:val="003B7635"/>
    <w:rsid w:val="003C6B38"/>
    <w:rsid w:val="003D0398"/>
    <w:rsid w:val="003D0DF9"/>
    <w:rsid w:val="003D127E"/>
    <w:rsid w:val="003D48AA"/>
    <w:rsid w:val="003D5970"/>
    <w:rsid w:val="003D687A"/>
    <w:rsid w:val="003D7741"/>
    <w:rsid w:val="003E5B99"/>
    <w:rsid w:val="003E7605"/>
    <w:rsid w:val="003E7B71"/>
    <w:rsid w:val="003F1CA4"/>
    <w:rsid w:val="003F57FF"/>
    <w:rsid w:val="003F7435"/>
    <w:rsid w:val="00401497"/>
    <w:rsid w:val="00401FEB"/>
    <w:rsid w:val="004025D9"/>
    <w:rsid w:val="00405C7A"/>
    <w:rsid w:val="004062D9"/>
    <w:rsid w:val="004102D9"/>
    <w:rsid w:val="00411743"/>
    <w:rsid w:val="00411ED1"/>
    <w:rsid w:val="00416939"/>
    <w:rsid w:val="00417048"/>
    <w:rsid w:val="004216A2"/>
    <w:rsid w:val="00422FFE"/>
    <w:rsid w:val="0042390E"/>
    <w:rsid w:val="00425F00"/>
    <w:rsid w:val="00426D73"/>
    <w:rsid w:val="00432A87"/>
    <w:rsid w:val="0043660B"/>
    <w:rsid w:val="00436A22"/>
    <w:rsid w:val="00437D7C"/>
    <w:rsid w:val="00441146"/>
    <w:rsid w:val="00441C35"/>
    <w:rsid w:val="00442791"/>
    <w:rsid w:val="004442AA"/>
    <w:rsid w:val="004515A7"/>
    <w:rsid w:val="00452C25"/>
    <w:rsid w:val="00452D12"/>
    <w:rsid w:val="00455241"/>
    <w:rsid w:val="0045525A"/>
    <w:rsid w:val="00456951"/>
    <w:rsid w:val="0045745F"/>
    <w:rsid w:val="00457502"/>
    <w:rsid w:val="00457522"/>
    <w:rsid w:val="00460386"/>
    <w:rsid w:val="00461C42"/>
    <w:rsid w:val="00464C6C"/>
    <w:rsid w:val="004675AA"/>
    <w:rsid w:val="004733C8"/>
    <w:rsid w:val="004739CA"/>
    <w:rsid w:val="00474BEB"/>
    <w:rsid w:val="004768B2"/>
    <w:rsid w:val="00480E9A"/>
    <w:rsid w:val="0048266A"/>
    <w:rsid w:val="004873F8"/>
    <w:rsid w:val="0048788E"/>
    <w:rsid w:val="00487F80"/>
    <w:rsid w:val="00494A64"/>
    <w:rsid w:val="00494AE5"/>
    <w:rsid w:val="00496C36"/>
    <w:rsid w:val="004970EF"/>
    <w:rsid w:val="00497E6E"/>
    <w:rsid w:val="00497EC2"/>
    <w:rsid w:val="00497F4F"/>
    <w:rsid w:val="004A07F2"/>
    <w:rsid w:val="004A1D08"/>
    <w:rsid w:val="004A1D45"/>
    <w:rsid w:val="004A433C"/>
    <w:rsid w:val="004A4C36"/>
    <w:rsid w:val="004A527B"/>
    <w:rsid w:val="004B009C"/>
    <w:rsid w:val="004B1038"/>
    <w:rsid w:val="004B1D70"/>
    <w:rsid w:val="004B375E"/>
    <w:rsid w:val="004B3A9D"/>
    <w:rsid w:val="004B7406"/>
    <w:rsid w:val="004B742A"/>
    <w:rsid w:val="004C0569"/>
    <w:rsid w:val="004C445C"/>
    <w:rsid w:val="004C46E7"/>
    <w:rsid w:val="004C5BB9"/>
    <w:rsid w:val="004C66E7"/>
    <w:rsid w:val="004C7AE3"/>
    <w:rsid w:val="004D1E93"/>
    <w:rsid w:val="004D42FC"/>
    <w:rsid w:val="004D4553"/>
    <w:rsid w:val="004D5E54"/>
    <w:rsid w:val="004D7239"/>
    <w:rsid w:val="004D7FB8"/>
    <w:rsid w:val="004E1263"/>
    <w:rsid w:val="004E63DB"/>
    <w:rsid w:val="004E63EA"/>
    <w:rsid w:val="004E7066"/>
    <w:rsid w:val="004F0840"/>
    <w:rsid w:val="004F205E"/>
    <w:rsid w:val="004F20A9"/>
    <w:rsid w:val="004F2460"/>
    <w:rsid w:val="004F66FE"/>
    <w:rsid w:val="004F68DA"/>
    <w:rsid w:val="004F6FC4"/>
    <w:rsid w:val="004F7F1E"/>
    <w:rsid w:val="00504898"/>
    <w:rsid w:val="00506441"/>
    <w:rsid w:val="005068D6"/>
    <w:rsid w:val="005110B0"/>
    <w:rsid w:val="00512280"/>
    <w:rsid w:val="00514300"/>
    <w:rsid w:val="00514424"/>
    <w:rsid w:val="00514A6A"/>
    <w:rsid w:val="0051572D"/>
    <w:rsid w:val="00516A74"/>
    <w:rsid w:val="005173F7"/>
    <w:rsid w:val="005208DA"/>
    <w:rsid w:val="005232C2"/>
    <w:rsid w:val="00523E8E"/>
    <w:rsid w:val="005249F0"/>
    <w:rsid w:val="00530150"/>
    <w:rsid w:val="00532126"/>
    <w:rsid w:val="00533C39"/>
    <w:rsid w:val="0053602A"/>
    <w:rsid w:val="005368F2"/>
    <w:rsid w:val="00541A56"/>
    <w:rsid w:val="00543210"/>
    <w:rsid w:val="005464E3"/>
    <w:rsid w:val="005477BA"/>
    <w:rsid w:val="00547859"/>
    <w:rsid w:val="005515CF"/>
    <w:rsid w:val="00554582"/>
    <w:rsid w:val="005604DE"/>
    <w:rsid w:val="00560883"/>
    <w:rsid w:val="005619EC"/>
    <w:rsid w:val="005625F6"/>
    <w:rsid w:val="005628E2"/>
    <w:rsid w:val="00565415"/>
    <w:rsid w:val="00566147"/>
    <w:rsid w:val="00572732"/>
    <w:rsid w:val="005731CA"/>
    <w:rsid w:val="0057541F"/>
    <w:rsid w:val="0057578D"/>
    <w:rsid w:val="00576A98"/>
    <w:rsid w:val="00577203"/>
    <w:rsid w:val="00584D56"/>
    <w:rsid w:val="00585A6E"/>
    <w:rsid w:val="00585A8C"/>
    <w:rsid w:val="00585CDC"/>
    <w:rsid w:val="00585D97"/>
    <w:rsid w:val="00586239"/>
    <w:rsid w:val="00587154"/>
    <w:rsid w:val="00590E33"/>
    <w:rsid w:val="00591867"/>
    <w:rsid w:val="00591FCA"/>
    <w:rsid w:val="00591FE1"/>
    <w:rsid w:val="00592B3E"/>
    <w:rsid w:val="00593B7A"/>
    <w:rsid w:val="00593C01"/>
    <w:rsid w:val="00594554"/>
    <w:rsid w:val="005948FE"/>
    <w:rsid w:val="00597B9F"/>
    <w:rsid w:val="005A08F0"/>
    <w:rsid w:val="005A13F6"/>
    <w:rsid w:val="005A1BD9"/>
    <w:rsid w:val="005A2669"/>
    <w:rsid w:val="005A51B7"/>
    <w:rsid w:val="005A7F01"/>
    <w:rsid w:val="005B293C"/>
    <w:rsid w:val="005B3016"/>
    <w:rsid w:val="005B3A84"/>
    <w:rsid w:val="005B545F"/>
    <w:rsid w:val="005B6BC6"/>
    <w:rsid w:val="005C1E25"/>
    <w:rsid w:val="005C3130"/>
    <w:rsid w:val="005C564D"/>
    <w:rsid w:val="005C7A9C"/>
    <w:rsid w:val="005D0713"/>
    <w:rsid w:val="005D39F7"/>
    <w:rsid w:val="005D3C3F"/>
    <w:rsid w:val="005D4A6E"/>
    <w:rsid w:val="005D575B"/>
    <w:rsid w:val="005D5B7B"/>
    <w:rsid w:val="005D6330"/>
    <w:rsid w:val="005D7616"/>
    <w:rsid w:val="005E2266"/>
    <w:rsid w:val="005E321B"/>
    <w:rsid w:val="005E4802"/>
    <w:rsid w:val="005E6DB1"/>
    <w:rsid w:val="005E7210"/>
    <w:rsid w:val="005E74ED"/>
    <w:rsid w:val="005E7CF9"/>
    <w:rsid w:val="005F1282"/>
    <w:rsid w:val="005F67B1"/>
    <w:rsid w:val="005F7D9F"/>
    <w:rsid w:val="00605424"/>
    <w:rsid w:val="006055A5"/>
    <w:rsid w:val="00610FD8"/>
    <w:rsid w:val="00611AC3"/>
    <w:rsid w:val="006127B0"/>
    <w:rsid w:val="00614625"/>
    <w:rsid w:val="006151F7"/>
    <w:rsid w:val="00615DD3"/>
    <w:rsid w:val="00621D6C"/>
    <w:rsid w:val="00622024"/>
    <w:rsid w:val="006220FF"/>
    <w:rsid w:val="00622778"/>
    <w:rsid w:val="006255EB"/>
    <w:rsid w:val="00625B5C"/>
    <w:rsid w:val="00630C85"/>
    <w:rsid w:val="0063431F"/>
    <w:rsid w:val="00640ADD"/>
    <w:rsid w:val="00642288"/>
    <w:rsid w:val="00643463"/>
    <w:rsid w:val="006434BB"/>
    <w:rsid w:val="00643D38"/>
    <w:rsid w:val="00644048"/>
    <w:rsid w:val="00644116"/>
    <w:rsid w:val="00647413"/>
    <w:rsid w:val="00647CA1"/>
    <w:rsid w:val="00650E6D"/>
    <w:rsid w:val="00651A5B"/>
    <w:rsid w:val="00651B10"/>
    <w:rsid w:val="006532DA"/>
    <w:rsid w:val="006553BA"/>
    <w:rsid w:val="006617CB"/>
    <w:rsid w:val="00662EF9"/>
    <w:rsid w:val="0066766C"/>
    <w:rsid w:val="00674BCC"/>
    <w:rsid w:val="00674E50"/>
    <w:rsid w:val="00675760"/>
    <w:rsid w:val="0067666D"/>
    <w:rsid w:val="00676B55"/>
    <w:rsid w:val="00677716"/>
    <w:rsid w:val="006801DB"/>
    <w:rsid w:val="00682F99"/>
    <w:rsid w:val="006832DE"/>
    <w:rsid w:val="006840EB"/>
    <w:rsid w:val="00686869"/>
    <w:rsid w:val="006915E2"/>
    <w:rsid w:val="0069166F"/>
    <w:rsid w:val="00691E33"/>
    <w:rsid w:val="00693D21"/>
    <w:rsid w:val="0069449C"/>
    <w:rsid w:val="00694A33"/>
    <w:rsid w:val="00695533"/>
    <w:rsid w:val="0069582C"/>
    <w:rsid w:val="00697037"/>
    <w:rsid w:val="006A4B5E"/>
    <w:rsid w:val="006B2D70"/>
    <w:rsid w:val="006B436B"/>
    <w:rsid w:val="006B5C9E"/>
    <w:rsid w:val="006B687E"/>
    <w:rsid w:val="006C2D06"/>
    <w:rsid w:val="006C53FD"/>
    <w:rsid w:val="006C55E2"/>
    <w:rsid w:val="006C6280"/>
    <w:rsid w:val="006C66F1"/>
    <w:rsid w:val="006C67B5"/>
    <w:rsid w:val="006C6B42"/>
    <w:rsid w:val="006C771D"/>
    <w:rsid w:val="006C78C3"/>
    <w:rsid w:val="006D33BD"/>
    <w:rsid w:val="006D35E9"/>
    <w:rsid w:val="006D391F"/>
    <w:rsid w:val="006D3AF5"/>
    <w:rsid w:val="006D5750"/>
    <w:rsid w:val="006D5EB2"/>
    <w:rsid w:val="006D66A5"/>
    <w:rsid w:val="006E01C2"/>
    <w:rsid w:val="006E0F9D"/>
    <w:rsid w:val="006E4904"/>
    <w:rsid w:val="006E52A6"/>
    <w:rsid w:val="006E763E"/>
    <w:rsid w:val="006F2C38"/>
    <w:rsid w:val="006F3DF4"/>
    <w:rsid w:val="006F4528"/>
    <w:rsid w:val="00701110"/>
    <w:rsid w:val="00701F99"/>
    <w:rsid w:val="007036E9"/>
    <w:rsid w:val="00707561"/>
    <w:rsid w:val="00710A02"/>
    <w:rsid w:val="007115E8"/>
    <w:rsid w:val="00713477"/>
    <w:rsid w:val="00714792"/>
    <w:rsid w:val="007169BC"/>
    <w:rsid w:val="00720581"/>
    <w:rsid w:val="0072587C"/>
    <w:rsid w:val="0072679B"/>
    <w:rsid w:val="0072722F"/>
    <w:rsid w:val="007278C5"/>
    <w:rsid w:val="00732CC6"/>
    <w:rsid w:val="0073349E"/>
    <w:rsid w:val="00733EFC"/>
    <w:rsid w:val="00734E71"/>
    <w:rsid w:val="007363DF"/>
    <w:rsid w:val="007370CD"/>
    <w:rsid w:val="00737617"/>
    <w:rsid w:val="0073772E"/>
    <w:rsid w:val="007410D6"/>
    <w:rsid w:val="00742583"/>
    <w:rsid w:val="00742E9D"/>
    <w:rsid w:val="00743140"/>
    <w:rsid w:val="007457C1"/>
    <w:rsid w:val="00747035"/>
    <w:rsid w:val="007505A0"/>
    <w:rsid w:val="007505F2"/>
    <w:rsid w:val="00750B9E"/>
    <w:rsid w:val="0075179E"/>
    <w:rsid w:val="00753981"/>
    <w:rsid w:val="00753D71"/>
    <w:rsid w:val="00755CB9"/>
    <w:rsid w:val="0075679F"/>
    <w:rsid w:val="00757BCC"/>
    <w:rsid w:val="0076224E"/>
    <w:rsid w:val="00762C23"/>
    <w:rsid w:val="00762E86"/>
    <w:rsid w:val="00763DC2"/>
    <w:rsid w:val="007656C9"/>
    <w:rsid w:val="00766A77"/>
    <w:rsid w:val="007670A4"/>
    <w:rsid w:val="007678DF"/>
    <w:rsid w:val="007705A6"/>
    <w:rsid w:val="00770C64"/>
    <w:rsid w:val="0077107A"/>
    <w:rsid w:val="00775163"/>
    <w:rsid w:val="00776D9B"/>
    <w:rsid w:val="00777326"/>
    <w:rsid w:val="007802F1"/>
    <w:rsid w:val="00780F20"/>
    <w:rsid w:val="0078184D"/>
    <w:rsid w:val="007831B1"/>
    <w:rsid w:val="00784840"/>
    <w:rsid w:val="00787D9A"/>
    <w:rsid w:val="00793219"/>
    <w:rsid w:val="007962DC"/>
    <w:rsid w:val="00797115"/>
    <w:rsid w:val="007A036A"/>
    <w:rsid w:val="007A17AF"/>
    <w:rsid w:val="007A1F60"/>
    <w:rsid w:val="007A2F3E"/>
    <w:rsid w:val="007A3D48"/>
    <w:rsid w:val="007A4FF7"/>
    <w:rsid w:val="007A6166"/>
    <w:rsid w:val="007A66AD"/>
    <w:rsid w:val="007A7FC4"/>
    <w:rsid w:val="007B16BB"/>
    <w:rsid w:val="007B1D1B"/>
    <w:rsid w:val="007B2584"/>
    <w:rsid w:val="007B4FFE"/>
    <w:rsid w:val="007B57C2"/>
    <w:rsid w:val="007B6E20"/>
    <w:rsid w:val="007B7D86"/>
    <w:rsid w:val="007C02B3"/>
    <w:rsid w:val="007C12DF"/>
    <w:rsid w:val="007C1958"/>
    <w:rsid w:val="007C20BA"/>
    <w:rsid w:val="007C315E"/>
    <w:rsid w:val="007C41F8"/>
    <w:rsid w:val="007C42CB"/>
    <w:rsid w:val="007C46BE"/>
    <w:rsid w:val="007C4DF5"/>
    <w:rsid w:val="007C5780"/>
    <w:rsid w:val="007C6036"/>
    <w:rsid w:val="007C6B4A"/>
    <w:rsid w:val="007C727E"/>
    <w:rsid w:val="007C7AE0"/>
    <w:rsid w:val="007C7CF5"/>
    <w:rsid w:val="007D2BA3"/>
    <w:rsid w:val="007D31A9"/>
    <w:rsid w:val="007D432D"/>
    <w:rsid w:val="007D5ECE"/>
    <w:rsid w:val="007D6518"/>
    <w:rsid w:val="007D7BF5"/>
    <w:rsid w:val="007D7C60"/>
    <w:rsid w:val="007E3D37"/>
    <w:rsid w:val="007E459C"/>
    <w:rsid w:val="007E49FB"/>
    <w:rsid w:val="007F0D90"/>
    <w:rsid w:val="007F4EC7"/>
    <w:rsid w:val="007F774B"/>
    <w:rsid w:val="00801455"/>
    <w:rsid w:val="00802A6C"/>
    <w:rsid w:val="0080531E"/>
    <w:rsid w:val="008055CE"/>
    <w:rsid w:val="00810634"/>
    <w:rsid w:val="008119B3"/>
    <w:rsid w:val="00812FCA"/>
    <w:rsid w:val="00815442"/>
    <w:rsid w:val="00815626"/>
    <w:rsid w:val="0082043E"/>
    <w:rsid w:val="008206A7"/>
    <w:rsid w:val="008211E3"/>
    <w:rsid w:val="0082206B"/>
    <w:rsid w:val="00822CB0"/>
    <w:rsid w:val="008249C1"/>
    <w:rsid w:val="00826883"/>
    <w:rsid w:val="0082732E"/>
    <w:rsid w:val="008273EA"/>
    <w:rsid w:val="00827F83"/>
    <w:rsid w:val="0083240B"/>
    <w:rsid w:val="008338BC"/>
    <w:rsid w:val="00834739"/>
    <w:rsid w:val="00835B96"/>
    <w:rsid w:val="00837029"/>
    <w:rsid w:val="00837577"/>
    <w:rsid w:val="008375FC"/>
    <w:rsid w:val="008404CE"/>
    <w:rsid w:val="00840978"/>
    <w:rsid w:val="00841257"/>
    <w:rsid w:val="00841258"/>
    <w:rsid w:val="00841E16"/>
    <w:rsid w:val="0084231C"/>
    <w:rsid w:val="00844DF3"/>
    <w:rsid w:val="0084521D"/>
    <w:rsid w:val="00845E25"/>
    <w:rsid w:val="008464DB"/>
    <w:rsid w:val="00847573"/>
    <w:rsid w:val="008502EF"/>
    <w:rsid w:val="00855629"/>
    <w:rsid w:val="00856C10"/>
    <w:rsid w:val="008575EB"/>
    <w:rsid w:val="008614C0"/>
    <w:rsid w:val="00863629"/>
    <w:rsid w:val="008676BD"/>
    <w:rsid w:val="00867F7A"/>
    <w:rsid w:val="008704A1"/>
    <w:rsid w:val="0087088F"/>
    <w:rsid w:val="00871B3C"/>
    <w:rsid w:val="00871E7F"/>
    <w:rsid w:val="00872A93"/>
    <w:rsid w:val="008737BE"/>
    <w:rsid w:val="008743AC"/>
    <w:rsid w:val="00875EEA"/>
    <w:rsid w:val="00876127"/>
    <w:rsid w:val="00877DA7"/>
    <w:rsid w:val="00881F8C"/>
    <w:rsid w:val="00882018"/>
    <w:rsid w:val="008832CC"/>
    <w:rsid w:val="00886A90"/>
    <w:rsid w:val="00887F08"/>
    <w:rsid w:val="008904AA"/>
    <w:rsid w:val="00893400"/>
    <w:rsid w:val="008975A4"/>
    <w:rsid w:val="00897655"/>
    <w:rsid w:val="00897879"/>
    <w:rsid w:val="008A0062"/>
    <w:rsid w:val="008A0452"/>
    <w:rsid w:val="008A0BE3"/>
    <w:rsid w:val="008A34D1"/>
    <w:rsid w:val="008A48DD"/>
    <w:rsid w:val="008B2A17"/>
    <w:rsid w:val="008B5257"/>
    <w:rsid w:val="008C20C5"/>
    <w:rsid w:val="008C2E7F"/>
    <w:rsid w:val="008C33D2"/>
    <w:rsid w:val="008C4B91"/>
    <w:rsid w:val="008C6E06"/>
    <w:rsid w:val="008D02A1"/>
    <w:rsid w:val="008D0B40"/>
    <w:rsid w:val="008D0BC3"/>
    <w:rsid w:val="008D311B"/>
    <w:rsid w:val="008D3AC2"/>
    <w:rsid w:val="008D3D72"/>
    <w:rsid w:val="008D69E5"/>
    <w:rsid w:val="008E31E8"/>
    <w:rsid w:val="008E462B"/>
    <w:rsid w:val="008E53E7"/>
    <w:rsid w:val="008E73AA"/>
    <w:rsid w:val="008E7B35"/>
    <w:rsid w:val="008F0A69"/>
    <w:rsid w:val="008F1297"/>
    <w:rsid w:val="008F2F87"/>
    <w:rsid w:val="008F660A"/>
    <w:rsid w:val="0090052E"/>
    <w:rsid w:val="009018EA"/>
    <w:rsid w:val="00903B9F"/>
    <w:rsid w:val="00905D58"/>
    <w:rsid w:val="009060D3"/>
    <w:rsid w:val="009072F8"/>
    <w:rsid w:val="009110AB"/>
    <w:rsid w:val="00911D0F"/>
    <w:rsid w:val="009142D6"/>
    <w:rsid w:val="00914D6A"/>
    <w:rsid w:val="009150F2"/>
    <w:rsid w:val="00915300"/>
    <w:rsid w:val="00915EBB"/>
    <w:rsid w:val="0091642D"/>
    <w:rsid w:val="00916557"/>
    <w:rsid w:val="0091769C"/>
    <w:rsid w:val="00917AA8"/>
    <w:rsid w:val="00921C58"/>
    <w:rsid w:val="00922993"/>
    <w:rsid w:val="00922B61"/>
    <w:rsid w:val="00924697"/>
    <w:rsid w:val="0092682A"/>
    <w:rsid w:val="00926E8E"/>
    <w:rsid w:val="009317AF"/>
    <w:rsid w:val="009335EF"/>
    <w:rsid w:val="009343C6"/>
    <w:rsid w:val="00934611"/>
    <w:rsid w:val="00934B8F"/>
    <w:rsid w:val="00934F87"/>
    <w:rsid w:val="00935066"/>
    <w:rsid w:val="0093561A"/>
    <w:rsid w:val="00935E80"/>
    <w:rsid w:val="009361C5"/>
    <w:rsid w:val="00940B00"/>
    <w:rsid w:val="00941F3C"/>
    <w:rsid w:val="009432C2"/>
    <w:rsid w:val="00946355"/>
    <w:rsid w:val="0095370C"/>
    <w:rsid w:val="009544A4"/>
    <w:rsid w:val="009544B3"/>
    <w:rsid w:val="00955F6D"/>
    <w:rsid w:val="00956A9C"/>
    <w:rsid w:val="00957009"/>
    <w:rsid w:val="0096046D"/>
    <w:rsid w:val="00962115"/>
    <w:rsid w:val="00966916"/>
    <w:rsid w:val="00966AE6"/>
    <w:rsid w:val="00966CF6"/>
    <w:rsid w:val="00967CAE"/>
    <w:rsid w:val="009721B0"/>
    <w:rsid w:val="00972375"/>
    <w:rsid w:val="00974FA9"/>
    <w:rsid w:val="00975637"/>
    <w:rsid w:val="009761D3"/>
    <w:rsid w:val="00980EA1"/>
    <w:rsid w:val="00981CFA"/>
    <w:rsid w:val="009824C7"/>
    <w:rsid w:val="00984C9F"/>
    <w:rsid w:val="0098589D"/>
    <w:rsid w:val="00985AED"/>
    <w:rsid w:val="00986008"/>
    <w:rsid w:val="00993483"/>
    <w:rsid w:val="00993673"/>
    <w:rsid w:val="00994BA0"/>
    <w:rsid w:val="00995BAB"/>
    <w:rsid w:val="009962BB"/>
    <w:rsid w:val="009A09F6"/>
    <w:rsid w:val="009A3484"/>
    <w:rsid w:val="009A47AA"/>
    <w:rsid w:val="009A5D68"/>
    <w:rsid w:val="009B0BEC"/>
    <w:rsid w:val="009B251A"/>
    <w:rsid w:val="009B432D"/>
    <w:rsid w:val="009B46EE"/>
    <w:rsid w:val="009B5DC5"/>
    <w:rsid w:val="009B7880"/>
    <w:rsid w:val="009C1371"/>
    <w:rsid w:val="009C4592"/>
    <w:rsid w:val="009C71A7"/>
    <w:rsid w:val="009C7BD8"/>
    <w:rsid w:val="009D1DD9"/>
    <w:rsid w:val="009D6128"/>
    <w:rsid w:val="009D76EE"/>
    <w:rsid w:val="009D7E21"/>
    <w:rsid w:val="009E11CD"/>
    <w:rsid w:val="009E1240"/>
    <w:rsid w:val="009E2F79"/>
    <w:rsid w:val="009E512B"/>
    <w:rsid w:val="009E5341"/>
    <w:rsid w:val="009E5F98"/>
    <w:rsid w:val="009E7CA5"/>
    <w:rsid w:val="009F069A"/>
    <w:rsid w:val="009F0B0F"/>
    <w:rsid w:val="009F20E3"/>
    <w:rsid w:val="009F3D6F"/>
    <w:rsid w:val="009F4AE1"/>
    <w:rsid w:val="009F6300"/>
    <w:rsid w:val="009F7697"/>
    <w:rsid w:val="00A0075E"/>
    <w:rsid w:val="00A04C83"/>
    <w:rsid w:val="00A05A0E"/>
    <w:rsid w:val="00A05C41"/>
    <w:rsid w:val="00A06B25"/>
    <w:rsid w:val="00A06F31"/>
    <w:rsid w:val="00A0733A"/>
    <w:rsid w:val="00A11ED7"/>
    <w:rsid w:val="00A14155"/>
    <w:rsid w:val="00A177A3"/>
    <w:rsid w:val="00A17C2E"/>
    <w:rsid w:val="00A2444D"/>
    <w:rsid w:val="00A26FB1"/>
    <w:rsid w:val="00A30558"/>
    <w:rsid w:val="00A307DA"/>
    <w:rsid w:val="00A35813"/>
    <w:rsid w:val="00A36457"/>
    <w:rsid w:val="00A36F4E"/>
    <w:rsid w:val="00A4325F"/>
    <w:rsid w:val="00A43986"/>
    <w:rsid w:val="00A46D2A"/>
    <w:rsid w:val="00A477B1"/>
    <w:rsid w:val="00A47C49"/>
    <w:rsid w:val="00A47C87"/>
    <w:rsid w:val="00A547CF"/>
    <w:rsid w:val="00A54A4E"/>
    <w:rsid w:val="00A56578"/>
    <w:rsid w:val="00A60DB6"/>
    <w:rsid w:val="00A61C65"/>
    <w:rsid w:val="00A62EE3"/>
    <w:rsid w:val="00A64AC1"/>
    <w:rsid w:val="00A669A6"/>
    <w:rsid w:val="00A66D41"/>
    <w:rsid w:val="00A676B0"/>
    <w:rsid w:val="00A67D0A"/>
    <w:rsid w:val="00A67E2C"/>
    <w:rsid w:val="00A708FA"/>
    <w:rsid w:val="00A7533C"/>
    <w:rsid w:val="00A7578C"/>
    <w:rsid w:val="00A80D19"/>
    <w:rsid w:val="00A80EB1"/>
    <w:rsid w:val="00A832EE"/>
    <w:rsid w:val="00A84806"/>
    <w:rsid w:val="00A848AB"/>
    <w:rsid w:val="00A852B3"/>
    <w:rsid w:val="00A8545F"/>
    <w:rsid w:val="00A874BE"/>
    <w:rsid w:val="00A87779"/>
    <w:rsid w:val="00A929B5"/>
    <w:rsid w:val="00A9341A"/>
    <w:rsid w:val="00A978A0"/>
    <w:rsid w:val="00AA189C"/>
    <w:rsid w:val="00AA6952"/>
    <w:rsid w:val="00AB3B61"/>
    <w:rsid w:val="00AC39F9"/>
    <w:rsid w:val="00AC45B2"/>
    <w:rsid w:val="00AC4C24"/>
    <w:rsid w:val="00AC6EA2"/>
    <w:rsid w:val="00AD0E26"/>
    <w:rsid w:val="00AD21B4"/>
    <w:rsid w:val="00AD2FBC"/>
    <w:rsid w:val="00AD53BB"/>
    <w:rsid w:val="00AD5501"/>
    <w:rsid w:val="00AD6B04"/>
    <w:rsid w:val="00AE0689"/>
    <w:rsid w:val="00AE088F"/>
    <w:rsid w:val="00AE12B2"/>
    <w:rsid w:val="00AE3220"/>
    <w:rsid w:val="00AE4A02"/>
    <w:rsid w:val="00AE509E"/>
    <w:rsid w:val="00AE6126"/>
    <w:rsid w:val="00AF4334"/>
    <w:rsid w:val="00AF5AED"/>
    <w:rsid w:val="00AF5ECB"/>
    <w:rsid w:val="00B01019"/>
    <w:rsid w:val="00B02C37"/>
    <w:rsid w:val="00B0368D"/>
    <w:rsid w:val="00B04D9F"/>
    <w:rsid w:val="00B06E5C"/>
    <w:rsid w:val="00B072FD"/>
    <w:rsid w:val="00B07E62"/>
    <w:rsid w:val="00B131AC"/>
    <w:rsid w:val="00B14325"/>
    <w:rsid w:val="00B14494"/>
    <w:rsid w:val="00B16964"/>
    <w:rsid w:val="00B17F3A"/>
    <w:rsid w:val="00B23404"/>
    <w:rsid w:val="00B234FA"/>
    <w:rsid w:val="00B238F5"/>
    <w:rsid w:val="00B312F5"/>
    <w:rsid w:val="00B3155E"/>
    <w:rsid w:val="00B32281"/>
    <w:rsid w:val="00B326F5"/>
    <w:rsid w:val="00B33D98"/>
    <w:rsid w:val="00B34E98"/>
    <w:rsid w:val="00B411DA"/>
    <w:rsid w:val="00B41B69"/>
    <w:rsid w:val="00B42F47"/>
    <w:rsid w:val="00B43C2A"/>
    <w:rsid w:val="00B4474E"/>
    <w:rsid w:val="00B452F8"/>
    <w:rsid w:val="00B5048F"/>
    <w:rsid w:val="00B5349A"/>
    <w:rsid w:val="00B54219"/>
    <w:rsid w:val="00B54954"/>
    <w:rsid w:val="00B55529"/>
    <w:rsid w:val="00B56E80"/>
    <w:rsid w:val="00B574E2"/>
    <w:rsid w:val="00B5781E"/>
    <w:rsid w:val="00B60413"/>
    <w:rsid w:val="00B61247"/>
    <w:rsid w:val="00B6191D"/>
    <w:rsid w:val="00B62819"/>
    <w:rsid w:val="00B643DF"/>
    <w:rsid w:val="00B6606D"/>
    <w:rsid w:val="00B67041"/>
    <w:rsid w:val="00B722FD"/>
    <w:rsid w:val="00B729E3"/>
    <w:rsid w:val="00B73D7F"/>
    <w:rsid w:val="00B74354"/>
    <w:rsid w:val="00B7502C"/>
    <w:rsid w:val="00B76685"/>
    <w:rsid w:val="00B77C6F"/>
    <w:rsid w:val="00B80865"/>
    <w:rsid w:val="00B81FBF"/>
    <w:rsid w:val="00B849FC"/>
    <w:rsid w:val="00B84BCB"/>
    <w:rsid w:val="00B84F1F"/>
    <w:rsid w:val="00B8567C"/>
    <w:rsid w:val="00B8617C"/>
    <w:rsid w:val="00B877D3"/>
    <w:rsid w:val="00B91B4C"/>
    <w:rsid w:val="00B91BA9"/>
    <w:rsid w:val="00B946AC"/>
    <w:rsid w:val="00B95804"/>
    <w:rsid w:val="00B96DB7"/>
    <w:rsid w:val="00B973AD"/>
    <w:rsid w:val="00BA2565"/>
    <w:rsid w:val="00BA379A"/>
    <w:rsid w:val="00BA4A16"/>
    <w:rsid w:val="00BA586D"/>
    <w:rsid w:val="00BA68F8"/>
    <w:rsid w:val="00BA7D44"/>
    <w:rsid w:val="00BB03A9"/>
    <w:rsid w:val="00BB0F87"/>
    <w:rsid w:val="00BB2E6C"/>
    <w:rsid w:val="00BB53C8"/>
    <w:rsid w:val="00BB5BC5"/>
    <w:rsid w:val="00BB5E22"/>
    <w:rsid w:val="00BC26FD"/>
    <w:rsid w:val="00BC478C"/>
    <w:rsid w:val="00BC72F5"/>
    <w:rsid w:val="00BD299B"/>
    <w:rsid w:val="00BD2D1A"/>
    <w:rsid w:val="00BD4087"/>
    <w:rsid w:val="00BD41E2"/>
    <w:rsid w:val="00BD586F"/>
    <w:rsid w:val="00BD6173"/>
    <w:rsid w:val="00BD76B1"/>
    <w:rsid w:val="00BE13AC"/>
    <w:rsid w:val="00BE1FBD"/>
    <w:rsid w:val="00BE29BC"/>
    <w:rsid w:val="00BE44E7"/>
    <w:rsid w:val="00BE5AFC"/>
    <w:rsid w:val="00BE5BF7"/>
    <w:rsid w:val="00BE764F"/>
    <w:rsid w:val="00BE79C3"/>
    <w:rsid w:val="00BF34FD"/>
    <w:rsid w:val="00BF396B"/>
    <w:rsid w:val="00BF4A71"/>
    <w:rsid w:val="00BF5E98"/>
    <w:rsid w:val="00BF6596"/>
    <w:rsid w:val="00BF6672"/>
    <w:rsid w:val="00BF7783"/>
    <w:rsid w:val="00C00974"/>
    <w:rsid w:val="00C02E66"/>
    <w:rsid w:val="00C03027"/>
    <w:rsid w:val="00C04AB1"/>
    <w:rsid w:val="00C04D2E"/>
    <w:rsid w:val="00C0676B"/>
    <w:rsid w:val="00C06A0F"/>
    <w:rsid w:val="00C10A51"/>
    <w:rsid w:val="00C12B92"/>
    <w:rsid w:val="00C131EC"/>
    <w:rsid w:val="00C14572"/>
    <w:rsid w:val="00C154A5"/>
    <w:rsid w:val="00C161E9"/>
    <w:rsid w:val="00C16EE7"/>
    <w:rsid w:val="00C16F6B"/>
    <w:rsid w:val="00C1730C"/>
    <w:rsid w:val="00C1746C"/>
    <w:rsid w:val="00C176C8"/>
    <w:rsid w:val="00C20CDA"/>
    <w:rsid w:val="00C22394"/>
    <w:rsid w:val="00C2247D"/>
    <w:rsid w:val="00C25389"/>
    <w:rsid w:val="00C2545E"/>
    <w:rsid w:val="00C318F7"/>
    <w:rsid w:val="00C33442"/>
    <w:rsid w:val="00C34321"/>
    <w:rsid w:val="00C34984"/>
    <w:rsid w:val="00C364B1"/>
    <w:rsid w:val="00C372FA"/>
    <w:rsid w:val="00C37688"/>
    <w:rsid w:val="00C42C4D"/>
    <w:rsid w:val="00C42FFF"/>
    <w:rsid w:val="00C452A4"/>
    <w:rsid w:val="00C524E0"/>
    <w:rsid w:val="00C54573"/>
    <w:rsid w:val="00C546BA"/>
    <w:rsid w:val="00C549E9"/>
    <w:rsid w:val="00C56268"/>
    <w:rsid w:val="00C56E1B"/>
    <w:rsid w:val="00C56E5E"/>
    <w:rsid w:val="00C615B1"/>
    <w:rsid w:val="00C628A6"/>
    <w:rsid w:val="00C62FC3"/>
    <w:rsid w:val="00C63922"/>
    <w:rsid w:val="00C675A8"/>
    <w:rsid w:val="00C67EE5"/>
    <w:rsid w:val="00C71011"/>
    <w:rsid w:val="00C74ACD"/>
    <w:rsid w:val="00C756C9"/>
    <w:rsid w:val="00C768D3"/>
    <w:rsid w:val="00C8331B"/>
    <w:rsid w:val="00C83C3D"/>
    <w:rsid w:val="00C8448D"/>
    <w:rsid w:val="00C84885"/>
    <w:rsid w:val="00C857E5"/>
    <w:rsid w:val="00C86576"/>
    <w:rsid w:val="00C86A10"/>
    <w:rsid w:val="00C86B22"/>
    <w:rsid w:val="00C9090D"/>
    <w:rsid w:val="00C9205C"/>
    <w:rsid w:val="00C92295"/>
    <w:rsid w:val="00C92470"/>
    <w:rsid w:val="00C92A97"/>
    <w:rsid w:val="00C92D32"/>
    <w:rsid w:val="00C96F03"/>
    <w:rsid w:val="00CA084C"/>
    <w:rsid w:val="00CA152D"/>
    <w:rsid w:val="00CA2919"/>
    <w:rsid w:val="00CA3D52"/>
    <w:rsid w:val="00CA3DAB"/>
    <w:rsid w:val="00CA3F5D"/>
    <w:rsid w:val="00CA4FBB"/>
    <w:rsid w:val="00CA5260"/>
    <w:rsid w:val="00CA59F3"/>
    <w:rsid w:val="00CA5BAC"/>
    <w:rsid w:val="00CB0987"/>
    <w:rsid w:val="00CB1D90"/>
    <w:rsid w:val="00CB1E21"/>
    <w:rsid w:val="00CB2832"/>
    <w:rsid w:val="00CB366F"/>
    <w:rsid w:val="00CB381F"/>
    <w:rsid w:val="00CB4607"/>
    <w:rsid w:val="00CB6C9C"/>
    <w:rsid w:val="00CB7DBC"/>
    <w:rsid w:val="00CC1161"/>
    <w:rsid w:val="00CC163A"/>
    <w:rsid w:val="00CC1E43"/>
    <w:rsid w:val="00CC4007"/>
    <w:rsid w:val="00CC4086"/>
    <w:rsid w:val="00CC635A"/>
    <w:rsid w:val="00CD009C"/>
    <w:rsid w:val="00CD104D"/>
    <w:rsid w:val="00CD19F5"/>
    <w:rsid w:val="00CD1F1C"/>
    <w:rsid w:val="00CD3685"/>
    <w:rsid w:val="00CD48ED"/>
    <w:rsid w:val="00CD5777"/>
    <w:rsid w:val="00CE050C"/>
    <w:rsid w:val="00CE0BA0"/>
    <w:rsid w:val="00CE108D"/>
    <w:rsid w:val="00CE1C7A"/>
    <w:rsid w:val="00CE45DA"/>
    <w:rsid w:val="00CE6F55"/>
    <w:rsid w:val="00CE72E5"/>
    <w:rsid w:val="00CF37C4"/>
    <w:rsid w:val="00CF5CBE"/>
    <w:rsid w:val="00CF6AB4"/>
    <w:rsid w:val="00D0774B"/>
    <w:rsid w:val="00D07BFF"/>
    <w:rsid w:val="00D11BC4"/>
    <w:rsid w:val="00D12B78"/>
    <w:rsid w:val="00D13BC2"/>
    <w:rsid w:val="00D15B5E"/>
    <w:rsid w:val="00D15DA7"/>
    <w:rsid w:val="00D173C6"/>
    <w:rsid w:val="00D20623"/>
    <w:rsid w:val="00D24080"/>
    <w:rsid w:val="00D25357"/>
    <w:rsid w:val="00D26BB2"/>
    <w:rsid w:val="00D35851"/>
    <w:rsid w:val="00D42108"/>
    <w:rsid w:val="00D4353F"/>
    <w:rsid w:val="00D44D14"/>
    <w:rsid w:val="00D45356"/>
    <w:rsid w:val="00D46EEE"/>
    <w:rsid w:val="00D50216"/>
    <w:rsid w:val="00D50220"/>
    <w:rsid w:val="00D5271D"/>
    <w:rsid w:val="00D55F44"/>
    <w:rsid w:val="00D5752D"/>
    <w:rsid w:val="00D60402"/>
    <w:rsid w:val="00D6097B"/>
    <w:rsid w:val="00D60F18"/>
    <w:rsid w:val="00D6112F"/>
    <w:rsid w:val="00D62357"/>
    <w:rsid w:val="00D62BAD"/>
    <w:rsid w:val="00D64574"/>
    <w:rsid w:val="00D64B5E"/>
    <w:rsid w:val="00D669C0"/>
    <w:rsid w:val="00D67261"/>
    <w:rsid w:val="00D67699"/>
    <w:rsid w:val="00D679B0"/>
    <w:rsid w:val="00D70572"/>
    <w:rsid w:val="00D710A5"/>
    <w:rsid w:val="00D720D9"/>
    <w:rsid w:val="00D72B01"/>
    <w:rsid w:val="00D72F81"/>
    <w:rsid w:val="00D75067"/>
    <w:rsid w:val="00D75DAF"/>
    <w:rsid w:val="00D7625A"/>
    <w:rsid w:val="00D764FE"/>
    <w:rsid w:val="00D77FBF"/>
    <w:rsid w:val="00D80CA0"/>
    <w:rsid w:val="00D8190B"/>
    <w:rsid w:val="00D82284"/>
    <w:rsid w:val="00D831EA"/>
    <w:rsid w:val="00D85298"/>
    <w:rsid w:val="00D90939"/>
    <w:rsid w:val="00D915AC"/>
    <w:rsid w:val="00D93A01"/>
    <w:rsid w:val="00D940F8"/>
    <w:rsid w:val="00D94891"/>
    <w:rsid w:val="00D9506F"/>
    <w:rsid w:val="00D967C6"/>
    <w:rsid w:val="00D970E0"/>
    <w:rsid w:val="00DA13C3"/>
    <w:rsid w:val="00DA49B7"/>
    <w:rsid w:val="00DA593B"/>
    <w:rsid w:val="00DB7CF2"/>
    <w:rsid w:val="00DC1D1C"/>
    <w:rsid w:val="00DC24EC"/>
    <w:rsid w:val="00DC4C49"/>
    <w:rsid w:val="00DC4D03"/>
    <w:rsid w:val="00DC6A87"/>
    <w:rsid w:val="00DC7559"/>
    <w:rsid w:val="00DC7C45"/>
    <w:rsid w:val="00DD088B"/>
    <w:rsid w:val="00DD19B8"/>
    <w:rsid w:val="00DD1B63"/>
    <w:rsid w:val="00DD3FCB"/>
    <w:rsid w:val="00DD7F60"/>
    <w:rsid w:val="00DE03AC"/>
    <w:rsid w:val="00DE24FD"/>
    <w:rsid w:val="00DE37A9"/>
    <w:rsid w:val="00DE3A41"/>
    <w:rsid w:val="00DE3A60"/>
    <w:rsid w:val="00DE4E10"/>
    <w:rsid w:val="00DE59F4"/>
    <w:rsid w:val="00DE6297"/>
    <w:rsid w:val="00DF08E7"/>
    <w:rsid w:val="00DF0A3C"/>
    <w:rsid w:val="00DF1513"/>
    <w:rsid w:val="00DF3CBD"/>
    <w:rsid w:val="00DF5EEB"/>
    <w:rsid w:val="00DF6119"/>
    <w:rsid w:val="00DF7EBF"/>
    <w:rsid w:val="00E035AA"/>
    <w:rsid w:val="00E04CD5"/>
    <w:rsid w:val="00E05885"/>
    <w:rsid w:val="00E06863"/>
    <w:rsid w:val="00E06965"/>
    <w:rsid w:val="00E069DF"/>
    <w:rsid w:val="00E1067C"/>
    <w:rsid w:val="00E108A8"/>
    <w:rsid w:val="00E12A5A"/>
    <w:rsid w:val="00E13F7D"/>
    <w:rsid w:val="00E144C1"/>
    <w:rsid w:val="00E15D46"/>
    <w:rsid w:val="00E1623D"/>
    <w:rsid w:val="00E16D04"/>
    <w:rsid w:val="00E21DE3"/>
    <w:rsid w:val="00E24C08"/>
    <w:rsid w:val="00E24CF6"/>
    <w:rsid w:val="00E25EE7"/>
    <w:rsid w:val="00E2673A"/>
    <w:rsid w:val="00E27A2D"/>
    <w:rsid w:val="00E309C7"/>
    <w:rsid w:val="00E321B5"/>
    <w:rsid w:val="00E3230D"/>
    <w:rsid w:val="00E32ACB"/>
    <w:rsid w:val="00E35181"/>
    <w:rsid w:val="00E3636F"/>
    <w:rsid w:val="00E37EC9"/>
    <w:rsid w:val="00E418D7"/>
    <w:rsid w:val="00E4433B"/>
    <w:rsid w:val="00E4648B"/>
    <w:rsid w:val="00E4677E"/>
    <w:rsid w:val="00E50D6C"/>
    <w:rsid w:val="00E50E88"/>
    <w:rsid w:val="00E5108F"/>
    <w:rsid w:val="00E51907"/>
    <w:rsid w:val="00E5250F"/>
    <w:rsid w:val="00E5256B"/>
    <w:rsid w:val="00E52957"/>
    <w:rsid w:val="00E52F78"/>
    <w:rsid w:val="00E54BD9"/>
    <w:rsid w:val="00E54FCB"/>
    <w:rsid w:val="00E56607"/>
    <w:rsid w:val="00E5718F"/>
    <w:rsid w:val="00E574B2"/>
    <w:rsid w:val="00E60E86"/>
    <w:rsid w:val="00E61F2A"/>
    <w:rsid w:val="00E62B1B"/>
    <w:rsid w:val="00E63995"/>
    <w:rsid w:val="00E63C14"/>
    <w:rsid w:val="00E67227"/>
    <w:rsid w:val="00E67EF1"/>
    <w:rsid w:val="00E75057"/>
    <w:rsid w:val="00E7559C"/>
    <w:rsid w:val="00E76014"/>
    <w:rsid w:val="00E80E4F"/>
    <w:rsid w:val="00E8255D"/>
    <w:rsid w:val="00E82678"/>
    <w:rsid w:val="00E83E8A"/>
    <w:rsid w:val="00E84847"/>
    <w:rsid w:val="00E848E8"/>
    <w:rsid w:val="00E85293"/>
    <w:rsid w:val="00E86B3A"/>
    <w:rsid w:val="00E90A98"/>
    <w:rsid w:val="00E920D0"/>
    <w:rsid w:val="00E9241C"/>
    <w:rsid w:val="00E96891"/>
    <w:rsid w:val="00EA0C01"/>
    <w:rsid w:val="00EA2768"/>
    <w:rsid w:val="00EA5662"/>
    <w:rsid w:val="00EA603A"/>
    <w:rsid w:val="00EB2457"/>
    <w:rsid w:val="00EB2CD2"/>
    <w:rsid w:val="00EB479E"/>
    <w:rsid w:val="00EB57BF"/>
    <w:rsid w:val="00EB7165"/>
    <w:rsid w:val="00EC0636"/>
    <w:rsid w:val="00EC0D12"/>
    <w:rsid w:val="00EC298C"/>
    <w:rsid w:val="00EC4F7E"/>
    <w:rsid w:val="00EC5DD3"/>
    <w:rsid w:val="00ED0AF9"/>
    <w:rsid w:val="00ED39D1"/>
    <w:rsid w:val="00EE0C9D"/>
    <w:rsid w:val="00EE1CBA"/>
    <w:rsid w:val="00EE279C"/>
    <w:rsid w:val="00EE3413"/>
    <w:rsid w:val="00EE5002"/>
    <w:rsid w:val="00EE53A4"/>
    <w:rsid w:val="00EE65A3"/>
    <w:rsid w:val="00EF0184"/>
    <w:rsid w:val="00EF137A"/>
    <w:rsid w:val="00EF18A0"/>
    <w:rsid w:val="00EF2B5F"/>
    <w:rsid w:val="00EF2C2A"/>
    <w:rsid w:val="00EF2EC7"/>
    <w:rsid w:val="00EF3904"/>
    <w:rsid w:val="00EF59B1"/>
    <w:rsid w:val="00EF7E00"/>
    <w:rsid w:val="00F00D11"/>
    <w:rsid w:val="00F0222D"/>
    <w:rsid w:val="00F04277"/>
    <w:rsid w:val="00F05022"/>
    <w:rsid w:val="00F061E6"/>
    <w:rsid w:val="00F0763D"/>
    <w:rsid w:val="00F07EDF"/>
    <w:rsid w:val="00F10CEA"/>
    <w:rsid w:val="00F1294F"/>
    <w:rsid w:val="00F13D65"/>
    <w:rsid w:val="00F14C97"/>
    <w:rsid w:val="00F154C3"/>
    <w:rsid w:val="00F16BF1"/>
    <w:rsid w:val="00F16DBF"/>
    <w:rsid w:val="00F1734B"/>
    <w:rsid w:val="00F2001B"/>
    <w:rsid w:val="00F22873"/>
    <w:rsid w:val="00F232E6"/>
    <w:rsid w:val="00F26067"/>
    <w:rsid w:val="00F32F2E"/>
    <w:rsid w:val="00F33187"/>
    <w:rsid w:val="00F34FBA"/>
    <w:rsid w:val="00F35B7A"/>
    <w:rsid w:val="00F40558"/>
    <w:rsid w:val="00F408DD"/>
    <w:rsid w:val="00F43646"/>
    <w:rsid w:val="00F43ECD"/>
    <w:rsid w:val="00F471F5"/>
    <w:rsid w:val="00F50243"/>
    <w:rsid w:val="00F51767"/>
    <w:rsid w:val="00F53678"/>
    <w:rsid w:val="00F53746"/>
    <w:rsid w:val="00F54A87"/>
    <w:rsid w:val="00F574B2"/>
    <w:rsid w:val="00F61F39"/>
    <w:rsid w:val="00F62AF8"/>
    <w:rsid w:val="00F6588C"/>
    <w:rsid w:val="00F65DB4"/>
    <w:rsid w:val="00F6710C"/>
    <w:rsid w:val="00F67FE5"/>
    <w:rsid w:val="00F70B3A"/>
    <w:rsid w:val="00F71723"/>
    <w:rsid w:val="00F73AEA"/>
    <w:rsid w:val="00F741F4"/>
    <w:rsid w:val="00F74DEB"/>
    <w:rsid w:val="00F75AF1"/>
    <w:rsid w:val="00F76792"/>
    <w:rsid w:val="00F767AE"/>
    <w:rsid w:val="00F76DB9"/>
    <w:rsid w:val="00F778EB"/>
    <w:rsid w:val="00F81398"/>
    <w:rsid w:val="00F82937"/>
    <w:rsid w:val="00F83E06"/>
    <w:rsid w:val="00F8645F"/>
    <w:rsid w:val="00F92CC7"/>
    <w:rsid w:val="00F92D4E"/>
    <w:rsid w:val="00F94E3C"/>
    <w:rsid w:val="00F96162"/>
    <w:rsid w:val="00F97A56"/>
    <w:rsid w:val="00FA0205"/>
    <w:rsid w:val="00FA027C"/>
    <w:rsid w:val="00FA0C8B"/>
    <w:rsid w:val="00FA180D"/>
    <w:rsid w:val="00FB07ED"/>
    <w:rsid w:val="00FB203B"/>
    <w:rsid w:val="00FB249E"/>
    <w:rsid w:val="00FB2FE8"/>
    <w:rsid w:val="00FB5267"/>
    <w:rsid w:val="00FB64C2"/>
    <w:rsid w:val="00FB7342"/>
    <w:rsid w:val="00FB7E9D"/>
    <w:rsid w:val="00FC3901"/>
    <w:rsid w:val="00FC53EF"/>
    <w:rsid w:val="00FC7C43"/>
    <w:rsid w:val="00FD2CA5"/>
    <w:rsid w:val="00FD60F8"/>
    <w:rsid w:val="00FD779C"/>
    <w:rsid w:val="00FE2426"/>
    <w:rsid w:val="00FE27C1"/>
    <w:rsid w:val="00FE3DDE"/>
    <w:rsid w:val="00FE468A"/>
    <w:rsid w:val="00FE6EB1"/>
    <w:rsid w:val="00FE7080"/>
    <w:rsid w:val="00FE75E7"/>
    <w:rsid w:val="00FF17DE"/>
    <w:rsid w:val="00FF2842"/>
    <w:rsid w:val="00FF32D9"/>
    <w:rsid w:val="00FF57D4"/>
    <w:rsid w:val="00FF5F68"/>
    <w:rsid w:val="00FF7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1138"/>
  <w15:docId w15:val="{9F8A14B8-FDC6-4A49-85A0-02C718C1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NZ" w:eastAsia="en-NZ" w:bidi="en-NZ"/>
    </w:rPr>
  </w:style>
  <w:style w:type="paragraph" w:styleId="Heading1">
    <w:name w:val="heading 1"/>
    <w:basedOn w:val="Normal"/>
    <w:uiPriority w:val="9"/>
    <w:qFormat/>
    <w:pPr>
      <w:spacing w:before="81"/>
      <w:ind w:left="100"/>
      <w:outlineLvl w:val="0"/>
    </w:pPr>
    <w:rPr>
      <w:sz w:val="32"/>
      <w:szCs w:val="32"/>
    </w:rPr>
  </w:style>
  <w:style w:type="paragraph" w:styleId="Heading2">
    <w:name w:val="heading 2"/>
    <w:basedOn w:val="Normal"/>
    <w:uiPriority w:val="9"/>
    <w:unhideWhenUsed/>
    <w:qFormat/>
    <w:rsid w:val="00621D6C"/>
    <w:pPr>
      <w:spacing w:before="82"/>
      <w:ind w:left="120"/>
      <w:outlineLvl w:val="1"/>
    </w:pPr>
    <w:rPr>
      <w:color w:val="2D74B5"/>
      <w:sz w:val="26"/>
      <w:szCs w:val="26"/>
    </w:rPr>
  </w:style>
  <w:style w:type="paragraph" w:styleId="Heading3">
    <w:name w:val="heading 3"/>
    <w:basedOn w:val="Normal"/>
    <w:uiPriority w:val="9"/>
    <w:unhideWhenUsed/>
    <w:qFormat/>
    <w:rsid w:val="00621D6C"/>
    <w:pPr>
      <w:spacing w:before="80"/>
      <w:ind w:left="120"/>
      <w:outlineLvl w:val="2"/>
    </w:pPr>
    <w:rPr>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00"/>
    </w:pPr>
  </w:style>
  <w:style w:type="paragraph" w:styleId="TOC2">
    <w:name w:val="toc 2"/>
    <w:basedOn w:val="Normal"/>
    <w:uiPriority w:val="39"/>
    <w:qFormat/>
    <w:pPr>
      <w:spacing w:before="122"/>
      <w:ind w:left="321"/>
    </w:pPr>
  </w:style>
  <w:style w:type="paragraph" w:styleId="TOC3">
    <w:name w:val="toc 3"/>
    <w:basedOn w:val="Normal"/>
    <w:uiPriority w:val="39"/>
    <w:qFormat/>
    <w:pPr>
      <w:spacing w:before="121"/>
      <w:ind w:left="539"/>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D35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35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921C58"/>
    <w:rPr>
      <w:sz w:val="20"/>
      <w:szCs w:val="20"/>
    </w:rPr>
  </w:style>
  <w:style w:type="character" w:customStyle="1" w:styleId="FootnoteTextChar">
    <w:name w:val="Footnote Text Char"/>
    <w:basedOn w:val="DefaultParagraphFont"/>
    <w:link w:val="FootnoteText"/>
    <w:uiPriority w:val="99"/>
    <w:rsid w:val="00921C58"/>
    <w:rPr>
      <w:rFonts w:ascii="Verdana" w:eastAsia="Verdana" w:hAnsi="Verdana" w:cs="Verdana"/>
      <w:sz w:val="20"/>
      <w:szCs w:val="20"/>
      <w:lang w:val="en-NZ" w:eastAsia="en-NZ" w:bidi="en-NZ"/>
    </w:rPr>
  </w:style>
  <w:style w:type="character" w:styleId="FootnoteReference">
    <w:name w:val="footnote reference"/>
    <w:basedOn w:val="DefaultParagraphFont"/>
    <w:uiPriority w:val="99"/>
    <w:semiHidden/>
    <w:unhideWhenUsed/>
    <w:rsid w:val="00921C58"/>
    <w:rPr>
      <w:vertAlign w:val="superscript"/>
    </w:rPr>
  </w:style>
  <w:style w:type="paragraph" w:styleId="BalloonText">
    <w:name w:val="Balloon Text"/>
    <w:basedOn w:val="Normal"/>
    <w:link w:val="BalloonTextChar"/>
    <w:uiPriority w:val="99"/>
    <w:semiHidden/>
    <w:unhideWhenUsed/>
    <w:rsid w:val="00F6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8C"/>
    <w:rPr>
      <w:rFonts w:ascii="Segoe UI" w:eastAsia="Verdana" w:hAnsi="Segoe UI" w:cs="Segoe UI"/>
      <w:sz w:val="18"/>
      <w:szCs w:val="18"/>
      <w:lang w:val="en-NZ" w:eastAsia="en-NZ" w:bidi="en-NZ"/>
    </w:rPr>
  </w:style>
  <w:style w:type="paragraph" w:styleId="Caption">
    <w:name w:val="caption"/>
    <w:basedOn w:val="Normal"/>
    <w:next w:val="Normal"/>
    <w:uiPriority w:val="35"/>
    <w:unhideWhenUsed/>
    <w:qFormat/>
    <w:rsid w:val="00B54219"/>
    <w:pPr>
      <w:spacing w:after="200"/>
    </w:pPr>
    <w:rPr>
      <w:i/>
      <w:iCs/>
      <w:color w:val="1F497D" w:themeColor="text2"/>
      <w:sz w:val="18"/>
      <w:szCs w:val="18"/>
    </w:rPr>
  </w:style>
  <w:style w:type="paragraph" w:styleId="Header">
    <w:name w:val="header"/>
    <w:basedOn w:val="Normal"/>
    <w:link w:val="HeaderChar"/>
    <w:uiPriority w:val="99"/>
    <w:unhideWhenUsed/>
    <w:rsid w:val="001E3E43"/>
    <w:pPr>
      <w:tabs>
        <w:tab w:val="center" w:pos="4513"/>
        <w:tab w:val="right" w:pos="9026"/>
      </w:tabs>
    </w:pPr>
  </w:style>
  <w:style w:type="character" w:customStyle="1" w:styleId="HeaderChar">
    <w:name w:val="Header Char"/>
    <w:basedOn w:val="DefaultParagraphFont"/>
    <w:link w:val="Header"/>
    <w:uiPriority w:val="99"/>
    <w:rsid w:val="001E3E43"/>
    <w:rPr>
      <w:rFonts w:ascii="Verdana" w:eastAsia="Verdana" w:hAnsi="Verdana" w:cs="Verdana"/>
      <w:lang w:val="en-NZ" w:eastAsia="en-NZ" w:bidi="en-NZ"/>
    </w:rPr>
  </w:style>
  <w:style w:type="paragraph" w:styleId="Footer">
    <w:name w:val="footer"/>
    <w:basedOn w:val="Normal"/>
    <w:link w:val="FooterChar"/>
    <w:uiPriority w:val="99"/>
    <w:unhideWhenUsed/>
    <w:rsid w:val="001E3E43"/>
    <w:pPr>
      <w:tabs>
        <w:tab w:val="center" w:pos="4513"/>
        <w:tab w:val="right" w:pos="9026"/>
      </w:tabs>
    </w:pPr>
  </w:style>
  <w:style w:type="character" w:customStyle="1" w:styleId="FooterChar">
    <w:name w:val="Footer Char"/>
    <w:basedOn w:val="DefaultParagraphFont"/>
    <w:link w:val="Footer"/>
    <w:uiPriority w:val="99"/>
    <w:rsid w:val="001E3E43"/>
    <w:rPr>
      <w:rFonts w:ascii="Verdana" w:eastAsia="Verdana" w:hAnsi="Verdana" w:cs="Verdana"/>
      <w:lang w:val="en-NZ" w:eastAsia="en-NZ" w:bidi="en-NZ"/>
    </w:rPr>
  </w:style>
  <w:style w:type="character" w:styleId="CommentReference">
    <w:name w:val="annotation reference"/>
    <w:basedOn w:val="DefaultParagraphFont"/>
    <w:uiPriority w:val="99"/>
    <w:semiHidden/>
    <w:unhideWhenUsed/>
    <w:rsid w:val="00640ADD"/>
    <w:rPr>
      <w:sz w:val="16"/>
      <w:szCs w:val="16"/>
    </w:rPr>
  </w:style>
  <w:style w:type="paragraph" w:styleId="CommentText">
    <w:name w:val="annotation text"/>
    <w:basedOn w:val="Normal"/>
    <w:link w:val="CommentTextChar"/>
    <w:uiPriority w:val="99"/>
    <w:unhideWhenUsed/>
    <w:rsid w:val="00640ADD"/>
    <w:pPr>
      <w:widowControl/>
      <w:autoSpaceDE/>
      <w:autoSpaceDN/>
      <w:spacing w:after="160"/>
    </w:pPr>
    <w:rPr>
      <w:rFonts w:ascii="Calibri" w:eastAsiaTheme="minorEastAsia" w:hAnsi="Calibri" w:cstheme="minorBidi"/>
      <w:snapToGrid w:val="0"/>
      <w:sz w:val="20"/>
      <w:szCs w:val="20"/>
      <w:lang w:eastAsia="ja-JP" w:bidi="ar-SA"/>
      <w14:numForm w14:val="lining"/>
      <w14:cntxtAlts/>
    </w:rPr>
  </w:style>
  <w:style w:type="character" w:customStyle="1" w:styleId="CommentTextChar">
    <w:name w:val="Comment Text Char"/>
    <w:basedOn w:val="DefaultParagraphFont"/>
    <w:link w:val="CommentText"/>
    <w:uiPriority w:val="99"/>
    <w:rsid w:val="00640ADD"/>
    <w:rPr>
      <w:rFonts w:ascii="Calibri" w:eastAsiaTheme="minorEastAsia" w:hAnsi="Calibri"/>
      <w:snapToGrid w:val="0"/>
      <w:sz w:val="20"/>
      <w:szCs w:val="20"/>
      <w:lang w:val="en-NZ" w:eastAsia="ja-JP"/>
      <w14:numForm w14:val="lining"/>
      <w14:cntxtAlts/>
    </w:rPr>
  </w:style>
  <w:style w:type="paragraph" w:styleId="CommentSubject">
    <w:name w:val="annotation subject"/>
    <w:basedOn w:val="CommentText"/>
    <w:next w:val="CommentText"/>
    <w:link w:val="CommentSubjectChar"/>
    <w:uiPriority w:val="99"/>
    <w:semiHidden/>
    <w:unhideWhenUsed/>
    <w:rsid w:val="00840978"/>
    <w:pPr>
      <w:widowControl w:val="0"/>
      <w:autoSpaceDE w:val="0"/>
      <w:autoSpaceDN w:val="0"/>
      <w:spacing w:after="0"/>
    </w:pPr>
    <w:rPr>
      <w:rFonts w:ascii="Verdana" w:eastAsia="Verdana" w:hAnsi="Verdana" w:cs="Verdana"/>
      <w:b/>
      <w:bCs/>
      <w:snapToGrid/>
      <w:lang w:eastAsia="en-NZ" w:bidi="en-NZ"/>
      <w14:numForm w14:val="default"/>
      <w14:cntxtAlts w14:val="0"/>
    </w:rPr>
  </w:style>
  <w:style w:type="character" w:customStyle="1" w:styleId="CommentSubjectChar">
    <w:name w:val="Comment Subject Char"/>
    <w:basedOn w:val="CommentTextChar"/>
    <w:link w:val="CommentSubject"/>
    <w:uiPriority w:val="99"/>
    <w:semiHidden/>
    <w:rsid w:val="00840978"/>
    <w:rPr>
      <w:rFonts w:ascii="Verdana" w:eastAsia="Verdana" w:hAnsi="Verdana" w:cs="Verdana"/>
      <w:b/>
      <w:bCs/>
      <w:snapToGrid/>
      <w:sz w:val="20"/>
      <w:szCs w:val="20"/>
      <w:lang w:val="en-NZ" w:eastAsia="en-NZ" w:bidi="en-NZ"/>
      <w14:numForm w14:val="lining"/>
      <w14:cntxtAlts/>
    </w:rPr>
  </w:style>
  <w:style w:type="paragraph" w:styleId="TOCHeading">
    <w:name w:val="TOC Heading"/>
    <w:basedOn w:val="Heading1"/>
    <w:next w:val="Normal"/>
    <w:uiPriority w:val="39"/>
    <w:unhideWhenUsed/>
    <w:qFormat/>
    <w:rsid w:val="00261C8C"/>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eastAsia="en-US" w:bidi="ar-SA"/>
    </w:rPr>
  </w:style>
  <w:style w:type="character" w:styleId="Hyperlink">
    <w:name w:val="Hyperlink"/>
    <w:basedOn w:val="DefaultParagraphFont"/>
    <w:uiPriority w:val="99"/>
    <w:unhideWhenUsed/>
    <w:rsid w:val="00261C8C"/>
    <w:rPr>
      <w:color w:val="0000FF" w:themeColor="hyperlink"/>
      <w:u w:val="single"/>
    </w:rPr>
  </w:style>
  <w:style w:type="paragraph" w:styleId="Revision">
    <w:name w:val="Revision"/>
    <w:hidden/>
    <w:uiPriority w:val="99"/>
    <w:semiHidden/>
    <w:rsid w:val="00135A82"/>
    <w:pPr>
      <w:widowControl/>
      <w:autoSpaceDE/>
      <w:autoSpaceDN/>
    </w:pPr>
    <w:rPr>
      <w:rFonts w:ascii="Verdana" w:eastAsia="Verdana" w:hAnsi="Verdana" w:cs="Verdana"/>
      <w:lang w:val="en-NZ" w:eastAsia="en-NZ" w:bidi="en-NZ"/>
    </w:rPr>
  </w:style>
  <w:style w:type="character" w:customStyle="1" w:styleId="BodyTextChar">
    <w:name w:val="Body Text Char"/>
    <w:basedOn w:val="DefaultParagraphFont"/>
    <w:link w:val="BodyText"/>
    <w:uiPriority w:val="1"/>
    <w:rsid w:val="004C5BB9"/>
    <w:rPr>
      <w:rFonts w:ascii="Verdana" w:eastAsia="Verdana" w:hAnsi="Verdana" w:cs="Verdana"/>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8671">
      <w:bodyDiv w:val="1"/>
      <w:marLeft w:val="0"/>
      <w:marRight w:val="0"/>
      <w:marTop w:val="0"/>
      <w:marBottom w:val="0"/>
      <w:divBdr>
        <w:top w:val="none" w:sz="0" w:space="0" w:color="auto"/>
        <w:left w:val="none" w:sz="0" w:space="0" w:color="auto"/>
        <w:bottom w:val="none" w:sz="0" w:space="0" w:color="auto"/>
        <w:right w:val="none" w:sz="0" w:space="0" w:color="auto"/>
      </w:divBdr>
    </w:div>
    <w:div w:id="96876220">
      <w:bodyDiv w:val="1"/>
      <w:marLeft w:val="0"/>
      <w:marRight w:val="0"/>
      <w:marTop w:val="0"/>
      <w:marBottom w:val="0"/>
      <w:divBdr>
        <w:top w:val="none" w:sz="0" w:space="0" w:color="auto"/>
        <w:left w:val="none" w:sz="0" w:space="0" w:color="auto"/>
        <w:bottom w:val="none" w:sz="0" w:space="0" w:color="auto"/>
        <w:right w:val="none" w:sz="0" w:space="0" w:color="auto"/>
      </w:divBdr>
    </w:div>
    <w:div w:id="182863187">
      <w:bodyDiv w:val="1"/>
      <w:marLeft w:val="0"/>
      <w:marRight w:val="0"/>
      <w:marTop w:val="0"/>
      <w:marBottom w:val="0"/>
      <w:divBdr>
        <w:top w:val="none" w:sz="0" w:space="0" w:color="auto"/>
        <w:left w:val="none" w:sz="0" w:space="0" w:color="auto"/>
        <w:bottom w:val="none" w:sz="0" w:space="0" w:color="auto"/>
        <w:right w:val="none" w:sz="0" w:space="0" w:color="auto"/>
      </w:divBdr>
    </w:div>
    <w:div w:id="354382275">
      <w:bodyDiv w:val="1"/>
      <w:marLeft w:val="0"/>
      <w:marRight w:val="0"/>
      <w:marTop w:val="0"/>
      <w:marBottom w:val="0"/>
      <w:divBdr>
        <w:top w:val="none" w:sz="0" w:space="0" w:color="auto"/>
        <w:left w:val="none" w:sz="0" w:space="0" w:color="auto"/>
        <w:bottom w:val="none" w:sz="0" w:space="0" w:color="auto"/>
        <w:right w:val="none" w:sz="0" w:space="0" w:color="auto"/>
      </w:divBdr>
    </w:div>
    <w:div w:id="412052179">
      <w:bodyDiv w:val="1"/>
      <w:marLeft w:val="0"/>
      <w:marRight w:val="0"/>
      <w:marTop w:val="0"/>
      <w:marBottom w:val="0"/>
      <w:divBdr>
        <w:top w:val="none" w:sz="0" w:space="0" w:color="auto"/>
        <w:left w:val="none" w:sz="0" w:space="0" w:color="auto"/>
        <w:bottom w:val="none" w:sz="0" w:space="0" w:color="auto"/>
        <w:right w:val="none" w:sz="0" w:space="0" w:color="auto"/>
      </w:divBdr>
    </w:div>
    <w:div w:id="514460765">
      <w:bodyDiv w:val="1"/>
      <w:marLeft w:val="0"/>
      <w:marRight w:val="0"/>
      <w:marTop w:val="0"/>
      <w:marBottom w:val="0"/>
      <w:divBdr>
        <w:top w:val="none" w:sz="0" w:space="0" w:color="auto"/>
        <w:left w:val="none" w:sz="0" w:space="0" w:color="auto"/>
        <w:bottom w:val="none" w:sz="0" w:space="0" w:color="auto"/>
        <w:right w:val="none" w:sz="0" w:space="0" w:color="auto"/>
      </w:divBdr>
    </w:div>
    <w:div w:id="616062096">
      <w:bodyDiv w:val="1"/>
      <w:marLeft w:val="0"/>
      <w:marRight w:val="0"/>
      <w:marTop w:val="0"/>
      <w:marBottom w:val="0"/>
      <w:divBdr>
        <w:top w:val="none" w:sz="0" w:space="0" w:color="auto"/>
        <w:left w:val="none" w:sz="0" w:space="0" w:color="auto"/>
        <w:bottom w:val="none" w:sz="0" w:space="0" w:color="auto"/>
        <w:right w:val="none" w:sz="0" w:space="0" w:color="auto"/>
      </w:divBdr>
    </w:div>
    <w:div w:id="642466379">
      <w:bodyDiv w:val="1"/>
      <w:marLeft w:val="0"/>
      <w:marRight w:val="0"/>
      <w:marTop w:val="0"/>
      <w:marBottom w:val="0"/>
      <w:divBdr>
        <w:top w:val="none" w:sz="0" w:space="0" w:color="auto"/>
        <w:left w:val="none" w:sz="0" w:space="0" w:color="auto"/>
        <w:bottom w:val="none" w:sz="0" w:space="0" w:color="auto"/>
        <w:right w:val="none" w:sz="0" w:space="0" w:color="auto"/>
      </w:divBdr>
    </w:div>
    <w:div w:id="682128043">
      <w:bodyDiv w:val="1"/>
      <w:marLeft w:val="0"/>
      <w:marRight w:val="0"/>
      <w:marTop w:val="0"/>
      <w:marBottom w:val="0"/>
      <w:divBdr>
        <w:top w:val="none" w:sz="0" w:space="0" w:color="auto"/>
        <w:left w:val="none" w:sz="0" w:space="0" w:color="auto"/>
        <w:bottom w:val="none" w:sz="0" w:space="0" w:color="auto"/>
        <w:right w:val="none" w:sz="0" w:space="0" w:color="auto"/>
      </w:divBdr>
    </w:div>
    <w:div w:id="777989052">
      <w:bodyDiv w:val="1"/>
      <w:marLeft w:val="0"/>
      <w:marRight w:val="0"/>
      <w:marTop w:val="0"/>
      <w:marBottom w:val="0"/>
      <w:divBdr>
        <w:top w:val="none" w:sz="0" w:space="0" w:color="auto"/>
        <w:left w:val="none" w:sz="0" w:space="0" w:color="auto"/>
        <w:bottom w:val="none" w:sz="0" w:space="0" w:color="auto"/>
        <w:right w:val="none" w:sz="0" w:space="0" w:color="auto"/>
      </w:divBdr>
    </w:div>
    <w:div w:id="871765427">
      <w:bodyDiv w:val="1"/>
      <w:marLeft w:val="0"/>
      <w:marRight w:val="0"/>
      <w:marTop w:val="0"/>
      <w:marBottom w:val="0"/>
      <w:divBdr>
        <w:top w:val="none" w:sz="0" w:space="0" w:color="auto"/>
        <w:left w:val="none" w:sz="0" w:space="0" w:color="auto"/>
        <w:bottom w:val="none" w:sz="0" w:space="0" w:color="auto"/>
        <w:right w:val="none" w:sz="0" w:space="0" w:color="auto"/>
      </w:divBdr>
    </w:div>
    <w:div w:id="918171475">
      <w:bodyDiv w:val="1"/>
      <w:marLeft w:val="0"/>
      <w:marRight w:val="0"/>
      <w:marTop w:val="0"/>
      <w:marBottom w:val="0"/>
      <w:divBdr>
        <w:top w:val="none" w:sz="0" w:space="0" w:color="auto"/>
        <w:left w:val="none" w:sz="0" w:space="0" w:color="auto"/>
        <w:bottom w:val="none" w:sz="0" w:space="0" w:color="auto"/>
        <w:right w:val="none" w:sz="0" w:space="0" w:color="auto"/>
      </w:divBdr>
    </w:div>
    <w:div w:id="931472371">
      <w:bodyDiv w:val="1"/>
      <w:marLeft w:val="0"/>
      <w:marRight w:val="0"/>
      <w:marTop w:val="0"/>
      <w:marBottom w:val="0"/>
      <w:divBdr>
        <w:top w:val="none" w:sz="0" w:space="0" w:color="auto"/>
        <w:left w:val="none" w:sz="0" w:space="0" w:color="auto"/>
        <w:bottom w:val="none" w:sz="0" w:space="0" w:color="auto"/>
        <w:right w:val="none" w:sz="0" w:space="0" w:color="auto"/>
      </w:divBdr>
    </w:div>
    <w:div w:id="1103502735">
      <w:bodyDiv w:val="1"/>
      <w:marLeft w:val="0"/>
      <w:marRight w:val="0"/>
      <w:marTop w:val="0"/>
      <w:marBottom w:val="0"/>
      <w:divBdr>
        <w:top w:val="none" w:sz="0" w:space="0" w:color="auto"/>
        <w:left w:val="none" w:sz="0" w:space="0" w:color="auto"/>
        <w:bottom w:val="none" w:sz="0" w:space="0" w:color="auto"/>
        <w:right w:val="none" w:sz="0" w:space="0" w:color="auto"/>
      </w:divBdr>
    </w:div>
    <w:div w:id="1203443654">
      <w:bodyDiv w:val="1"/>
      <w:marLeft w:val="0"/>
      <w:marRight w:val="0"/>
      <w:marTop w:val="0"/>
      <w:marBottom w:val="0"/>
      <w:divBdr>
        <w:top w:val="none" w:sz="0" w:space="0" w:color="auto"/>
        <w:left w:val="none" w:sz="0" w:space="0" w:color="auto"/>
        <w:bottom w:val="none" w:sz="0" w:space="0" w:color="auto"/>
        <w:right w:val="none" w:sz="0" w:space="0" w:color="auto"/>
      </w:divBdr>
    </w:div>
    <w:div w:id="1422994626">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 w:id="1570846127">
      <w:bodyDiv w:val="1"/>
      <w:marLeft w:val="0"/>
      <w:marRight w:val="0"/>
      <w:marTop w:val="0"/>
      <w:marBottom w:val="0"/>
      <w:divBdr>
        <w:top w:val="none" w:sz="0" w:space="0" w:color="auto"/>
        <w:left w:val="none" w:sz="0" w:space="0" w:color="auto"/>
        <w:bottom w:val="none" w:sz="0" w:space="0" w:color="auto"/>
        <w:right w:val="none" w:sz="0" w:space="0" w:color="auto"/>
      </w:divBdr>
    </w:div>
    <w:div w:id="1614360491">
      <w:bodyDiv w:val="1"/>
      <w:marLeft w:val="0"/>
      <w:marRight w:val="0"/>
      <w:marTop w:val="0"/>
      <w:marBottom w:val="0"/>
      <w:divBdr>
        <w:top w:val="none" w:sz="0" w:space="0" w:color="auto"/>
        <w:left w:val="none" w:sz="0" w:space="0" w:color="auto"/>
        <w:bottom w:val="none" w:sz="0" w:space="0" w:color="auto"/>
        <w:right w:val="none" w:sz="0" w:space="0" w:color="auto"/>
      </w:divBdr>
    </w:div>
    <w:div w:id="1712025712">
      <w:bodyDiv w:val="1"/>
      <w:marLeft w:val="0"/>
      <w:marRight w:val="0"/>
      <w:marTop w:val="0"/>
      <w:marBottom w:val="0"/>
      <w:divBdr>
        <w:top w:val="none" w:sz="0" w:space="0" w:color="auto"/>
        <w:left w:val="none" w:sz="0" w:space="0" w:color="auto"/>
        <w:bottom w:val="none" w:sz="0" w:space="0" w:color="auto"/>
        <w:right w:val="none" w:sz="0" w:space="0" w:color="auto"/>
      </w:divBdr>
    </w:div>
    <w:div w:id="1743065473">
      <w:bodyDiv w:val="1"/>
      <w:marLeft w:val="0"/>
      <w:marRight w:val="0"/>
      <w:marTop w:val="0"/>
      <w:marBottom w:val="0"/>
      <w:divBdr>
        <w:top w:val="none" w:sz="0" w:space="0" w:color="auto"/>
        <w:left w:val="none" w:sz="0" w:space="0" w:color="auto"/>
        <w:bottom w:val="none" w:sz="0" w:space="0" w:color="auto"/>
        <w:right w:val="none" w:sz="0" w:space="0" w:color="auto"/>
      </w:divBdr>
    </w:div>
    <w:div w:id="1801991640">
      <w:bodyDiv w:val="1"/>
      <w:marLeft w:val="0"/>
      <w:marRight w:val="0"/>
      <w:marTop w:val="0"/>
      <w:marBottom w:val="0"/>
      <w:divBdr>
        <w:top w:val="none" w:sz="0" w:space="0" w:color="auto"/>
        <w:left w:val="none" w:sz="0" w:space="0" w:color="auto"/>
        <w:bottom w:val="none" w:sz="0" w:space="0" w:color="auto"/>
        <w:right w:val="none" w:sz="0" w:space="0" w:color="auto"/>
      </w:divBdr>
    </w:div>
    <w:div w:id="1824352642">
      <w:bodyDiv w:val="1"/>
      <w:marLeft w:val="0"/>
      <w:marRight w:val="0"/>
      <w:marTop w:val="0"/>
      <w:marBottom w:val="0"/>
      <w:divBdr>
        <w:top w:val="none" w:sz="0" w:space="0" w:color="auto"/>
        <w:left w:val="none" w:sz="0" w:space="0" w:color="auto"/>
        <w:bottom w:val="none" w:sz="0" w:space="0" w:color="auto"/>
        <w:right w:val="none" w:sz="0" w:space="0" w:color="auto"/>
      </w:divBdr>
    </w:div>
    <w:div w:id="1830057557">
      <w:bodyDiv w:val="1"/>
      <w:marLeft w:val="0"/>
      <w:marRight w:val="0"/>
      <w:marTop w:val="0"/>
      <w:marBottom w:val="0"/>
      <w:divBdr>
        <w:top w:val="none" w:sz="0" w:space="0" w:color="auto"/>
        <w:left w:val="none" w:sz="0" w:space="0" w:color="auto"/>
        <w:bottom w:val="none" w:sz="0" w:space="0" w:color="auto"/>
        <w:right w:val="none" w:sz="0" w:space="0" w:color="auto"/>
      </w:divBdr>
    </w:div>
    <w:div w:id="1895966745">
      <w:bodyDiv w:val="1"/>
      <w:marLeft w:val="0"/>
      <w:marRight w:val="0"/>
      <w:marTop w:val="0"/>
      <w:marBottom w:val="0"/>
      <w:divBdr>
        <w:top w:val="none" w:sz="0" w:space="0" w:color="auto"/>
        <w:left w:val="none" w:sz="0" w:space="0" w:color="auto"/>
        <w:bottom w:val="none" w:sz="0" w:space="0" w:color="auto"/>
        <w:right w:val="none" w:sz="0" w:space="0" w:color="auto"/>
      </w:divBdr>
    </w:div>
    <w:div w:id="1968391960">
      <w:bodyDiv w:val="1"/>
      <w:marLeft w:val="0"/>
      <w:marRight w:val="0"/>
      <w:marTop w:val="0"/>
      <w:marBottom w:val="0"/>
      <w:divBdr>
        <w:top w:val="none" w:sz="0" w:space="0" w:color="auto"/>
        <w:left w:val="none" w:sz="0" w:space="0" w:color="auto"/>
        <w:bottom w:val="none" w:sz="0" w:space="0" w:color="auto"/>
        <w:right w:val="none" w:sz="0" w:space="0" w:color="auto"/>
      </w:divBdr>
    </w:div>
    <w:div w:id="2108964078">
      <w:bodyDiv w:val="1"/>
      <w:marLeft w:val="0"/>
      <w:marRight w:val="0"/>
      <w:marTop w:val="0"/>
      <w:marBottom w:val="0"/>
      <w:divBdr>
        <w:top w:val="none" w:sz="0" w:space="0" w:color="auto"/>
        <w:left w:val="none" w:sz="0" w:space="0" w:color="auto"/>
        <w:bottom w:val="none" w:sz="0" w:space="0" w:color="auto"/>
        <w:right w:val="none" w:sz="0" w:space="0" w:color="auto"/>
      </w:divBdr>
    </w:div>
    <w:div w:id="214311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6.xml"/><Relationship Id="rId26" Type="http://schemas.openxmlformats.org/officeDocument/2006/relationships/chart" Target="charts/chart13.xml"/><Relationship Id="rId39" Type="http://schemas.openxmlformats.org/officeDocument/2006/relationships/image" Target="media/image7.png"/><Relationship Id="rId21" Type="http://schemas.openxmlformats.org/officeDocument/2006/relationships/chart" Target="charts/chart9.xml"/><Relationship Id="rId34" Type="http://schemas.openxmlformats.org/officeDocument/2006/relationships/chart" Target="charts/chart21.xml"/><Relationship Id="rId42" Type="http://schemas.openxmlformats.org/officeDocument/2006/relationships/image" Target="media/image9.png"/><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chart" Target="charts/chart30.xml"/><Relationship Id="rId63" Type="http://schemas.openxmlformats.org/officeDocument/2006/relationships/chart" Target="charts/chart35.xml"/><Relationship Id="rId68" Type="http://schemas.openxmlformats.org/officeDocument/2006/relationships/footer" Target="footer11.xml"/><Relationship Id="rId76" Type="http://schemas.openxmlformats.org/officeDocument/2006/relationships/chart" Target="charts/chart44.xml"/><Relationship Id="rId7" Type="http://schemas.openxmlformats.org/officeDocument/2006/relationships/endnotes" Target="endnotes.xml"/><Relationship Id="rId71" Type="http://schemas.openxmlformats.org/officeDocument/2006/relationships/chart" Target="charts/chart40.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6.xml"/><Relationship Id="rId11" Type="http://schemas.openxmlformats.org/officeDocument/2006/relationships/footer" Target="footer3.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image" Target="media/image5.png"/><Relationship Id="rId40" Type="http://schemas.openxmlformats.org/officeDocument/2006/relationships/footer" Target="footer5.xml"/><Relationship Id="rId45" Type="http://schemas.openxmlformats.org/officeDocument/2006/relationships/image" Target="media/image12.png"/><Relationship Id="rId53" Type="http://schemas.openxmlformats.org/officeDocument/2006/relationships/chart" Target="charts/chart28.xml"/><Relationship Id="rId58" Type="http://schemas.openxmlformats.org/officeDocument/2006/relationships/footer" Target="footer7.xml"/><Relationship Id="rId66" Type="http://schemas.openxmlformats.org/officeDocument/2006/relationships/footer" Target="footer10.xml"/><Relationship Id="rId74" Type="http://schemas.openxmlformats.org/officeDocument/2006/relationships/chart" Target="charts/chart42.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chart" Target="charts/chart34.xml"/><Relationship Id="rId10" Type="http://schemas.openxmlformats.org/officeDocument/2006/relationships/footer" Target="footer2.xml"/><Relationship Id="rId19" Type="http://schemas.openxmlformats.org/officeDocument/2006/relationships/chart" Target="charts/chart7.xml"/><Relationship Id="rId31" Type="http://schemas.openxmlformats.org/officeDocument/2006/relationships/chart" Target="charts/chart18.xml"/><Relationship Id="rId44" Type="http://schemas.openxmlformats.org/officeDocument/2006/relationships/image" Target="media/image11.png"/><Relationship Id="rId52" Type="http://schemas.openxmlformats.org/officeDocument/2006/relationships/chart" Target="charts/chart27.xml"/><Relationship Id="rId60" Type="http://schemas.openxmlformats.org/officeDocument/2006/relationships/chart" Target="charts/chart33.xml"/><Relationship Id="rId65" Type="http://schemas.openxmlformats.org/officeDocument/2006/relationships/chart" Target="charts/chart36.xml"/><Relationship Id="rId73" Type="http://schemas.openxmlformats.org/officeDocument/2006/relationships/chart" Target="charts/chart4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image" Target="media/image3.png"/><Relationship Id="rId43" Type="http://schemas.openxmlformats.org/officeDocument/2006/relationships/image" Target="media/image10.png"/><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footer" Target="footer9.xml"/><Relationship Id="rId69" Type="http://schemas.openxmlformats.org/officeDocument/2006/relationships/chart" Target="charts/chart38.xm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chart" Target="charts/chart26.xml"/><Relationship Id="rId72" Type="http://schemas.openxmlformats.org/officeDocument/2006/relationships/footer" Target="footer1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2.emf"/><Relationship Id="rId33" Type="http://schemas.openxmlformats.org/officeDocument/2006/relationships/chart" Target="charts/chart20.xml"/><Relationship Id="rId38" Type="http://schemas.openxmlformats.org/officeDocument/2006/relationships/image" Target="media/image6.png"/><Relationship Id="rId46" Type="http://schemas.openxmlformats.org/officeDocument/2006/relationships/image" Target="media/image13.png"/><Relationship Id="rId59" Type="http://schemas.openxmlformats.org/officeDocument/2006/relationships/chart" Target="charts/chart32.xml"/><Relationship Id="rId67" Type="http://schemas.openxmlformats.org/officeDocument/2006/relationships/chart" Target="charts/chart37.xml"/><Relationship Id="rId20" Type="http://schemas.openxmlformats.org/officeDocument/2006/relationships/chart" Target="charts/chart8.xml"/><Relationship Id="rId41" Type="http://schemas.openxmlformats.org/officeDocument/2006/relationships/image" Target="media/image8.png"/><Relationship Id="rId54" Type="http://schemas.openxmlformats.org/officeDocument/2006/relationships/chart" Target="charts/chart29.xml"/><Relationship Id="rId62" Type="http://schemas.openxmlformats.org/officeDocument/2006/relationships/footer" Target="footer8.xml"/><Relationship Id="rId70" Type="http://schemas.openxmlformats.org/officeDocument/2006/relationships/chart" Target="charts/chart39.xml"/><Relationship Id="rId75"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image" Target="media/image4.png"/><Relationship Id="rId49" Type="http://schemas.openxmlformats.org/officeDocument/2006/relationships/chart" Target="charts/chart24.xml"/><Relationship Id="rId57"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tri695\AppData\Local\Temp\Tab-1Equity%20-Maori%20&amp;%20Pacific%20domestic%20EF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cofileserver\planning\Deepa\EQUITY\Data%202020\New%20Equity%20data%202020\Table%204%20new.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vcofileserver\planning\Deepa\EQUITY\Data%202020\New%20Equity%20data%202020\v-vi%20domestic%20UG%20&amp;%201N%20SCR.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vcofileserver\planning\Deepa\EQUITY\Data%202020\Tab%2016_%20Equity%20domestic%201N%20SCR%20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vcofileserver\planning\Deepa\EQUITY\Data%202020\Tab%2017_%20Equity%20domestic%201N%20SCR%2020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vcofileserver\planning\Deepa\EQUITY\Data%202020\New%20Equity%20data%202020\v-vi%20domestic%20UG%20&amp;%201N%20SCR.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vcofileserver\planning\Deepa\EQUITY\Data%202020\Table%2018_%20Local%20graduate%20Undergraduate%20Retention%20-%205%20years%20histor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vcofileserver\planning\Deepa\EQUITY\Data%202020\Table%2019%20-%20Equity%2020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vcofileserver\planning\Deepa\EQUITY\Data%202020\Copy%20of%20Tab-3%20Equity%20-Maori%20&amp;%20Pacific%20domestic%20EFTS-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vcofileserver\planning\Deepa\EQUITY\Data%202020\Tab%2029_%20SMR%20HR%20FTE%20-%205%20year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vcofileserver\planning\Deepa\EQUITY\Data%202020\Table%2030_%20SMR%20STAff%20ETF-5%20years%20by%20ethnicity-Maori%20academic%202016-2020%20with%20%25.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vcofileserver\planning\Deepa\EQUITY\Data%202020\Table%2031_%20SMR%20STAff%20ETF-5%20years%20by%20ethnicity-Maori%20professional%202020%20with%20%25.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vcofileserver\planning\Deepa\EQUITY\Data%202020\Table%2032%20-%20Service%20Div%20HR%20FTE%20&#8211;%205%20Years%20Professional%20Ethnicity%20202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vcofileserver\planning\Deepa\EQUITY\Data%202020\Table%2033%20-%20Pacific%20academic%20and%20professional.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vcofileserver\planning\Deepa\EQUITY\Data%202020\Table%2034%20-%20Pacific%20academic-faculty.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vcofileserver\planning\Deepa\EQUITY\Data%202020\Table%2035%20-%20Pacific%20professional%20faculty.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Dtri695\AppData\Local\Temp\Table%2033_%20Pacific%20academic%20and%20professional%20FT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vcofileserver\planning\Deepa\EQUITY\Data%202020\Tab%204%20(new).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vcofileserver\planning\Deepa\EQUITY\Data%202020\Table%2039_%20SMR%20STAff%20ETF-5%20years%20by%20ethnicity-Academic%20staff%20by%20rank%20and%20gender%202020.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vcofileserver\planning\Deepa\EQUITY\Data%202020\Table%2039_%20SMR%20STAff%20ETF-5%20years%20by%20ethnicity-Academic%20staff%20by%20rank%20and%20gender%202020.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vcofileserver\planning\Deepa\EQUITY\Data%202020\Table%2044%20-%20Academic%20in%20faculties%20by%20gender%202020.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vcofileserver\planning\Deepa\EQUITY\Data%202020\Table%2045%20-%20Senior%20academics%20in%20faculties%20by%20gender.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vcofileserver\planning\Deepa\EQUITY\Data%202020\Copy%20of%20Table%2048_Professional%20female%20staff%20FTE%20by%20faculty%20and%20level%202019%20(%25)_for%20Pru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vcofileserver\planning\Deepa\EQUITY\Data%202020\Table%2049_Professional%20female%20staff%20FTE%20by%20faculty%20and%20level%202019%20-%20graph.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vcofileserver\planning\Deepa\EQUITY\Data%202020\Table%2050_Professional%20female%20staff%20FTE%20by%20faculty%20and%20level%202019%20(%25)-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vcofileserver\planning\Deepa\EQUITY\Data%202020\Senior%20women%20professional%20staff.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Dtri695\AppData\Local\Temp\Table%2048_Professional%20female%20staff%20FTE%20by%20faculty%20and%20level%202019%20(%25)-9.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vcofileserver\planning\Deepa\EQUITY\Data%202020\Tab%205_%20Maori%20domestic%20EFTS%20by%20Faculty%202016-2020.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vcofileserver\planning\Deepa\EQUITY\Data%202020\Senior%20professional%20staff%20proportions%20by%20gender%20in%20Service%20Div%202020.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vcofileserver\planning\Deepa\EQUITY\Data%202020\Table%2053%20-%20Academic%20staff%20by%20age%20group%20and%20gender.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vcofileserver\planning\Deepa\EQUITY\Data%202020\Table%2054_%20Professional%20staff%20by%20age%20group%20ad%20gender.xlsx" TargetMode="External"/><Relationship Id="rId2" Type="http://schemas.microsoft.com/office/2011/relationships/chartColorStyle" Target="colors44.xml"/><Relationship Id="rId1" Type="http://schemas.microsoft.com/office/2011/relationships/chartStyle" Target="style44.xml"/></Relationships>
</file>

<file path=word/charts/_rels/chart5.xml.rels><?xml version="1.0" encoding="UTF-8" standalone="yes"?>
<Relationships xmlns="http://schemas.openxmlformats.org/package/2006/relationships"><Relationship Id="rId3" Type="http://schemas.openxmlformats.org/officeDocument/2006/relationships/oleObject" Target="file:///\\vcofileserver\planning\Deepa\EQUITY\Data%202020\Copy%20of%20Tab%206_%20Pacific%20domestic%20EFTS%20by%20Faculty%202015-2019-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tri695\AppData\Local\Temp\Tab7_Domestic%20EFTS%20by%20level%20and%20ethnic%20group%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cofileserver\planning\Deepa\EQUITY\Data%202020\Table%207.1_7.2%20-%20Maori%20EFTS%20by%20level%202016-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cofileserver\planning\Deepa\EQUITY\Data%202020\Tab%207.1_7.2%20-%20Pacific%20EFTS%20by%20level%202016-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Māori and Pacific domestic EFTS 2015-2020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'EFTS by ethnic group'!$A$4</c:f>
              <c:strCache>
                <c:ptCount val="1"/>
                <c:pt idx="0">
                  <c:v>Māori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'EFTS by ethnic group'!$B$3:$G$3</c:f>
              <c:numCache>
                <c:formatCode>General</c:formatCode>
                <c:ptCount val="6"/>
                <c:pt idx="0">
                  <c:v>2015</c:v>
                </c:pt>
                <c:pt idx="1">
                  <c:v>2016</c:v>
                </c:pt>
                <c:pt idx="2">
                  <c:v>2017</c:v>
                </c:pt>
                <c:pt idx="3">
                  <c:v>2018</c:v>
                </c:pt>
                <c:pt idx="4">
                  <c:v>2019</c:v>
                </c:pt>
                <c:pt idx="5">
                  <c:v>2020</c:v>
                </c:pt>
              </c:numCache>
            </c:numRef>
          </c:cat>
          <c:val>
            <c:numRef>
              <c:f>'EFTS by ethnic group'!$B$4:$G$4</c:f>
              <c:numCache>
                <c:formatCode>#,##0.0_);\(#,##0.0\)</c:formatCode>
                <c:ptCount val="6"/>
                <c:pt idx="0">
                  <c:v>2468.6276687499999</c:v>
                </c:pt>
                <c:pt idx="1">
                  <c:v>2428.1117062500002</c:v>
                </c:pt>
                <c:pt idx="2">
                  <c:v>2371.5299062499998</c:v>
                </c:pt>
                <c:pt idx="3">
                  <c:v>2321.6480312499998</c:v>
                </c:pt>
                <c:pt idx="4">
                  <c:v>2334.0097187400002</c:v>
                </c:pt>
                <c:pt idx="5">
                  <c:v>2316.5703468800002</c:v>
                </c:pt>
              </c:numCache>
            </c:numRef>
          </c:val>
          <c:extLst>
            <c:ext xmlns:c16="http://schemas.microsoft.com/office/drawing/2014/chart" uri="{C3380CC4-5D6E-409C-BE32-E72D297353CC}">
              <c16:uniqueId val="{00000000-CF52-46D7-AF52-F21E012E7E96}"/>
            </c:ext>
          </c:extLst>
        </c:ser>
        <c:ser>
          <c:idx val="1"/>
          <c:order val="1"/>
          <c:tx>
            <c:strRef>
              <c:f>'EFTS by ethnic group'!$A$5</c:f>
              <c:strCache>
                <c:ptCount val="1"/>
                <c:pt idx="0">
                  <c:v>Pacific Islands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'EFTS by ethnic group'!$B$3:$G$3</c:f>
              <c:numCache>
                <c:formatCode>General</c:formatCode>
                <c:ptCount val="6"/>
                <c:pt idx="0">
                  <c:v>2015</c:v>
                </c:pt>
                <c:pt idx="1">
                  <c:v>2016</c:v>
                </c:pt>
                <c:pt idx="2">
                  <c:v>2017</c:v>
                </c:pt>
                <c:pt idx="3">
                  <c:v>2018</c:v>
                </c:pt>
                <c:pt idx="4">
                  <c:v>2019</c:v>
                </c:pt>
                <c:pt idx="5">
                  <c:v>2020</c:v>
                </c:pt>
              </c:numCache>
            </c:numRef>
          </c:cat>
          <c:val>
            <c:numRef>
              <c:f>'EFTS by ethnic group'!$B$5:$G$5</c:f>
              <c:numCache>
                <c:formatCode>#,##0.0_);\(#,##0.0\)</c:formatCode>
                <c:ptCount val="6"/>
                <c:pt idx="0">
                  <c:v>2771.4081875000002</c:v>
                </c:pt>
                <c:pt idx="1">
                  <c:v>2773.9252875000002</c:v>
                </c:pt>
                <c:pt idx="2">
                  <c:v>2745.0188437500001</c:v>
                </c:pt>
                <c:pt idx="3">
                  <c:v>2809.9032562500001</c:v>
                </c:pt>
                <c:pt idx="4">
                  <c:v>2755.9543187499999</c:v>
                </c:pt>
                <c:pt idx="5">
                  <c:v>2844.4829937499999</c:v>
                </c:pt>
              </c:numCache>
            </c:numRef>
          </c:val>
          <c:extLst>
            <c:ext xmlns:c16="http://schemas.microsoft.com/office/drawing/2014/chart" uri="{C3380CC4-5D6E-409C-BE32-E72D297353CC}">
              <c16:uniqueId val="{00000001-CF52-46D7-AF52-F21E012E7E96}"/>
            </c:ext>
          </c:extLst>
        </c:ser>
        <c:dLbls>
          <c:showLegendKey val="0"/>
          <c:showVal val="0"/>
          <c:showCatName val="0"/>
          <c:showSerName val="0"/>
          <c:showPercent val="0"/>
          <c:showBubbleSize val="0"/>
        </c:dLbls>
        <c:gapWidth val="100"/>
        <c:axId val="491971384"/>
        <c:axId val="491968760"/>
      </c:barChart>
      <c:catAx>
        <c:axId val="4919713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1968760"/>
        <c:crosses val="autoZero"/>
        <c:auto val="1"/>
        <c:lblAlgn val="ctr"/>
        <c:lblOffset val="100"/>
        <c:noMultiLvlLbl val="0"/>
      </c:catAx>
      <c:valAx>
        <c:axId val="491968760"/>
        <c:scaling>
          <c:orientation val="minMax"/>
        </c:scaling>
        <c:delete val="0"/>
        <c:axPos val="b"/>
        <c:majorGridlines>
          <c:spPr>
            <a:ln w="9525" cap="flat" cmpd="sng" algn="ctr">
              <a:solidFill>
                <a:schemeClr val="tx2">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1971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tx2">
                    <a:lumMod val="75000"/>
                  </a:schemeClr>
                </a:solidFill>
                <a:effectLst/>
              </a:rPr>
              <a:t>Faculty domestic undergraduate Māori and equity group EFTS (%)</a:t>
            </a:r>
            <a:endParaRPr lang="en-NZ" sz="1600" b="0" baseline="0">
              <a:solidFill>
                <a:schemeClr val="tx2">
                  <a:lumMod val="7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Māori</c:v>
                </c:pt>
              </c:strCache>
            </c:strRef>
          </c:tx>
          <c:spPr>
            <a:solidFill>
              <a:schemeClr val="accent1"/>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Sheet1!$B$2:$B$9</c:f>
              <c:numCache>
                <c:formatCode>General</c:formatCode>
                <c:ptCount val="8"/>
                <c:pt idx="0">
                  <c:v>9.5</c:v>
                </c:pt>
                <c:pt idx="1">
                  <c:v>5.5</c:v>
                </c:pt>
                <c:pt idx="2">
                  <c:v>5.7</c:v>
                </c:pt>
                <c:pt idx="3">
                  <c:v>10.6</c:v>
                </c:pt>
                <c:pt idx="4">
                  <c:v>4.5999999999999996</c:v>
                </c:pt>
                <c:pt idx="5">
                  <c:v>10.4</c:v>
                </c:pt>
                <c:pt idx="6">
                  <c:v>7.1</c:v>
                </c:pt>
                <c:pt idx="7">
                  <c:v>5.7</c:v>
                </c:pt>
              </c:numCache>
            </c:numRef>
          </c:val>
          <c:extLst>
            <c:ext xmlns:c16="http://schemas.microsoft.com/office/drawing/2014/chart" uri="{C3380CC4-5D6E-409C-BE32-E72D297353CC}">
              <c16:uniqueId val="{00000000-62C9-402A-B0AD-FB99F26D8145}"/>
            </c:ext>
          </c:extLst>
        </c:ser>
        <c:ser>
          <c:idx val="1"/>
          <c:order val="1"/>
          <c:tx>
            <c:strRef>
              <c:f>Sheet1!$C$1</c:f>
              <c:strCache>
                <c:ptCount val="1"/>
                <c:pt idx="0">
                  <c:v>Pacific</c:v>
                </c:pt>
              </c:strCache>
            </c:strRef>
          </c:tx>
          <c:spPr>
            <a:solidFill>
              <a:schemeClr val="accent2"/>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Sheet1!$C$2:$C$9</c:f>
              <c:numCache>
                <c:formatCode>General</c:formatCode>
                <c:ptCount val="8"/>
                <c:pt idx="0">
                  <c:v>15.1</c:v>
                </c:pt>
                <c:pt idx="1">
                  <c:v>8.1</c:v>
                </c:pt>
                <c:pt idx="2">
                  <c:v>6.6</c:v>
                </c:pt>
                <c:pt idx="3">
                  <c:v>14.2</c:v>
                </c:pt>
                <c:pt idx="4">
                  <c:v>4.2</c:v>
                </c:pt>
                <c:pt idx="5">
                  <c:v>10.6</c:v>
                </c:pt>
                <c:pt idx="6">
                  <c:v>6.2</c:v>
                </c:pt>
                <c:pt idx="7">
                  <c:v>7.8</c:v>
                </c:pt>
              </c:numCache>
            </c:numRef>
          </c:val>
          <c:extLst>
            <c:ext xmlns:c16="http://schemas.microsoft.com/office/drawing/2014/chart" uri="{C3380CC4-5D6E-409C-BE32-E72D297353CC}">
              <c16:uniqueId val="{00000001-62C9-402A-B0AD-FB99F26D8145}"/>
            </c:ext>
          </c:extLst>
        </c:ser>
        <c:ser>
          <c:idx val="2"/>
          <c:order val="2"/>
          <c:tx>
            <c:strRef>
              <c:f>Sheet1!$D$1</c:f>
              <c:strCache>
                <c:ptCount val="1"/>
                <c:pt idx="0">
                  <c:v>Students with a disability</c:v>
                </c:pt>
              </c:strCache>
            </c:strRef>
          </c:tx>
          <c:spPr>
            <a:solidFill>
              <a:schemeClr val="accent3"/>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Sheet1!$D$2:$D$9</c:f>
              <c:numCache>
                <c:formatCode>General</c:formatCode>
                <c:ptCount val="8"/>
                <c:pt idx="0">
                  <c:v>8.6999999999999993</c:v>
                </c:pt>
                <c:pt idx="1">
                  <c:v>3.9</c:v>
                </c:pt>
                <c:pt idx="2">
                  <c:v>8.3000000000000007</c:v>
                </c:pt>
                <c:pt idx="3">
                  <c:v>6.7</c:v>
                </c:pt>
                <c:pt idx="4">
                  <c:v>3.9</c:v>
                </c:pt>
                <c:pt idx="5">
                  <c:v>6.1</c:v>
                </c:pt>
                <c:pt idx="6">
                  <c:v>5.2</c:v>
                </c:pt>
                <c:pt idx="7">
                  <c:v>6.2</c:v>
                </c:pt>
              </c:numCache>
            </c:numRef>
          </c:val>
          <c:extLst>
            <c:ext xmlns:c16="http://schemas.microsoft.com/office/drawing/2014/chart" uri="{C3380CC4-5D6E-409C-BE32-E72D297353CC}">
              <c16:uniqueId val="{00000002-62C9-402A-B0AD-FB99F26D8145}"/>
            </c:ext>
          </c:extLst>
        </c:ser>
        <c:ser>
          <c:idx val="3"/>
          <c:order val="3"/>
          <c:tx>
            <c:strRef>
              <c:f>Sheet1!$E$1</c:f>
              <c:strCache>
                <c:ptCount val="1"/>
                <c:pt idx="0">
                  <c:v>LGBTQITakatāpui+</c:v>
                </c:pt>
              </c:strCache>
            </c:strRef>
          </c:tx>
          <c:spPr>
            <a:solidFill>
              <a:schemeClr val="accent4"/>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Sheet1!$E$2:$E$9</c:f>
              <c:numCache>
                <c:formatCode>General</c:formatCode>
                <c:ptCount val="8"/>
                <c:pt idx="0">
                  <c:v>10.6</c:v>
                </c:pt>
                <c:pt idx="1">
                  <c:v>4.2</c:v>
                </c:pt>
                <c:pt idx="2">
                  <c:v>9.8000000000000007</c:v>
                </c:pt>
                <c:pt idx="3">
                  <c:v>5.0999999999999996</c:v>
                </c:pt>
                <c:pt idx="4">
                  <c:v>4.0999999999999996</c:v>
                </c:pt>
                <c:pt idx="5">
                  <c:v>7.8</c:v>
                </c:pt>
                <c:pt idx="6">
                  <c:v>4</c:v>
                </c:pt>
                <c:pt idx="7">
                  <c:v>6.9</c:v>
                </c:pt>
              </c:numCache>
            </c:numRef>
          </c:val>
          <c:extLst>
            <c:ext xmlns:c16="http://schemas.microsoft.com/office/drawing/2014/chart" uri="{C3380CC4-5D6E-409C-BE32-E72D297353CC}">
              <c16:uniqueId val="{00000003-62C9-402A-B0AD-FB99F26D8145}"/>
            </c:ext>
          </c:extLst>
        </c:ser>
        <c:ser>
          <c:idx val="4"/>
          <c:order val="4"/>
          <c:tx>
            <c:strRef>
              <c:f>Sheet1!$F$1</c:f>
              <c:strCache>
                <c:ptCount val="1"/>
                <c:pt idx="0">
                  <c:v>Low SEB  </c:v>
                </c:pt>
              </c:strCache>
            </c:strRef>
          </c:tx>
          <c:spPr>
            <a:solidFill>
              <a:schemeClr val="accent5"/>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Sheet1!$F$2:$F$9</c:f>
              <c:numCache>
                <c:formatCode>General</c:formatCode>
                <c:ptCount val="8"/>
                <c:pt idx="0">
                  <c:v>21.6</c:v>
                </c:pt>
                <c:pt idx="1">
                  <c:v>14.5</c:v>
                </c:pt>
                <c:pt idx="2">
                  <c:v>14.2</c:v>
                </c:pt>
                <c:pt idx="3">
                  <c:v>32.1</c:v>
                </c:pt>
                <c:pt idx="4">
                  <c:v>10.5</c:v>
                </c:pt>
                <c:pt idx="5">
                  <c:v>15.1</c:v>
                </c:pt>
                <c:pt idx="6">
                  <c:v>12.4</c:v>
                </c:pt>
                <c:pt idx="7">
                  <c:v>16</c:v>
                </c:pt>
              </c:numCache>
            </c:numRef>
          </c:val>
          <c:extLst>
            <c:ext xmlns:c16="http://schemas.microsoft.com/office/drawing/2014/chart" uri="{C3380CC4-5D6E-409C-BE32-E72D297353CC}">
              <c16:uniqueId val="{00000004-62C9-402A-B0AD-FB99F26D8145}"/>
            </c:ext>
          </c:extLst>
        </c:ser>
        <c:ser>
          <c:idx val="5"/>
          <c:order val="5"/>
          <c:tx>
            <c:strRef>
              <c:f>Sheet1!$G$1</c:f>
              <c:strCache>
                <c:ptCount val="1"/>
                <c:pt idx="0">
                  <c:v>Refugee</c:v>
                </c:pt>
              </c:strCache>
            </c:strRef>
          </c:tx>
          <c:spPr>
            <a:solidFill>
              <a:schemeClr val="accent6"/>
            </a:solidFill>
            <a:ln>
              <a:noFill/>
            </a:ln>
            <a:effectLst/>
          </c:spPr>
          <c:invertIfNegative val="0"/>
          <c:cat>
            <c:strRef>
              <c:f>Sheet1!$A$2:$A$9</c:f>
              <c:strCache>
                <c:ptCount val="8"/>
                <c:pt idx="0">
                  <c:v>Arts</c:v>
                </c:pt>
                <c:pt idx="1">
                  <c:v>B&amp;E</c:v>
                </c:pt>
                <c:pt idx="2">
                  <c:v>CAI</c:v>
                </c:pt>
                <c:pt idx="3">
                  <c:v>EDSW</c:v>
                </c:pt>
                <c:pt idx="4">
                  <c:v>Engineering</c:v>
                </c:pt>
                <c:pt idx="5">
                  <c:v>Law</c:v>
                </c:pt>
                <c:pt idx="6">
                  <c:v>MHS</c:v>
                </c:pt>
                <c:pt idx="7">
                  <c:v>Science</c:v>
                </c:pt>
              </c:strCache>
            </c:strRef>
          </c:cat>
          <c:val>
            <c:numRef>
              <c:f>Sheet1!$G$2:$G$9</c:f>
              <c:numCache>
                <c:formatCode>General</c:formatCode>
                <c:ptCount val="8"/>
                <c:pt idx="0">
                  <c:v>2.5</c:v>
                </c:pt>
                <c:pt idx="1">
                  <c:v>2.9</c:v>
                </c:pt>
                <c:pt idx="2">
                  <c:v>1.8</c:v>
                </c:pt>
                <c:pt idx="3">
                  <c:v>2.2000000000000002</c:v>
                </c:pt>
                <c:pt idx="4">
                  <c:v>2.6</c:v>
                </c:pt>
                <c:pt idx="5">
                  <c:v>2.6</c:v>
                </c:pt>
                <c:pt idx="6">
                  <c:v>2.9</c:v>
                </c:pt>
                <c:pt idx="7">
                  <c:v>3</c:v>
                </c:pt>
              </c:numCache>
            </c:numRef>
          </c:val>
          <c:extLst>
            <c:ext xmlns:c16="http://schemas.microsoft.com/office/drawing/2014/chart" uri="{C3380CC4-5D6E-409C-BE32-E72D297353CC}">
              <c16:uniqueId val="{00000005-62C9-402A-B0AD-FB99F26D8145}"/>
            </c:ext>
          </c:extLst>
        </c:ser>
        <c:dLbls>
          <c:showLegendKey val="0"/>
          <c:showVal val="0"/>
          <c:showCatName val="0"/>
          <c:showSerName val="0"/>
          <c:showPercent val="0"/>
          <c:showBubbleSize val="0"/>
        </c:dLbls>
        <c:gapWidth val="219"/>
        <c:overlap val="-27"/>
        <c:axId val="446677064"/>
        <c:axId val="446672472"/>
      </c:barChart>
      <c:catAx>
        <c:axId val="44667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672472"/>
        <c:crosses val="autoZero"/>
        <c:auto val="1"/>
        <c:lblAlgn val="ctr"/>
        <c:lblOffset val="100"/>
        <c:noMultiLvlLbl val="0"/>
      </c:catAx>
      <c:valAx>
        <c:axId val="446672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67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effectLst/>
              </a:rPr>
              <a:t>Faculty domestic postgraduate Māori and equity group EFTS (%)</a:t>
            </a:r>
          </a:p>
        </c:rich>
      </c:tx>
      <c:layout>
        <c:manualLayout>
          <c:xMode val="edge"/>
          <c:yMode val="edge"/>
          <c:x val="0.10981453634085214"/>
          <c:y val="2.99625468164794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'[Table 4 new.xlsx]EFTS by ethnic group'!$D$27</c:f>
              <c:strCache>
                <c:ptCount val="1"/>
                <c:pt idx="0">
                  <c:v>Māori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group'!$D$28:$D$35</c:f>
              <c:numCache>
                <c:formatCode>General</c:formatCode>
                <c:ptCount val="8"/>
                <c:pt idx="0">
                  <c:v>8.8000000000000007</c:v>
                </c:pt>
                <c:pt idx="1">
                  <c:v>5.8</c:v>
                </c:pt>
                <c:pt idx="2">
                  <c:v>6.4</c:v>
                </c:pt>
                <c:pt idx="3">
                  <c:v>9.9</c:v>
                </c:pt>
                <c:pt idx="4">
                  <c:v>7</c:v>
                </c:pt>
                <c:pt idx="5">
                  <c:v>6.9</c:v>
                </c:pt>
                <c:pt idx="6">
                  <c:v>8</c:v>
                </c:pt>
                <c:pt idx="7">
                  <c:v>4.8</c:v>
                </c:pt>
              </c:numCache>
            </c:numRef>
          </c:val>
          <c:extLst>
            <c:ext xmlns:c16="http://schemas.microsoft.com/office/drawing/2014/chart" uri="{C3380CC4-5D6E-409C-BE32-E72D297353CC}">
              <c16:uniqueId val="{00000000-3B60-43A0-8ADC-27C8E3773F03}"/>
            </c:ext>
          </c:extLst>
        </c:ser>
        <c:ser>
          <c:idx val="1"/>
          <c:order val="1"/>
          <c:tx>
            <c:strRef>
              <c:f>'[Table 4 new.xlsx]EFTS by ethnic group'!$E$27</c:f>
              <c:strCache>
                <c:ptCount val="1"/>
                <c:pt idx="0">
                  <c:v>Pacific</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group'!$E$28:$E$35</c:f>
              <c:numCache>
                <c:formatCode>General</c:formatCode>
                <c:ptCount val="8"/>
                <c:pt idx="0">
                  <c:v>7.5</c:v>
                </c:pt>
                <c:pt idx="1">
                  <c:v>4.5999999999999996</c:v>
                </c:pt>
                <c:pt idx="2">
                  <c:v>6.7</c:v>
                </c:pt>
                <c:pt idx="3">
                  <c:v>11.7</c:v>
                </c:pt>
                <c:pt idx="4">
                  <c:v>9.8000000000000007</c:v>
                </c:pt>
                <c:pt idx="5">
                  <c:v>8.8000000000000007</c:v>
                </c:pt>
                <c:pt idx="6">
                  <c:v>6</c:v>
                </c:pt>
                <c:pt idx="7">
                  <c:v>2.9</c:v>
                </c:pt>
              </c:numCache>
            </c:numRef>
          </c:val>
          <c:extLst>
            <c:ext xmlns:c16="http://schemas.microsoft.com/office/drawing/2014/chart" uri="{C3380CC4-5D6E-409C-BE32-E72D297353CC}">
              <c16:uniqueId val="{00000001-3B60-43A0-8ADC-27C8E3773F03}"/>
            </c:ext>
          </c:extLst>
        </c:ser>
        <c:ser>
          <c:idx val="2"/>
          <c:order val="2"/>
          <c:tx>
            <c:strRef>
              <c:f>'[Table 4 new.xlsx]EFTS by ethnic group'!$F$27</c:f>
              <c:strCache>
                <c:ptCount val="1"/>
                <c:pt idx="0">
                  <c:v>Students with a disability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group'!$F$28:$F$35</c:f>
              <c:numCache>
                <c:formatCode>General</c:formatCode>
                <c:ptCount val="8"/>
                <c:pt idx="0">
                  <c:v>9.4</c:v>
                </c:pt>
                <c:pt idx="1">
                  <c:v>1.7</c:v>
                </c:pt>
                <c:pt idx="2">
                  <c:v>6.4</c:v>
                </c:pt>
                <c:pt idx="3">
                  <c:v>5.2</c:v>
                </c:pt>
                <c:pt idx="4">
                  <c:v>1.4</c:v>
                </c:pt>
                <c:pt idx="5">
                  <c:v>5.8</c:v>
                </c:pt>
                <c:pt idx="6">
                  <c:v>4</c:v>
                </c:pt>
                <c:pt idx="7">
                  <c:v>4.8</c:v>
                </c:pt>
              </c:numCache>
            </c:numRef>
          </c:val>
          <c:extLst>
            <c:ext xmlns:c16="http://schemas.microsoft.com/office/drawing/2014/chart" uri="{C3380CC4-5D6E-409C-BE32-E72D297353CC}">
              <c16:uniqueId val="{00000002-3B60-43A0-8ADC-27C8E3773F03}"/>
            </c:ext>
          </c:extLst>
        </c:ser>
        <c:ser>
          <c:idx val="3"/>
          <c:order val="3"/>
          <c:tx>
            <c:strRef>
              <c:f>'[Table 4 new.xlsx]EFTS by ethnic group'!$G$27</c:f>
              <c:strCache>
                <c:ptCount val="1"/>
                <c:pt idx="0">
                  <c:v>LGBTQITakatāpui+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group'!$G$28:$G$35</c:f>
              <c:numCache>
                <c:formatCode>General</c:formatCode>
                <c:ptCount val="8"/>
                <c:pt idx="0">
                  <c:v>1.5</c:v>
                </c:pt>
                <c:pt idx="1">
                  <c:v>0.3</c:v>
                </c:pt>
                <c:pt idx="2">
                  <c:v>2.2000000000000002</c:v>
                </c:pt>
                <c:pt idx="3">
                  <c:v>0.3</c:v>
                </c:pt>
                <c:pt idx="4">
                  <c:v>0.2</c:v>
                </c:pt>
                <c:pt idx="5">
                  <c:v>4.2</c:v>
                </c:pt>
                <c:pt idx="6">
                  <c:v>1.4</c:v>
                </c:pt>
                <c:pt idx="7">
                  <c:v>1.1000000000000001</c:v>
                </c:pt>
              </c:numCache>
            </c:numRef>
          </c:val>
          <c:extLst>
            <c:ext xmlns:c16="http://schemas.microsoft.com/office/drawing/2014/chart" uri="{C3380CC4-5D6E-409C-BE32-E72D297353CC}">
              <c16:uniqueId val="{00000003-3B60-43A0-8ADC-27C8E3773F03}"/>
            </c:ext>
          </c:extLst>
        </c:ser>
        <c:ser>
          <c:idx val="4"/>
          <c:order val="4"/>
          <c:tx>
            <c:strRef>
              <c:f>'[Table 4 new.xlsx]EFTS by ethnic group'!$H$27</c:f>
              <c:strCache>
                <c:ptCount val="1"/>
                <c:pt idx="0">
                  <c:v>Low SEB</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group'!$H$28:$H$35</c:f>
              <c:numCache>
                <c:formatCode>General</c:formatCode>
                <c:ptCount val="8"/>
                <c:pt idx="0">
                  <c:v>40.1</c:v>
                </c:pt>
                <c:pt idx="1">
                  <c:v>54.4</c:v>
                </c:pt>
                <c:pt idx="2">
                  <c:v>24.7</c:v>
                </c:pt>
                <c:pt idx="3">
                  <c:v>49.6</c:v>
                </c:pt>
                <c:pt idx="4">
                  <c:v>76.400000000000006</c:v>
                </c:pt>
                <c:pt idx="5">
                  <c:v>42.2</c:v>
                </c:pt>
                <c:pt idx="6">
                  <c:v>39.9</c:v>
                </c:pt>
                <c:pt idx="7">
                  <c:v>41.5</c:v>
                </c:pt>
              </c:numCache>
            </c:numRef>
          </c:val>
          <c:extLst>
            <c:ext xmlns:c16="http://schemas.microsoft.com/office/drawing/2014/chart" uri="{C3380CC4-5D6E-409C-BE32-E72D297353CC}">
              <c16:uniqueId val="{00000004-3B60-43A0-8ADC-27C8E3773F03}"/>
            </c:ext>
          </c:extLst>
        </c:ser>
        <c:ser>
          <c:idx val="5"/>
          <c:order val="5"/>
          <c:tx>
            <c:strRef>
              <c:f>'[Table 4 new.xlsx]EFTS by ethnic group'!$I$27</c:f>
              <c:strCache>
                <c:ptCount val="1"/>
                <c:pt idx="0">
                  <c:v>Refugee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4 new.xlsx]EFTS by ethnic group'!$C$28:$C$35</c:f>
              <c:strCache>
                <c:ptCount val="8"/>
                <c:pt idx="0">
                  <c:v>Arts</c:v>
                </c:pt>
                <c:pt idx="1">
                  <c:v>B&amp;E</c:v>
                </c:pt>
                <c:pt idx="2">
                  <c:v>CAI</c:v>
                </c:pt>
                <c:pt idx="3">
                  <c:v>EDSW</c:v>
                </c:pt>
                <c:pt idx="4">
                  <c:v>Engineering</c:v>
                </c:pt>
                <c:pt idx="5">
                  <c:v>Law</c:v>
                </c:pt>
                <c:pt idx="6">
                  <c:v>MHS</c:v>
                </c:pt>
                <c:pt idx="7">
                  <c:v>Science</c:v>
                </c:pt>
              </c:strCache>
            </c:strRef>
          </c:cat>
          <c:val>
            <c:numRef>
              <c:f>'[Table 4 new.xlsx]EFTS by ethnic group'!$I$28:$I$35</c:f>
              <c:numCache>
                <c:formatCode>General</c:formatCode>
                <c:ptCount val="8"/>
                <c:pt idx="0">
                  <c:v>1</c:v>
                </c:pt>
                <c:pt idx="1">
                  <c:v>0.5</c:v>
                </c:pt>
                <c:pt idx="2">
                  <c:v>1.2</c:v>
                </c:pt>
                <c:pt idx="3">
                  <c:v>1.3</c:v>
                </c:pt>
                <c:pt idx="4">
                  <c:v>0.9</c:v>
                </c:pt>
                <c:pt idx="5">
                  <c:v>1.7</c:v>
                </c:pt>
                <c:pt idx="6">
                  <c:v>1.2</c:v>
                </c:pt>
                <c:pt idx="7">
                  <c:v>1.1000000000000001</c:v>
                </c:pt>
              </c:numCache>
            </c:numRef>
          </c:val>
          <c:extLst>
            <c:ext xmlns:c16="http://schemas.microsoft.com/office/drawing/2014/chart" uri="{C3380CC4-5D6E-409C-BE32-E72D297353CC}">
              <c16:uniqueId val="{00000005-3B60-43A0-8ADC-27C8E3773F03}"/>
            </c:ext>
          </c:extLst>
        </c:ser>
        <c:dLbls>
          <c:showLegendKey val="0"/>
          <c:showVal val="0"/>
          <c:showCatName val="0"/>
          <c:showSerName val="0"/>
          <c:showPercent val="0"/>
          <c:showBubbleSize val="0"/>
        </c:dLbls>
        <c:gapWidth val="100"/>
        <c:overlap val="-24"/>
        <c:axId val="425698304"/>
        <c:axId val="425697976"/>
      </c:barChart>
      <c:catAx>
        <c:axId val="425698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697976"/>
        <c:crosses val="autoZero"/>
        <c:auto val="1"/>
        <c:lblAlgn val="ctr"/>
        <c:lblOffset val="100"/>
        <c:noMultiLvlLbl val="0"/>
      </c:catAx>
      <c:valAx>
        <c:axId val="4256979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69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0"/>
              <a:t>Domestic </a:t>
            </a:r>
            <a:r>
              <a:rPr lang="en-NZ" b="0"/>
              <a:t>undergraduate and postgraduate </a:t>
            </a:r>
            <a:r>
              <a:rPr lang="en-NZ" sz="1600" b="0" i="0" u="none" strike="noStrike" baseline="0">
                <a:effectLst/>
              </a:rPr>
              <a:t>Māori and equity group </a:t>
            </a:r>
            <a:r>
              <a:rPr lang="en-NZ" b="0"/>
              <a:t>EFTS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6.4153227305510319E-2"/>
          <c:y val="0.16623709482928423"/>
          <c:w val="0.8726158238718742"/>
          <c:h val="0.62236119585112859"/>
        </c:manualLayout>
      </c:layout>
      <c:barChart>
        <c:barDir val="col"/>
        <c:grouping val="clustered"/>
        <c:varyColors val="0"/>
        <c:ser>
          <c:idx val="0"/>
          <c:order val="0"/>
          <c:tx>
            <c:strRef>
              <c:f>Sheet1!$C$2:$C$3</c:f>
              <c:strCache>
                <c:ptCount val="2"/>
                <c:pt idx="0">
                  <c:v>EFTS %</c:v>
                </c:pt>
                <c:pt idx="1">
                  <c:v>Undergraduate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Sheet1!$B$4:$B$9</c:f>
              <c:strCache>
                <c:ptCount val="6"/>
                <c:pt idx="0">
                  <c:v>Māori</c:v>
                </c:pt>
                <c:pt idx="1">
                  <c:v>Pacific</c:v>
                </c:pt>
                <c:pt idx="2">
                  <c:v>Students with a disability</c:v>
                </c:pt>
                <c:pt idx="3">
                  <c:v>LGBTQITakatāpui+</c:v>
                </c:pt>
                <c:pt idx="4">
                  <c:v>Low SEB</c:v>
                </c:pt>
                <c:pt idx="5">
                  <c:v>Refugee</c:v>
                </c:pt>
              </c:strCache>
            </c:strRef>
          </c:cat>
          <c:val>
            <c:numRef>
              <c:f>Sheet1!$C$4:$C$9</c:f>
              <c:numCache>
                <c:formatCode>General</c:formatCode>
                <c:ptCount val="6"/>
                <c:pt idx="0">
                  <c:v>8.1999999999999993</c:v>
                </c:pt>
                <c:pt idx="1">
                  <c:v>10.4</c:v>
                </c:pt>
                <c:pt idx="2">
                  <c:v>5.9</c:v>
                </c:pt>
                <c:pt idx="3">
                  <c:v>5.6</c:v>
                </c:pt>
                <c:pt idx="4">
                  <c:v>16.100000000000001</c:v>
                </c:pt>
                <c:pt idx="5">
                  <c:v>1.6</c:v>
                </c:pt>
              </c:numCache>
            </c:numRef>
          </c:val>
          <c:extLst>
            <c:ext xmlns:c16="http://schemas.microsoft.com/office/drawing/2014/chart" uri="{C3380CC4-5D6E-409C-BE32-E72D297353CC}">
              <c16:uniqueId val="{00000000-CA37-4E30-8C47-0458ECD8FF31}"/>
            </c:ext>
          </c:extLst>
        </c:ser>
        <c:ser>
          <c:idx val="1"/>
          <c:order val="1"/>
          <c:tx>
            <c:strRef>
              <c:f>Sheet1!$D$2:$D$3</c:f>
              <c:strCache>
                <c:ptCount val="2"/>
                <c:pt idx="0">
                  <c:v>EFTS %</c:v>
                </c:pt>
                <c:pt idx="1">
                  <c:v>Postgraduate[1]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Sheet1!$B$4:$B$9</c:f>
              <c:strCache>
                <c:ptCount val="6"/>
                <c:pt idx="0">
                  <c:v>Māori</c:v>
                </c:pt>
                <c:pt idx="1">
                  <c:v>Pacific</c:v>
                </c:pt>
                <c:pt idx="2">
                  <c:v>Students with a disability</c:v>
                </c:pt>
                <c:pt idx="3">
                  <c:v>LGBTQITakatāpui+</c:v>
                </c:pt>
                <c:pt idx="4">
                  <c:v>Low SEB</c:v>
                </c:pt>
                <c:pt idx="5">
                  <c:v>Refugee</c:v>
                </c:pt>
              </c:strCache>
            </c:strRef>
          </c:cat>
          <c:val>
            <c:numRef>
              <c:f>Sheet1!$D$4:$D$9</c:f>
              <c:numCache>
                <c:formatCode>General</c:formatCode>
                <c:ptCount val="6"/>
                <c:pt idx="0">
                  <c:v>6.6</c:v>
                </c:pt>
                <c:pt idx="1">
                  <c:v>5.9</c:v>
                </c:pt>
                <c:pt idx="2">
                  <c:v>6</c:v>
                </c:pt>
                <c:pt idx="3">
                  <c:v>1.8</c:v>
                </c:pt>
                <c:pt idx="4">
                  <c:v>45.7</c:v>
                </c:pt>
                <c:pt idx="5">
                  <c:v>0.3</c:v>
                </c:pt>
              </c:numCache>
            </c:numRef>
          </c:val>
          <c:extLst>
            <c:ext xmlns:c16="http://schemas.microsoft.com/office/drawing/2014/chart" uri="{C3380CC4-5D6E-409C-BE32-E72D297353CC}">
              <c16:uniqueId val="{00000001-CA37-4E30-8C47-0458ECD8FF31}"/>
            </c:ext>
          </c:extLst>
        </c:ser>
        <c:dLbls>
          <c:showLegendKey val="0"/>
          <c:showVal val="0"/>
          <c:showCatName val="0"/>
          <c:showSerName val="0"/>
          <c:showPercent val="0"/>
          <c:showBubbleSize val="0"/>
        </c:dLbls>
        <c:gapWidth val="100"/>
        <c:overlap val="-24"/>
        <c:axId val="456379856"/>
        <c:axId val="456380184"/>
      </c:barChart>
      <c:catAx>
        <c:axId val="456379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380184"/>
        <c:crosses val="autoZero"/>
        <c:auto val="1"/>
        <c:lblAlgn val="ctr"/>
        <c:lblOffset val="100"/>
        <c:noMultiLvlLbl val="0"/>
      </c:catAx>
      <c:valAx>
        <c:axId val="4563801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37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800" b="0" i="0" baseline="0">
                <a:effectLst/>
              </a:rPr>
              <a:t>Domestic undergraduate SCR 2016-2020</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Māori</c:v>
                </c:pt>
              </c:strCache>
            </c:strRef>
          </c:tx>
          <c:spPr>
            <a:solidFill>
              <a:schemeClr val="accent1"/>
            </a:solidFill>
            <a:ln>
              <a:noFill/>
            </a:ln>
            <a:effectLst/>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0%</c:formatCode>
                <c:ptCount val="5"/>
                <c:pt idx="0">
                  <c:v>0.85</c:v>
                </c:pt>
                <c:pt idx="1">
                  <c:v>0.85</c:v>
                </c:pt>
                <c:pt idx="2">
                  <c:v>0.85</c:v>
                </c:pt>
                <c:pt idx="3">
                  <c:v>0.85</c:v>
                </c:pt>
                <c:pt idx="4">
                  <c:v>0.87</c:v>
                </c:pt>
              </c:numCache>
            </c:numRef>
          </c:val>
          <c:extLst>
            <c:ext xmlns:c16="http://schemas.microsoft.com/office/drawing/2014/chart" uri="{C3380CC4-5D6E-409C-BE32-E72D297353CC}">
              <c16:uniqueId val="{00000000-8602-4791-BF84-4469CC687369}"/>
            </c:ext>
          </c:extLst>
        </c:ser>
        <c:ser>
          <c:idx val="1"/>
          <c:order val="1"/>
          <c:tx>
            <c:strRef>
              <c:f>Sheet1!$A$3</c:f>
              <c:strCache>
                <c:ptCount val="1"/>
                <c:pt idx="0">
                  <c:v>Pacific </c:v>
                </c:pt>
              </c:strCache>
            </c:strRef>
          </c:tx>
          <c:spPr>
            <a:solidFill>
              <a:schemeClr val="accent2"/>
            </a:solidFill>
            <a:ln>
              <a:noFill/>
            </a:ln>
            <a:effectLst/>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0%</c:formatCode>
                <c:ptCount val="5"/>
                <c:pt idx="0">
                  <c:v>0.73</c:v>
                </c:pt>
                <c:pt idx="1">
                  <c:v>0.73</c:v>
                </c:pt>
                <c:pt idx="2">
                  <c:v>0.73</c:v>
                </c:pt>
                <c:pt idx="3">
                  <c:v>0.73</c:v>
                </c:pt>
                <c:pt idx="4">
                  <c:v>0.8</c:v>
                </c:pt>
              </c:numCache>
            </c:numRef>
          </c:val>
          <c:extLst>
            <c:ext xmlns:c16="http://schemas.microsoft.com/office/drawing/2014/chart" uri="{C3380CC4-5D6E-409C-BE32-E72D297353CC}">
              <c16:uniqueId val="{00000001-8602-4791-BF84-4469CC687369}"/>
            </c:ext>
          </c:extLst>
        </c:ser>
        <c:ser>
          <c:idx val="2"/>
          <c:order val="2"/>
          <c:tx>
            <c:strRef>
              <c:f>Sheet1!$A$4</c:f>
              <c:strCache>
                <c:ptCount val="1"/>
                <c:pt idx="0">
                  <c:v>Overall</c:v>
                </c:pt>
              </c:strCache>
            </c:strRef>
          </c:tx>
          <c:spPr>
            <a:solidFill>
              <a:schemeClr val="accent3"/>
            </a:solidFill>
            <a:ln>
              <a:noFill/>
            </a:ln>
            <a:effectLst/>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0%</c:formatCode>
                <c:ptCount val="5"/>
                <c:pt idx="0">
                  <c:v>0.91</c:v>
                </c:pt>
                <c:pt idx="1">
                  <c:v>0.91</c:v>
                </c:pt>
                <c:pt idx="2">
                  <c:v>0.91</c:v>
                </c:pt>
                <c:pt idx="3">
                  <c:v>0.91</c:v>
                </c:pt>
                <c:pt idx="4">
                  <c:v>0.91</c:v>
                </c:pt>
              </c:numCache>
            </c:numRef>
          </c:val>
          <c:extLst>
            <c:ext xmlns:c16="http://schemas.microsoft.com/office/drawing/2014/chart" uri="{C3380CC4-5D6E-409C-BE32-E72D297353CC}">
              <c16:uniqueId val="{00000002-8602-4791-BF84-4469CC687369}"/>
            </c:ext>
          </c:extLst>
        </c:ser>
        <c:dLbls>
          <c:showLegendKey val="0"/>
          <c:showVal val="0"/>
          <c:showCatName val="0"/>
          <c:showSerName val="0"/>
          <c:showPercent val="0"/>
          <c:showBubbleSize val="0"/>
        </c:dLbls>
        <c:gapWidth val="219"/>
        <c:overlap val="-27"/>
        <c:axId val="505710656"/>
        <c:axId val="505719840"/>
      </c:barChart>
      <c:catAx>
        <c:axId val="5057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19840"/>
        <c:crosses val="autoZero"/>
        <c:auto val="1"/>
        <c:lblAlgn val="ctr"/>
        <c:lblOffset val="100"/>
        <c:noMultiLvlLbl val="0"/>
      </c:catAx>
      <c:valAx>
        <c:axId val="505719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1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a:effectLst/>
              </a:rPr>
              <a:t>Domestic undergraduate SCR Māori and equity group students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Sheet1!$C$4</c:f>
              <c:strCache>
                <c:ptCount val="1"/>
                <c:pt idx="0">
                  <c:v>SCR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Sheet1!$B$5:$B$14</c:f>
              <c:strCache>
                <c:ptCount val="10"/>
                <c:pt idx="0">
                  <c:v>Māori</c:v>
                </c:pt>
                <c:pt idx="1">
                  <c:v>Pacific</c:v>
                </c:pt>
                <c:pt idx="2">
                  <c:v>Disability</c:v>
                </c:pt>
                <c:pt idx="3">
                  <c:v>LGBTQIT+</c:v>
                </c:pt>
                <c:pt idx="4">
                  <c:v>Low SEB</c:v>
                </c:pt>
                <c:pt idx="5">
                  <c:v>Refugee</c:v>
                </c:pt>
                <c:pt idx="6">
                  <c:v>Female</c:v>
                </c:pt>
                <c:pt idx="7">
                  <c:v>Male</c:v>
                </c:pt>
                <c:pt idx="8">
                  <c:v>Diverse</c:v>
                </c:pt>
                <c:pt idx="9">
                  <c:v>Overall</c:v>
                </c:pt>
              </c:strCache>
            </c:strRef>
          </c:cat>
          <c:val>
            <c:numRef>
              <c:f>Sheet1!$C$5:$C$14</c:f>
              <c:numCache>
                <c:formatCode>General</c:formatCode>
                <c:ptCount val="10"/>
                <c:pt idx="0">
                  <c:v>86.6</c:v>
                </c:pt>
                <c:pt idx="1">
                  <c:v>79.8</c:v>
                </c:pt>
                <c:pt idx="2">
                  <c:v>88.3</c:v>
                </c:pt>
                <c:pt idx="3">
                  <c:v>87.6</c:v>
                </c:pt>
                <c:pt idx="4">
                  <c:v>85.3</c:v>
                </c:pt>
                <c:pt idx="5">
                  <c:v>88.3</c:v>
                </c:pt>
                <c:pt idx="6">
                  <c:v>92</c:v>
                </c:pt>
                <c:pt idx="7">
                  <c:v>90.2</c:v>
                </c:pt>
                <c:pt idx="8">
                  <c:v>82.7</c:v>
                </c:pt>
                <c:pt idx="9">
                  <c:v>91.2</c:v>
                </c:pt>
              </c:numCache>
            </c:numRef>
          </c:val>
          <c:extLst>
            <c:ext xmlns:c16="http://schemas.microsoft.com/office/drawing/2014/chart" uri="{C3380CC4-5D6E-409C-BE32-E72D297353CC}">
              <c16:uniqueId val="{00000000-DB78-4FA6-AB0C-CFDF1484911F}"/>
            </c:ext>
          </c:extLst>
        </c:ser>
        <c:dLbls>
          <c:dLblPos val="outEnd"/>
          <c:showLegendKey val="0"/>
          <c:showVal val="1"/>
          <c:showCatName val="0"/>
          <c:showSerName val="0"/>
          <c:showPercent val="0"/>
          <c:showBubbleSize val="0"/>
        </c:dLbls>
        <c:gapWidth val="100"/>
        <c:overlap val="-24"/>
        <c:axId val="456531544"/>
        <c:axId val="456525312"/>
      </c:barChart>
      <c:catAx>
        <c:axId val="456531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525312"/>
        <c:crosses val="autoZero"/>
        <c:auto val="1"/>
        <c:lblAlgn val="ctr"/>
        <c:lblOffset val="100"/>
        <c:noMultiLvlLbl val="0"/>
      </c:catAx>
      <c:valAx>
        <c:axId val="45652531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a:t>
                </a:r>
              </a:p>
            </c:rich>
          </c:tx>
          <c:layout>
            <c:manualLayout>
              <c:xMode val="edge"/>
              <c:yMode val="edge"/>
              <c:x val="9.3896713615023476E-3"/>
              <c:y val="0.4635670321714787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531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accent1">
                    <a:lumMod val="75000"/>
                  </a:schemeClr>
                </a:solidFill>
                <a:effectLst/>
              </a:rPr>
              <a:t>Domestic 1N SCR 2016-2020</a:t>
            </a:r>
            <a:endParaRPr lang="en-NZ" sz="1600" b="0" baseline="0">
              <a:solidFill>
                <a:schemeClr val="accent1">
                  <a:lumMod val="7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 16_ Equity domestic 1N SCR 2020.xlsx]Pass Rates - Ethnic Group'!$A$15</c:f>
              <c:strCache>
                <c:ptCount val="1"/>
                <c:pt idx="0">
                  <c:v>Overall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 16_ Equity domestic 1N SCR 2020.xlsx]Pass Rates - Ethnic Group'!$B$14:$F$14</c:f>
              <c:numCache>
                <c:formatCode>General</c:formatCode>
                <c:ptCount val="5"/>
                <c:pt idx="0">
                  <c:v>2016</c:v>
                </c:pt>
                <c:pt idx="1">
                  <c:v>2017</c:v>
                </c:pt>
                <c:pt idx="2">
                  <c:v>2018</c:v>
                </c:pt>
                <c:pt idx="3">
                  <c:v>2019</c:v>
                </c:pt>
                <c:pt idx="4">
                  <c:v>2020</c:v>
                </c:pt>
              </c:numCache>
            </c:numRef>
          </c:cat>
          <c:val>
            <c:numRef>
              <c:f>'[Tab 16_ Equity domestic 1N SCR 2020.xlsx]Pass Rates - Ethnic Group'!$B$15:$F$15</c:f>
              <c:numCache>
                <c:formatCode>0%;\(0%\)</c:formatCode>
                <c:ptCount val="5"/>
                <c:pt idx="0">
                  <c:v>0.85771669239647796</c:v>
                </c:pt>
                <c:pt idx="1">
                  <c:v>0.86875703308973795</c:v>
                </c:pt>
                <c:pt idx="2">
                  <c:v>0.86635280270708903</c:v>
                </c:pt>
                <c:pt idx="3">
                  <c:v>0.86977773808577197</c:v>
                </c:pt>
                <c:pt idx="4">
                  <c:v>0.889499939814822</c:v>
                </c:pt>
              </c:numCache>
            </c:numRef>
          </c:val>
          <c:smooth val="0"/>
          <c:extLst>
            <c:ext xmlns:c16="http://schemas.microsoft.com/office/drawing/2014/chart" uri="{C3380CC4-5D6E-409C-BE32-E72D297353CC}">
              <c16:uniqueId val="{00000000-199F-4A07-807D-35BBF71F92D6}"/>
            </c:ext>
          </c:extLst>
        </c:ser>
        <c:ser>
          <c:idx val="1"/>
          <c:order val="1"/>
          <c:tx>
            <c:strRef>
              <c:f>'[Tab 16_ Equity domestic 1N SCR 2020.xlsx]Pass Rates - Ethnic Group'!$A$16</c:f>
              <c:strCache>
                <c:ptCount val="1"/>
                <c:pt idx="0">
                  <c:v>Māori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 16_ Equity domestic 1N SCR 2020.xlsx]Pass Rates - Ethnic Group'!$B$14:$F$14</c:f>
              <c:numCache>
                <c:formatCode>General</c:formatCode>
                <c:ptCount val="5"/>
                <c:pt idx="0">
                  <c:v>2016</c:v>
                </c:pt>
                <c:pt idx="1">
                  <c:v>2017</c:v>
                </c:pt>
                <c:pt idx="2">
                  <c:v>2018</c:v>
                </c:pt>
                <c:pt idx="3">
                  <c:v>2019</c:v>
                </c:pt>
                <c:pt idx="4">
                  <c:v>2020</c:v>
                </c:pt>
              </c:numCache>
            </c:numRef>
          </c:cat>
          <c:val>
            <c:numRef>
              <c:f>'[Tab 16_ Equity domestic 1N SCR 2020.xlsx]Pass Rates - Ethnic Group'!$B$16:$F$16</c:f>
              <c:numCache>
                <c:formatCode>0%;\(0%\)</c:formatCode>
                <c:ptCount val="5"/>
                <c:pt idx="0">
                  <c:v>0.78778004073319496</c:v>
                </c:pt>
                <c:pt idx="1">
                  <c:v>0.79449332954867802</c:v>
                </c:pt>
                <c:pt idx="2">
                  <c:v>0.77796610169491198</c:v>
                </c:pt>
                <c:pt idx="3">
                  <c:v>0.78914750034430303</c:v>
                </c:pt>
                <c:pt idx="4">
                  <c:v>0.80995902930979902</c:v>
                </c:pt>
              </c:numCache>
            </c:numRef>
          </c:val>
          <c:smooth val="0"/>
          <c:extLst>
            <c:ext xmlns:c16="http://schemas.microsoft.com/office/drawing/2014/chart" uri="{C3380CC4-5D6E-409C-BE32-E72D297353CC}">
              <c16:uniqueId val="{00000001-199F-4A07-807D-35BBF71F92D6}"/>
            </c:ext>
          </c:extLst>
        </c:ser>
        <c:ser>
          <c:idx val="2"/>
          <c:order val="2"/>
          <c:tx>
            <c:strRef>
              <c:f>'[Tab 16_ Equity domestic 1N SCR 2020.xlsx]Pass Rates - Ethnic Group'!$A$17</c:f>
              <c:strCache>
                <c:ptCount val="1"/>
                <c:pt idx="0">
                  <c:v>Pacific Islands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 16_ Equity domestic 1N SCR 2020.xlsx]Pass Rates - Ethnic Group'!$B$14:$F$14</c:f>
              <c:numCache>
                <c:formatCode>General</c:formatCode>
                <c:ptCount val="5"/>
                <c:pt idx="0">
                  <c:v>2016</c:v>
                </c:pt>
                <c:pt idx="1">
                  <c:v>2017</c:v>
                </c:pt>
                <c:pt idx="2">
                  <c:v>2018</c:v>
                </c:pt>
                <c:pt idx="3">
                  <c:v>2019</c:v>
                </c:pt>
                <c:pt idx="4">
                  <c:v>2020</c:v>
                </c:pt>
              </c:numCache>
            </c:numRef>
          </c:cat>
          <c:val>
            <c:numRef>
              <c:f>'[Tab 16_ Equity domestic 1N SCR 2020.xlsx]Pass Rates - Ethnic Group'!$B$17:$F$17</c:f>
              <c:numCache>
                <c:formatCode>0%;\(0%\)</c:formatCode>
                <c:ptCount val="5"/>
                <c:pt idx="0">
                  <c:v>0.62602080769660795</c:v>
                </c:pt>
                <c:pt idx="1">
                  <c:v>0.66638388123011505</c:v>
                </c:pt>
                <c:pt idx="2">
                  <c:v>0.68539210661199101</c:v>
                </c:pt>
                <c:pt idx="3">
                  <c:v>0.64889997731911697</c:v>
                </c:pt>
                <c:pt idx="4">
                  <c:v>0.70524672829871204</c:v>
                </c:pt>
              </c:numCache>
            </c:numRef>
          </c:val>
          <c:smooth val="0"/>
          <c:extLst>
            <c:ext xmlns:c16="http://schemas.microsoft.com/office/drawing/2014/chart" uri="{C3380CC4-5D6E-409C-BE32-E72D297353CC}">
              <c16:uniqueId val="{00000002-199F-4A07-807D-35BBF71F92D6}"/>
            </c:ext>
          </c:extLst>
        </c:ser>
        <c:dLbls>
          <c:showLegendKey val="0"/>
          <c:showVal val="0"/>
          <c:showCatName val="0"/>
          <c:showSerName val="0"/>
          <c:showPercent val="0"/>
          <c:showBubbleSize val="0"/>
        </c:dLbls>
        <c:marker val="1"/>
        <c:smooth val="0"/>
        <c:axId val="484263696"/>
        <c:axId val="484261728"/>
      </c:lineChart>
      <c:catAx>
        <c:axId val="48426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61728"/>
        <c:crosses val="autoZero"/>
        <c:auto val="1"/>
        <c:lblAlgn val="ctr"/>
        <c:lblOffset val="100"/>
        <c:noMultiLvlLbl val="0"/>
      </c:catAx>
      <c:valAx>
        <c:axId val="484261728"/>
        <c:scaling>
          <c:orientation val="minMax"/>
          <c:max val="0.9"/>
          <c:min val="0.60000000000000009"/>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63696"/>
        <c:crosses val="autoZero"/>
        <c:crossBetween val="between"/>
        <c:majorUnit val="0.1"/>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accent1">
                    <a:lumMod val="50000"/>
                  </a:schemeClr>
                </a:solidFill>
                <a:effectLst/>
              </a:rPr>
              <a:t>1N SCR by faculty and ethnicity 2020</a:t>
            </a:r>
            <a:endParaRPr lang="en-NZ" sz="1600" b="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'[Tab 17_ Equity domestic 1N SCR 2020.xlsx]Student completion rates for Mā'!$J$3</c:f>
              <c:strCache>
                <c:ptCount val="1"/>
                <c:pt idx="0">
                  <c:v>Total</c:v>
                </c:pt>
              </c:strCache>
            </c:strRef>
          </c:tx>
          <c:spPr>
            <a:solidFill>
              <a:schemeClr val="accent1"/>
            </a:solidFill>
            <a:ln>
              <a:noFill/>
            </a:ln>
            <a:effectLst/>
          </c:spPr>
          <c:invertIfNegative val="0"/>
          <c:cat>
            <c:strRef>
              <c:f>'[Tab 17_ Equity domestic 1N SCR 2020.xlsx]Student completion rates for Mā'!$I$4:$I$11</c:f>
              <c:strCache>
                <c:ptCount val="8"/>
                <c:pt idx="0">
                  <c:v>Science</c:v>
                </c:pt>
                <c:pt idx="1">
                  <c:v>FMHS</c:v>
                </c:pt>
                <c:pt idx="2">
                  <c:v>Law</c:v>
                </c:pt>
                <c:pt idx="3">
                  <c:v>Eng</c:v>
                </c:pt>
                <c:pt idx="4">
                  <c:v>EDSW</c:v>
                </c:pt>
                <c:pt idx="5">
                  <c:v>CAI</c:v>
                </c:pt>
                <c:pt idx="6">
                  <c:v>B&amp;E</c:v>
                </c:pt>
                <c:pt idx="7">
                  <c:v>Arts</c:v>
                </c:pt>
              </c:strCache>
            </c:strRef>
          </c:cat>
          <c:val>
            <c:numRef>
              <c:f>'[Tab 17_ Equity domestic 1N SCR 2020.xlsx]Student completion rates for Mā'!$J$4:$J$11</c:f>
              <c:numCache>
                <c:formatCode>0%;\(0%\)</c:formatCode>
                <c:ptCount val="8"/>
                <c:pt idx="0">
                  <c:v>0.85057913406651398</c:v>
                </c:pt>
                <c:pt idx="1">
                  <c:v>0.867605834526886</c:v>
                </c:pt>
                <c:pt idx="2">
                  <c:v>0.91143591096309695</c:v>
                </c:pt>
                <c:pt idx="3">
                  <c:v>0.93348059175901499</c:v>
                </c:pt>
                <c:pt idx="4">
                  <c:v>0.79082661290322598</c:v>
                </c:pt>
                <c:pt idx="5">
                  <c:v>0.89697773115457502</c:v>
                </c:pt>
                <c:pt idx="6">
                  <c:v>0.885310350041561</c:v>
                </c:pt>
                <c:pt idx="7">
                  <c:v>0.81810385359061</c:v>
                </c:pt>
              </c:numCache>
            </c:numRef>
          </c:val>
          <c:extLst>
            <c:ext xmlns:c16="http://schemas.microsoft.com/office/drawing/2014/chart" uri="{C3380CC4-5D6E-409C-BE32-E72D297353CC}">
              <c16:uniqueId val="{00000000-349F-44A9-84A5-95B9171E4E9D}"/>
            </c:ext>
          </c:extLst>
        </c:ser>
        <c:ser>
          <c:idx val="1"/>
          <c:order val="1"/>
          <c:tx>
            <c:strRef>
              <c:f>'[Tab 17_ Equity domestic 1N SCR 2020.xlsx]Student completion rates for Mā'!$K$3</c:f>
              <c:strCache>
                <c:ptCount val="1"/>
                <c:pt idx="0">
                  <c:v>Maori</c:v>
                </c:pt>
              </c:strCache>
            </c:strRef>
          </c:tx>
          <c:spPr>
            <a:solidFill>
              <a:schemeClr val="accent2"/>
            </a:solidFill>
            <a:ln>
              <a:noFill/>
            </a:ln>
            <a:effectLst/>
          </c:spPr>
          <c:invertIfNegative val="0"/>
          <c:cat>
            <c:strRef>
              <c:f>'[Tab 17_ Equity domestic 1N SCR 2020.xlsx]Student completion rates for Mā'!$I$4:$I$11</c:f>
              <c:strCache>
                <c:ptCount val="8"/>
                <c:pt idx="0">
                  <c:v>Science</c:v>
                </c:pt>
                <c:pt idx="1">
                  <c:v>FMHS</c:v>
                </c:pt>
                <c:pt idx="2">
                  <c:v>Law</c:v>
                </c:pt>
                <c:pt idx="3">
                  <c:v>Eng</c:v>
                </c:pt>
                <c:pt idx="4">
                  <c:v>EDSW</c:v>
                </c:pt>
                <c:pt idx="5">
                  <c:v>CAI</c:v>
                </c:pt>
                <c:pt idx="6">
                  <c:v>B&amp;E</c:v>
                </c:pt>
                <c:pt idx="7">
                  <c:v>Arts</c:v>
                </c:pt>
              </c:strCache>
            </c:strRef>
          </c:cat>
          <c:val>
            <c:numRef>
              <c:f>'[Tab 17_ Equity domestic 1N SCR 2020.xlsx]Student completion rates for Mā'!$K$4:$K$11</c:f>
              <c:numCache>
                <c:formatCode>0%;\(0%\)</c:formatCode>
                <c:ptCount val="8"/>
                <c:pt idx="0">
                  <c:v>0.79521478314831395</c:v>
                </c:pt>
                <c:pt idx="1">
                  <c:v>0.87421881180286198</c:v>
                </c:pt>
                <c:pt idx="2">
                  <c:v>0.86525816535517996</c:v>
                </c:pt>
                <c:pt idx="3">
                  <c:v>0.97215477489919999</c:v>
                </c:pt>
                <c:pt idx="4">
                  <c:v>0.797619047619048</c:v>
                </c:pt>
                <c:pt idx="5">
                  <c:v>0.79891393908956099</c:v>
                </c:pt>
                <c:pt idx="6">
                  <c:v>0.81400966183575196</c:v>
                </c:pt>
                <c:pt idx="7">
                  <c:v>0.73755231929980702</c:v>
                </c:pt>
              </c:numCache>
            </c:numRef>
          </c:val>
          <c:extLst>
            <c:ext xmlns:c16="http://schemas.microsoft.com/office/drawing/2014/chart" uri="{C3380CC4-5D6E-409C-BE32-E72D297353CC}">
              <c16:uniqueId val="{00000001-349F-44A9-84A5-95B9171E4E9D}"/>
            </c:ext>
          </c:extLst>
        </c:ser>
        <c:ser>
          <c:idx val="2"/>
          <c:order val="2"/>
          <c:tx>
            <c:strRef>
              <c:f>'[Tab 17_ Equity domestic 1N SCR 2020.xlsx]Student completion rates for Mā'!$L$3</c:f>
              <c:strCache>
                <c:ptCount val="1"/>
                <c:pt idx="0">
                  <c:v>Pacific</c:v>
                </c:pt>
              </c:strCache>
            </c:strRef>
          </c:tx>
          <c:spPr>
            <a:solidFill>
              <a:schemeClr val="accent3"/>
            </a:solidFill>
            <a:ln>
              <a:noFill/>
            </a:ln>
            <a:effectLst/>
          </c:spPr>
          <c:invertIfNegative val="0"/>
          <c:cat>
            <c:strRef>
              <c:f>'[Tab 17_ Equity domestic 1N SCR 2020.xlsx]Student completion rates for Mā'!$I$4:$I$11</c:f>
              <c:strCache>
                <c:ptCount val="8"/>
                <c:pt idx="0">
                  <c:v>Science</c:v>
                </c:pt>
                <c:pt idx="1">
                  <c:v>FMHS</c:v>
                </c:pt>
                <c:pt idx="2">
                  <c:v>Law</c:v>
                </c:pt>
                <c:pt idx="3">
                  <c:v>Eng</c:v>
                </c:pt>
                <c:pt idx="4">
                  <c:v>EDSW</c:v>
                </c:pt>
                <c:pt idx="5">
                  <c:v>CAI</c:v>
                </c:pt>
                <c:pt idx="6">
                  <c:v>B&amp;E</c:v>
                </c:pt>
                <c:pt idx="7">
                  <c:v>Arts</c:v>
                </c:pt>
              </c:strCache>
            </c:strRef>
          </c:cat>
          <c:val>
            <c:numRef>
              <c:f>'[Tab 17_ Equity domestic 1N SCR 2020.xlsx]Student completion rates for Mā'!$L$4:$L$11</c:f>
              <c:numCache>
                <c:formatCode>0%;\(0%\)</c:formatCode>
                <c:ptCount val="8"/>
                <c:pt idx="0">
                  <c:v>0.65717683064932897</c:v>
                </c:pt>
                <c:pt idx="1">
                  <c:v>0.76264948420614598</c:v>
                </c:pt>
                <c:pt idx="2">
                  <c:v>0.84418205014710901</c:v>
                </c:pt>
                <c:pt idx="3">
                  <c:v>0.82872238966933998</c:v>
                </c:pt>
                <c:pt idx="4">
                  <c:v>0.66937119675456402</c:v>
                </c:pt>
                <c:pt idx="5">
                  <c:v>0.825719256183849</c:v>
                </c:pt>
                <c:pt idx="6">
                  <c:v>0.75149700598803104</c:v>
                </c:pt>
                <c:pt idx="7">
                  <c:v>0.66240966181243399</c:v>
                </c:pt>
              </c:numCache>
            </c:numRef>
          </c:val>
          <c:extLst>
            <c:ext xmlns:c16="http://schemas.microsoft.com/office/drawing/2014/chart" uri="{C3380CC4-5D6E-409C-BE32-E72D297353CC}">
              <c16:uniqueId val="{00000002-349F-44A9-84A5-95B9171E4E9D}"/>
            </c:ext>
          </c:extLst>
        </c:ser>
        <c:dLbls>
          <c:showLegendKey val="0"/>
          <c:showVal val="0"/>
          <c:showCatName val="0"/>
          <c:showSerName val="0"/>
          <c:showPercent val="0"/>
          <c:showBubbleSize val="0"/>
        </c:dLbls>
        <c:gapWidth val="182"/>
        <c:axId val="501383152"/>
        <c:axId val="501383480"/>
      </c:barChart>
      <c:catAx>
        <c:axId val="50138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383480"/>
        <c:crosses val="autoZero"/>
        <c:auto val="1"/>
        <c:lblAlgn val="ctr"/>
        <c:lblOffset val="100"/>
        <c:noMultiLvlLbl val="0"/>
      </c:catAx>
      <c:valAx>
        <c:axId val="50138348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38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baseline="0">
                <a:solidFill>
                  <a:schemeClr val="accent1">
                    <a:lumMod val="50000"/>
                  </a:schemeClr>
                </a:solidFill>
                <a:effectLst/>
              </a:rPr>
              <a:t>1N SCR for M</a:t>
            </a:r>
            <a:r>
              <a:rPr lang="en-US" sz="1600" b="0" baseline="0">
                <a:solidFill>
                  <a:schemeClr val="accent1">
                    <a:lumMod val="50000"/>
                  </a:schemeClr>
                </a:solidFill>
                <a:effectLst/>
                <a:latin typeface="Calibri" panose="020F0502020204030204" pitchFamily="34" charset="0"/>
                <a:cs typeface="Calibri" panose="020F0502020204030204" pitchFamily="34" charset="0"/>
              </a:rPr>
              <a:t>ā</a:t>
            </a:r>
            <a:r>
              <a:rPr lang="en-US" sz="1600" b="0" baseline="0">
                <a:solidFill>
                  <a:schemeClr val="accent1">
                    <a:lumMod val="50000"/>
                  </a:schemeClr>
                </a:solidFill>
                <a:effectLst/>
              </a:rPr>
              <a:t>ori and equity group students</a:t>
            </a:r>
            <a:endParaRPr lang="en-NZ" sz="1600" b="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Sheet1!$C$22</c:f>
              <c:strCache>
                <c:ptCount val="1"/>
                <c:pt idx="0">
                  <c:v>SCR (1N)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Sheet1!$B$23:$B$32</c:f>
              <c:strCache>
                <c:ptCount val="10"/>
                <c:pt idx="0">
                  <c:v>Māori</c:v>
                </c:pt>
                <c:pt idx="1">
                  <c:v>Pacific</c:v>
                </c:pt>
                <c:pt idx="2">
                  <c:v>Disability</c:v>
                </c:pt>
                <c:pt idx="3">
                  <c:v>LGBTQIT+</c:v>
                </c:pt>
                <c:pt idx="4">
                  <c:v>Low SEB</c:v>
                </c:pt>
                <c:pt idx="5">
                  <c:v>Refugee</c:v>
                </c:pt>
                <c:pt idx="6">
                  <c:v>Female</c:v>
                </c:pt>
                <c:pt idx="7">
                  <c:v>Male</c:v>
                </c:pt>
                <c:pt idx="8">
                  <c:v>Diverse</c:v>
                </c:pt>
                <c:pt idx="9">
                  <c:v>Overall</c:v>
                </c:pt>
              </c:strCache>
            </c:strRef>
          </c:cat>
          <c:val>
            <c:numRef>
              <c:f>Sheet1!$C$23:$C$32</c:f>
              <c:numCache>
                <c:formatCode>General</c:formatCode>
                <c:ptCount val="10"/>
                <c:pt idx="0">
                  <c:v>82.6</c:v>
                </c:pt>
                <c:pt idx="1">
                  <c:v>72.099999999999994</c:v>
                </c:pt>
                <c:pt idx="2">
                  <c:v>86.1</c:v>
                </c:pt>
                <c:pt idx="3">
                  <c:v>85.4</c:v>
                </c:pt>
                <c:pt idx="4">
                  <c:v>79.599999999999994</c:v>
                </c:pt>
                <c:pt idx="5">
                  <c:v>83.8</c:v>
                </c:pt>
                <c:pt idx="6">
                  <c:v>89.1</c:v>
                </c:pt>
                <c:pt idx="7">
                  <c:v>86.3</c:v>
                </c:pt>
                <c:pt idx="8">
                  <c:v>82.5</c:v>
                </c:pt>
                <c:pt idx="9">
                  <c:v>87.8</c:v>
                </c:pt>
              </c:numCache>
            </c:numRef>
          </c:val>
          <c:extLst>
            <c:ext xmlns:c16="http://schemas.microsoft.com/office/drawing/2014/chart" uri="{C3380CC4-5D6E-409C-BE32-E72D297353CC}">
              <c16:uniqueId val="{00000000-0E1A-4543-B604-58ECAEE195D7}"/>
            </c:ext>
          </c:extLst>
        </c:ser>
        <c:dLbls>
          <c:dLblPos val="outEnd"/>
          <c:showLegendKey val="0"/>
          <c:showVal val="1"/>
          <c:showCatName val="0"/>
          <c:showSerName val="0"/>
          <c:showPercent val="0"/>
          <c:showBubbleSize val="0"/>
        </c:dLbls>
        <c:gapWidth val="100"/>
        <c:overlap val="-24"/>
        <c:axId val="456547288"/>
        <c:axId val="456544992"/>
      </c:barChart>
      <c:catAx>
        <c:axId val="456547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544992"/>
        <c:crosses val="autoZero"/>
        <c:auto val="1"/>
        <c:lblAlgn val="ctr"/>
        <c:lblOffset val="100"/>
        <c:noMultiLvlLbl val="0"/>
      </c:catAx>
      <c:valAx>
        <c:axId val="456544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547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accent1">
                    <a:lumMod val="50000"/>
                  </a:schemeClr>
                </a:solidFill>
                <a:effectLst/>
              </a:rPr>
              <a:t>Local undergraduate (1N) retention 2016-2020</a:t>
            </a:r>
            <a:endParaRPr lang="en-NZ" sz="160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 18_ Local graduate Undergraduate Retention - 5 years history.xlsx]% - by Ethnic Group'!$L$32</c:f>
              <c:strCache>
                <c:ptCount val="1"/>
                <c:pt idx="0">
                  <c:v>Maori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'[Table 18_ Local graduate Undergraduate Retention - 5 years history.xlsx]% - by Ethnic Group'!$M$31:$Q$31</c:f>
              <c:numCache>
                <c:formatCode>General</c:formatCode>
                <c:ptCount val="5"/>
                <c:pt idx="0">
                  <c:v>2016</c:v>
                </c:pt>
                <c:pt idx="1">
                  <c:v>2017</c:v>
                </c:pt>
                <c:pt idx="2">
                  <c:v>2018</c:v>
                </c:pt>
                <c:pt idx="3">
                  <c:v>2019</c:v>
                </c:pt>
                <c:pt idx="4">
                  <c:v>2020</c:v>
                </c:pt>
              </c:numCache>
            </c:numRef>
          </c:cat>
          <c:val>
            <c:numRef>
              <c:f>'[Table 18_ Local graduate Undergraduate Retention - 5 years history.xlsx]% - by Ethnic Group'!$M$32:$Q$32</c:f>
              <c:numCache>
                <c:formatCode>0%;\(0%\)</c:formatCode>
                <c:ptCount val="5"/>
                <c:pt idx="0">
                  <c:v>0.82425742574257399</c:v>
                </c:pt>
                <c:pt idx="1">
                  <c:v>0.80839895013123397</c:v>
                </c:pt>
                <c:pt idx="2">
                  <c:v>0.81979695431472099</c:v>
                </c:pt>
                <c:pt idx="3">
                  <c:v>0.81585677749360597</c:v>
                </c:pt>
                <c:pt idx="4">
                  <c:v>0.80459770114942497</c:v>
                </c:pt>
              </c:numCache>
            </c:numRef>
          </c:val>
          <c:smooth val="0"/>
          <c:extLst>
            <c:ext xmlns:c16="http://schemas.microsoft.com/office/drawing/2014/chart" uri="{C3380CC4-5D6E-409C-BE32-E72D297353CC}">
              <c16:uniqueId val="{00000000-125B-4004-A9A0-841D8D0D144E}"/>
            </c:ext>
          </c:extLst>
        </c:ser>
        <c:ser>
          <c:idx val="1"/>
          <c:order val="1"/>
          <c:tx>
            <c:strRef>
              <c:f>'[Table 18_ Local graduate Undergraduate Retention - 5 years history.xlsx]% - by Ethnic Group'!$L$33</c:f>
              <c:strCache>
                <c:ptCount val="1"/>
                <c:pt idx="0">
                  <c:v>Pacific Islands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18_ Local graduate Undergraduate Retention - 5 years history.xlsx]% - by Ethnic Group'!$M$31:$Q$31</c:f>
              <c:numCache>
                <c:formatCode>General</c:formatCode>
                <c:ptCount val="5"/>
                <c:pt idx="0">
                  <c:v>2016</c:v>
                </c:pt>
                <c:pt idx="1">
                  <c:v>2017</c:v>
                </c:pt>
                <c:pt idx="2">
                  <c:v>2018</c:v>
                </c:pt>
                <c:pt idx="3">
                  <c:v>2019</c:v>
                </c:pt>
                <c:pt idx="4">
                  <c:v>2020</c:v>
                </c:pt>
              </c:numCache>
            </c:numRef>
          </c:cat>
          <c:val>
            <c:numRef>
              <c:f>'[Table 18_ Local graduate Undergraduate Retention - 5 years history.xlsx]% - by Ethnic Group'!$M$33:$Q$33</c:f>
              <c:numCache>
                <c:formatCode>0%;\(0%\)</c:formatCode>
                <c:ptCount val="5"/>
                <c:pt idx="0">
                  <c:v>0.83365949119373794</c:v>
                </c:pt>
                <c:pt idx="1">
                  <c:v>0.87012987012986998</c:v>
                </c:pt>
                <c:pt idx="2">
                  <c:v>0.84574468085106402</c:v>
                </c:pt>
                <c:pt idx="3">
                  <c:v>0.81459566074950696</c:v>
                </c:pt>
                <c:pt idx="4">
                  <c:v>0.76617954070981198</c:v>
                </c:pt>
              </c:numCache>
            </c:numRef>
          </c:val>
          <c:smooth val="0"/>
          <c:extLst>
            <c:ext xmlns:c16="http://schemas.microsoft.com/office/drawing/2014/chart" uri="{C3380CC4-5D6E-409C-BE32-E72D297353CC}">
              <c16:uniqueId val="{00000001-125B-4004-A9A0-841D8D0D144E}"/>
            </c:ext>
          </c:extLst>
        </c:ser>
        <c:ser>
          <c:idx val="2"/>
          <c:order val="2"/>
          <c:tx>
            <c:strRef>
              <c:f>'[Table 18_ Local graduate Undergraduate Retention - 5 years history.xlsx]% - by Ethnic Group'!$L$34</c:f>
              <c:strCache>
                <c:ptCount val="1"/>
                <c:pt idx="0">
                  <c:v>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'[Table 18_ Local graduate Undergraduate Retention - 5 years history.xlsx]% - by Ethnic Group'!$M$31:$Q$31</c:f>
              <c:numCache>
                <c:formatCode>General</c:formatCode>
                <c:ptCount val="5"/>
                <c:pt idx="0">
                  <c:v>2016</c:v>
                </c:pt>
                <c:pt idx="1">
                  <c:v>2017</c:v>
                </c:pt>
                <c:pt idx="2">
                  <c:v>2018</c:v>
                </c:pt>
                <c:pt idx="3">
                  <c:v>2019</c:v>
                </c:pt>
                <c:pt idx="4">
                  <c:v>2020</c:v>
                </c:pt>
              </c:numCache>
            </c:numRef>
          </c:cat>
          <c:val>
            <c:numRef>
              <c:f>'[Table 18_ Local graduate Undergraduate Retention - 5 years history.xlsx]% - by Ethnic Group'!$M$34:$Q$34</c:f>
              <c:numCache>
                <c:formatCode>0%;\(0%\)</c:formatCode>
                <c:ptCount val="5"/>
                <c:pt idx="0">
                  <c:v>0.86912509038322505</c:v>
                </c:pt>
                <c:pt idx="1">
                  <c:v>0.87525524410618205</c:v>
                </c:pt>
                <c:pt idx="2">
                  <c:v>0.86810509831216298</c:v>
                </c:pt>
                <c:pt idx="3">
                  <c:v>0.87623587570621497</c:v>
                </c:pt>
                <c:pt idx="4">
                  <c:v>0.85383767903048102</c:v>
                </c:pt>
              </c:numCache>
            </c:numRef>
          </c:val>
          <c:smooth val="0"/>
          <c:extLst>
            <c:ext xmlns:c16="http://schemas.microsoft.com/office/drawing/2014/chart" uri="{C3380CC4-5D6E-409C-BE32-E72D297353CC}">
              <c16:uniqueId val="{00000002-125B-4004-A9A0-841D8D0D144E}"/>
            </c:ext>
          </c:extLst>
        </c:ser>
        <c:dLbls>
          <c:showLegendKey val="0"/>
          <c:showVal val="0"/>
          <c:showCatName val="0"/>
          <c:showSerName val="0"/>
          <c:showPercent val="0"/>
          <c:showBubbleSize val="0"/>
        </c:dLbls>
        <c:marker val="1"/>
        <c:smooth val="0"/>
        <c:axId val="460568800"/>
        <c:axId val="460571096"/>
      </c:lineChart>
      <c:catAx>
        <c:axId val="4605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571096"/>
        <c:crosses val="autoZero"/>
        <c:auto val="1"/>
        <c:lblAlgn val="ctr"/>
        <c:lblOffset val="100"/>
        <c:noMultiLvlLbl val="0"/>
      </c:catAx>
      <c:valAx>
        <c:axId val="460571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56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Local new undergraduate retention</a:t>
            </a:r>
          </a:p>
        </c:rich>
      </c:tx>
      <c:layout>
        <c:manualLayout>
          <c:xMode val="edge"/>
          <c:yMode val="edge"/>
          <c:x val="0.19264448336252188"/>
          <c:y val="4.72673486522137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Sheet1!$M$2</c:f>
              <c:strCache>
                <c:ptCount val="1"/>
                <c:pt idx="0">
                  <c:v>Māori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Sheet1!$L$3:$L$10</c:f>
              <c:strCache>
                <c:ptCount val="8"/>
                <c:pt idx="0">
                  <c:v>Science</c:v>
                </c:pt>
                <c:pt idx="1">
                  <c:v>FMHS</c:v>
                </c:pt>
                <c:pt idx="2">
                  <c:v>Law</c:v>
                </c:pt>
                <c:pt idx="3">
                  <c:v>Engineering</c:v>
                </c:pt>
                <c:pt idx="4">
                  <c:v>EDSW</c:v>
                </c:pt>
                <c:pt idx="5">
                  <c:v>CAI</c:v>
                </c:pt>
                <c:pt idx="6">
                  <c:v>B&amp;E</c:v>
                </c:pt>
                <c:pt idx="7">
                  <c:v>Arts</c:v>
                </c:pt>
              </c:strCache>
            </c:strRef>
          </c:cat>
          <c:val>
            <c:numRef>
              <c:f>Sheet1!$M$3:$M$10</c:f>
              <c:numCache>
                <c:formatCode>0.0%;\(0.0%\)</c:formatCode>
                <c:ptCount val="8"/>
                <c:pt idx="0">
                  <c:v>0.84848484848484895</c:v>
                </c:pt>
                <c:pt idx="1">
                  <c:v>0.76470588235294101</c:v>
                </c:pt>
                <c:pt idx="2">
                  <c:v>0.95744680851063801</c:v>
                </c:pt>
                <c:pt idx="3">
                  <c:v>0.93023255813953498</c:v>
                </c:pt>
                <c:pt idx="4">
                  <c:v>0.61538461538461497</c:v>
                </c:pt>
                <c:pt idx="5">
                  <c:v>0.8</c:v>
                </c:pt>
                <c:pt idx="6">
                  <c:v>0.81899999999999995</c:v>
                </c:pt>
                <c:pt idx="7">
                  <c:v>0.77941176470588203</c:v>
                </c:pt>
              </c:numCache>
            </c:numRef>
          </c:val>
          <c:extLst>
            <c:ext xmlns:c16="http://schemas.microsoft.com/office/drawing/2014/chart" uri="{C3380CC4-5D6E-409C-BE32-E72D297353CC}">
              <c16:uniqueId val="{00000000-1A37-47C1-A901-1BCE94451E4B}"/>
            </c:ext>
          </c:extLst>
        </c:ser>
        <c:ser>
          <c:idx val="1"/>
          <c:order val="1"/>
          <c:tx>
            <c:strRef>
              <c:f>Sheet1!$N$2</c:f>
              <c:strCache>
                <c:ptCount val="1"/>
                <c:pt idx="0">
                  <c:v>Pacific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Sheet1!$L$3:$L$10</c:f>
              <c:strCache>
                <c:ptCount val="8"/>
                <c:pt idx="0">
                  <c:v>Science</c:v>
                </c:pt>
                <c:pt idx="1">
                  <c:v>FMHS</c:v>
                </c:pt>
                <c:pt idx="2">
                  <c:v>Law</c:v>
                </c:pt>
                <c:pt idx="3">
                  <c:v>Engineering</c:v>
                </c:pt>
                <c:pt idx="4">
                  <c:v>EDSW</c:v>
                </c:pt>
                <c:pt idx="5">
                  <c:v>CAI</c:v>
                </c:pt>
                <c:pt idx="6">
                  <c:v>B&amp;E</c:v>
                </c:pt>
                <c:pt idx="7">
                  <c:v>Arts</c:v>
                </c:pt>
              </c:strCache>
            </c:strRef>
          </c:cat>
          <c:val>
            <c:numRef>
              <c:f>Sheet1!$N$3:$N$10</c:f>
              <c:numCache>
                <c:formatCode>0.0%;\(0.0%\)</c:formatCode>
                <c:ptCount val="8"/>
                <c:pt idx="0">
                  <c:v>0.80327868852458995</c:v>
                </c:pt>
                <c:pt idx="1">
                  <c:v>0.87096774193548399</c:v>
                </c:pt>
                <c:pt idx="2">
                  <c:v>0.87323943661971803</c:v>
                </c:pt>
                <c:pt idx="3">
                  <c:v>0.81578947368421095</c:v>
                </c:pt>
                <c:pt idx="4">
                  <c:v>0.76595744680851097</c:v>
                </c:pt>
                <c:pt idx="5">
                  <c:v>0.76470588235294101</c:v>
                </c:pt>
                <c:pt idx="6">
                  <c:v>0.81415929203539805</c:v>
                </c:pt>
                <c:pt idx="7">
                  <c:v>0.82941176470588196</c:v>
                </c:pt>
              </c:numCache>
            </c:numRef>
          </c:val>
          <c:extLst>
            <c:ext xmlns:c16="http://schemas.microsoft.com/office/drawing/2014/chart" uri="{C3380CC4-5D6E-409C-BE32-E72D297353CC}">
              <c16:uniqueId val="{00000001-1A37-47C1-A901-1BCE94451E4B}"/>
            </c:ext>
          </c:extLst>
        </c:ser>
        <c:ser>
          <c:idx val="2"/>
          <c:order val="2"/>
          <c:tx>
            <c:strRef>
              <c:f>Sheet1!$O$2</c:f>
              <c:strCache>
                <c:ptCount val="1"/>
                <c:pt idx="0">
                  <c:v>Overall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Sheet1!$L$3:$L$10</c:f>
              <c:strCache>
                <c:ptCount val="8"/>
                <c:pt idx="0">
                  <c:v>Science</c:v>
                </c:pt>
                <c:pt idx="1">
                  <c:v>FMHS</c:v>
                </c:pt>
                <c:pt idx="2">
                  <c:v>Law</c:v>
                </c:pt>
                <c:pt idx="3">
                  <c:v>Engineering</c:v>
                </c:pt>
                <c:pt idx="4">
                  <c:v>EDSW</c:v>
                </c:pt>
                <c:pt idx="5">
                  <c:v>CAI</c:v>
                </c:pt>
                <c:pt idx="6">
                  <c:v>B&amp;E</c:v>
                </c:pt>
                <c:pt idx="7">
                  <c:v>Arts</c:v>
                </c:pt>
              </c:strCache>
            </c:strRef>
          </c:cat>
          <c:val>
            <c:numRef>
              <c:f>Sheet1!$O$3:$O$10</c:f>
              <c:numCache>
                <c:formatCode>0.0%;\(0.0%\)</c:formatCode>
                <c:ptCount val="8"/>
                <c:pt idx="0">
                  <c:v>0.82352941176470595</c:v>
                </c:pt>
                <c:pt idx="1">
                  <c:v>0.83333333333333304</c:v>
                </c:pt>
                <c:pt idx="2">
                  <c:v>0.90677966101694896</c:v>
                </c:pt>
                <c:pt idx="3">
                  <c:v>0.87654320987654299</c:v>
                </c:pt>
                <c:pt idx="4">
                  <c:v>0.69767441860465096</c:v>
                </c:pt>
                <c:pt idx="5">
                  <c:v>0.78378378378378399</c:v>
                </c:pt>
                <c:pt idx="6">
                  <c:v>0.84974093264248696</c:v>
                </c:pt>
                <c:pt idx="7">
                  <c:v>0.80718954248366004</c:v>
                </c:pt>
              </c:numCache>
            </c:numRef>
          </c:val>
          <c:extLst>
            <c:ext xmlns:c16="http://schemas.microsoft.com/office/drawing/2014/chart" uri="{C3380CC4-5D6E-409C-BE32-E72D297353CC}">
              <c16:uniqueId val="{00000002-1A37-47C1-A901-1BCE94451E4B}"/>
            </c:ext>
          </c:extLst>
        </c:ser>
        <c:dLbls>
          <c:showLegendKey val="0"/>
          <c:showVal val="0"/>
          <c:showCatName val="0"/>
          <c:showSerName val="0"/>
          <c:showPercent val="0"/>
          <c:showBubbleSize val="0"/>
        </c:dLbls>
        <c:gapWidth val="100"/>
        <c:axId val="474771392"/>
        <c:axId val="474775984"/>
      </c:barChart>
      <c:catAx>
        <c:axId val="4747713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4775984"/>
        <c:crosses val="autoZero"/>
        <c:auto val="1"/>
        <c:lblAlgn val="ctr"/>
        <c:lblOffset val="100"/>
        <c:noMultiLvlLbl val="0"/>
      </c:catAx>
      <c:valAx>
        <c:axId val="47477598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477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Domestic undergraduate EFTS by faculty and ethnic group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'[Copy of Tab-3 Equity -Maori &amp; Pacific domestic EFTS-1.xlsx]EFTS by level and ethnic group '!$O$5</c:f>
              <c:strCache>
                <c:ptCount val="1"/>
                <c:pt idx="0">
                  <c:v>Asian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'!$P$5:$W$5</c:f>
              <c:numCache>
                <c:formatCode>0.0%;\(0.0%\)</c:formatCode>
                <c:ptCount val="8"/>
                <c:pt idx="0">
                  <c:v>0.25794821585281902</c:v>
                </c:pt>
                <c:pt idx="1">
                  <c:v>0.46547352308907303</c:v>
                </c:pt>
                <c:pt idx="2">
                  <c:v>0.38451338225528697</c:v>
                </c:pt>
                <c:pt idx="3">
                  <c:v>0.17982679572083499</c:v>
                </c:pt>
                <c:pt idx="4">
                  <c:v>0.52596639773894005</c:v>
                </c:pt>
                <c:pt idx="5">
                  <c:v>0.33735164351233698</c:v>
                </c:pt>
                <c:pt idx="6">
                  <c:v>0.46238499163365099</c:v>
                </c:pt>
                <c:pt idx="7">
                  <c:v>0.43725656569315002</c:v>
                </c:pt>
              </c:numCache>
            </c:numRef>
          </c:val>
          <c:extLst>
            <c:ext xmlns:c16="http://schemas.microsoft.com/office/drawing/2014/chart" uri="{C3380CC4-5D6E-409C-BE32-E72D297353CC}">
              <c16:uniqueId val="{00000000-ED60-4A1C-BE74-E8501CF236D6}"/>
            </c:ext>
          </c:extLst>
        </c:ser>
        <c:ser>
          <c:idx val="1"/>
          <c:order val="1"/>
          <c:tx>
            <c:strRef>
              <c:f>'[Copy of Tab-3 Equity -Maori &amp; Pacific domestic EFTS-1.xlsx]EFTS by level and ethnic group '!$O$6</c:f>
              <c:strCache>
                <c:ptCount val="1"/>
                <c:pt idx="0">
                  <c:v>Maori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'!$P$6:$W$6</c:f>
              <c:numCache>
                <c:formatCode>0.0%;\(0.0%\)</c:formatCode>
                <c:ptCount val="8"/>
                <c:pt idx="0">
                  <c:v>0.105734457226452</c:v>
                </c:pt>
                <c:pt idx="1">
                  <c:v>6.0766961800868498E-2</c:v>
                </c:pt>
                <c:pt idx="2">
                  <c:v>7.6493864093536604E-2</c:v>
                </c:pt>
                <c:pt idx="3">
                  <c:v>0.17603441444501</c:v>
                </c:pt>
                <c:pt idx="4">
                  <c:v>4.8923336294982599E-2</c:v>
                </c:pt>
                <c:pt idx="5">
                  <c:v>0.10815080405504</c:v>
                </c:pt>
                <c:pt idx="6">
                  <c:v>9.7765408870985102E-2</c:v>
                </c:pt>
                <c:pt idx="7">
                  <c:v>6.3533555884144097E-2</c:v>
                </c:pt>
              </c:numCache>
            </c:numRef>
          </c:val>
          <c:extLst>
            <c:ext xmlns:c16="http://schemas.microsoft.com/office/drawing/2014/chart" uri="{C3380CC4-5D6E-409C-BE32-E72D297353CC}">
              <c16:uniqueId val="{00000001-ED60-4A1C-BE74-E8501CF236D6}"/>
            </c:ext>
          </c:extLst>
        </c:ser>
        <c:ser>
          <c:idx val="2"/>
          <c:order val="2"/>
          <c:tx>
            <c:strRef>
              <c:f>'[Copy of Tab-3 Equity -Maori &amp; Pacific domestic EFTS-1.xlsx]EFTS by level and ethnic group '!$O$7</c:f>
              <c:strCache>
                <c:ptCount val="1"/>
                <c:pt idx="0">
                  <c:v>MELAA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'!$P$7:$W$7</c:f>
              <c:numCache>
                <c:formatCode>0.0%;\(0.0%\)</c:formatCode>
                <c:ptCount val="8"/>
                <c:pt idx="0">
                  <c:v>3.19540594277576E-2</c:v>
                </c:pt>
                <c:pt idx="1">
                  <c:v>2.5624228697924301E-2</c:v>
                </c:pt>
                <c:pt idx="2">
                  <c:v>2.2693249706857401E-2</c:v>
                </c:pt>
                <c:pt idx="3">
                  <c:v>2.36599309446992E-2</c:v>
                </c:pt>
                <c:pt idx="4">
                  <c:v>2.9091249379215998E-2</c:v>
                </c:pt>
                <c:pt idx="5">
                  <c:v>3.2903131649872602E-2</c:v>
                </c:pt>
                <c:pt idx="6">
                  <c:v>4.04167209947245E-2</c:v>
                </c:pt>
                <c:pt idx="7">
                  <c:v>3.6624196455341998E-2</c:v>
                </c:pt>
              </c:numCache>
            </c:numRef>
          </c:val>
          <c:extLst>
            <c:ext xmlns:c16="http://schemas.microsoft.com/office/drawing/2014/chart" uri="{C3380CC4-5D6E-409C-BE32-E72D297353CC}">
              <c16:uniqueId val="{00000002-ED60-4A1C-BE74-E8501CF236D6}"/>
            </c:ext>
          </c:extLst>
        </c:ser>
        <c:ser>
          <c:idx val="3"/>
          <c:order val="3"/>
          <c:tx>
            <c:strRef>
              <c:f>'[Copy of Tab-3 Equity -Maori &amp; Pacific domestic EFTS-1.xlsx]EFTS by level and ethnic group '!$O$8</c:f>
              <c:strCache>
                <c:ptCount val="1"/>
                <c:pt idx="0">
                  <c:v>Pacific Islands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'!$P$8:$W$8</c:f>
              <c:numCache>
                <c:formatCode>0.0%;\(0.0%\)</c:formatCode>
                <c:ptCount val="8"/>
                <c:pt idx="0">
                  <c:v>0.16824692645484299</c:v>
                </c:pt>
                <c:pt idx="1">
                  <c:v>8.9010615944248805E-2</c:v>
                </c:pt>
                <c:pt idx="2">
                  <c:v>8.9854970340002102E-2</c:v>
                </c:pt>
                <c:pt idx="3">
                  <c:v>0.23512763910114901</c:v>
                </c:pt>
                <c:pt idx="4">
                  <c:v>4.4229182674503299E-2</c:v>
                </c:pt>
                <c:pt idx="5">
                  <c:v>0.11064164439819001</c:v>
                </c:pt>
                <c:pt idx="6">
                  <c:v>8.4775327508377699E-2</c:v>
                </c:pt>
                <c:pt idx="7">
                  <c:v>8.7442742574998705E-2</c:v>
                </c:pt>
              </c:numCache>
            </c:numRef>
          </c:val>
          <c:extLst>
            <c:ext xmlns:c16="http://schemas.microsoft.com/office/drawing/2014/chart" uri="{C3380CC4-5D6E-409C-BE32-E72D297353CC}">
              <c16:uniqueId val="{00000003-ED60-4A1C-BE74-E8501CF236D6}"/>
            </c:ext>
          </c:extLst>
        </c:ser>
        <c:ser>
          <c:idx val="4"/>
          <c:order val="4"/>
          <c:tx>
            <c:strRef>
              <c:f>'[Copy of Tab-3 Equity -Maori &amp; Pacific domestic EFTS-1.xlsx]EFTS by level and ethnic group '!$O$9</c:f>
              <c:strCache>
                <c:ptCount val="1"/>
                <c:pt idx="0">
                  <c:v>Pakeha/European</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'!$P$9:$W$9</c:f>
              <c:numCache>
                <c:formatCode>0.0%;\(0.0%\)</c:formatCode>
                <c:ptCount val="8"/>
                <c:pt idx="0">
                  <c:v>0.42484080863132201</c:v>
                </c:pt>
                <c:pt idx="1">
                  <c:v>0.34982000987895001</c:v>
                </c:pt>
                <c:pt idx="2">
                  <c:v>0.41897331725943499</c:v>
                </c:pt>
                <c:pt idx="3">
                  <c:v>0.37493632195618998</c:v>
                </c:pt>
                <c:pt idx="4">
                  <c:v>0.34583639966583402</c:v>
                </c:pt>
                <c:pt idx="5">
                  <c:v>0.39745390536922598</c:v>
                </c:pt>
                <c:pt idx="6">
                  <c:v>0.30380674865611901</c:v>
                </c:pt>
                <c:pt idx="7">
                  <c:v>0.36514652717294699</c:v>
                </c:pt>
              </c:numCache>
            </c:numRef>
          </c:val>
          <c:extLst>
            <c:ext xmlns:c16="http://schemas.microsoft.com/office/drawing/2014/chart" uri="{C3380CC4-5D6E-409C-BE32-E72D297353CC}">
              <c16:uniqueId val="{00000004-ED60-4A1C-BE74-E8501CF236D6}"/>
            </c:ext>
          </c:extLst>
        </c:ser>
        <c:ser>
          <c:idx val="5"/>
          <c:order val="5"/>
          <c:tx>
            <c:strRef>
              <c:f>'[Copy of Tab-3 Equity -Maori &amp; Pacific domestic EFTS-1.xlsx]EFTS by level and ethnic group '!$O$10</c:f>
              <c:strCache>
                <c:ptCount val="1"/>
                <c:pt idx="0">
                  <c:v>Other</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'[Copy of Tab-3 Equity -Maori &amp; Pacific domestic EFTS-1.xlsx]EFTS by level and ethnic group '!$P$4:$W$4</c:f>
              <c:strCache>
                <c:ptCount val="8"/>
                <c:pt idx="0">
                  <c:v>Arts</c:v>
                </c:pt>
                <c:pt idx="1">
                  <c:v>B&amp;E</c:v>
                </c:pt>
                <c:pt idx="2">
                  <c:v>CAI</c:v>
                </c:pt>
                <c:pt idx="3">
                  <c:v>EDSW</c:v>
                </c:pt>
                <c:pt idx="4">
                  <c:v>Eng</c:v>
                </c:pt>
                <c:pt idx="5">
                  <c:v>Law</c:v>
                </c:pt>
                <c:pt idx="6">
                  <c:v>FMHS</c:v>
                </c:pt>
                <c:pt idx="7">
                  <c:v>Science</c:v>
                </c:pt>
              </c:strCache>
            </c:strRef>
          </c:cat>
          <c:val>
            <c:numRef>
              <c:f>'[Copy of Tab-3 Equity -Maori &amp; Pacific domestic EFTS-1.xlsx]EFTS by level and ethnic group '!$P$10:$W$10</c:f>
              <c:numCache>
                <c:formatCode>0.0%;\(0.0%\)</c:formatCode>
                <c:ptCount val="8"/>
                <c:pt idx="0">
                  <c:v>1.1275532406806701E-2</c:v>
                </c:pt>
                <c:pt idx="1">
                  <c:v>9.3046605889353495E-3</c:v>
                </c:pt>
                <c:pt idx="2">
                  <c:v>7.4712163448825298E-3</c:v>
                </c:pt>
                <c:pt idx="3">
                  <c:v>1.0414897832116399E-2</c:v>
                </c:pt>
                <c:pt idx="4">
                  <c:v>5.9534342465242104E-3</c:v>
                </c:pt>
                <c:pt idx="5">
                  <c:v>1.34988710153342E-2</c:v>
                </c:pt>
                <c:pt idx="6">
                  <c:v>1.08508023361426E-2</c:v>
                </c:pt>
                <c:pt idx="7">
                  <c:v>9.9964122194182992E-3</c:v>
                </c:pt>
              </c:numCache>
            </c:numRef>
          </c:val>
          <c:extLst>
            <c:ext xmlns:c16="http://schemas.microsoft.com/office/drawing/2014/chart" uri="{C3380CC4-5D6E-409C-BE32-E72D297353CC}">
              <c16:uniqueId val="{00000005-ED60-4A1C-BE74-E8501CF236D6}"/>
            </c:ext>
          </c:extLst>
        </c:ser>
        <c:dLbls>
          <c:showLegendKey val="0"/>
          <c:showVal val="0"/>
          <c:showCatName val="0"/>
          <c:showSerName val="0"/>
          <c:showPercent val="0"/>
          <c:showBubbleSize val="0"/>
        </c:dLbls>
        <c:gapWidth val="150"/>
        <c:overlap val="100"/>
        <c:axId val="496134784"/>
        <c:axId val="496134456"/>
      </c:barChart>
      <c:catAx>
        <c:axId val="49613478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6134456"/>
        <c:crosses val="autoZero"/>
        <c:auto val="1"/>
        <c:lblAlgn val="ctr"/>
        <c:lblOffset val="100"/>
        <c:noMultiLvlLbl val="0"/>
      </c:catAx>
      <c:valAx>
        <c:axId val="496134456"/>
        <c:scaling>
          <c:orientation val="minMax"/>
          <c:max val="1"/>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613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u="none" strike="noStrike" baseline="0">
                <a:solidFill>
                  <a:schemeClr val="accent1">
                    <a:lumMod val="50000"/>
                  </a:schemeClr>
                </a:solidFill>
                <a:effectLst/>
              </a:rPr>
              <a:t>Local undergraduate retention (1N): Māori and equity groups</a:t>
            </a:r>
            <a:endParaRPr lang="en-NZ" sz="1600" b="0" baseline="0">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0">
                  <c:v>Undergraduate Retention</c:v>
                </c:pt>
                <c:pt idx="1">
                  <c:v>2019</c:v>
                </c:pt>
              </c:strCache>
            </c:strRef>
          </c:tx>
          <c:spPr>
            <a:solidFill>
              <a:schemeClr val="accent1"/>
            </a:solidFill>
            <a:ln>
              <a:noFill/>
            </a:ln>
            <a:effectLst/>
          </c:spPr>
          <c:invertIfNegative val="0"/>
          <c:cat>
            <c:strRef>
              <c:f>Sheet1!$A$3:$A$12</c:f>
              <c:strCache>
                <c:ptCount val="10"/>
                <c:pt idx="0">
                  <c:v>Māori</c:v>
                </c:pt>
                <c:pt idx="1">
                  <c:v>Pacific</c:v>
                </c:pt>
                <c:pt idx="2">
                  <c:v>Disability</c:v>
                </c:pt>
                <c:pt idx="3">
                  <c:v>LGBTQITakatāpui+</c:v>
                </c:pt>
                <c:pt idx="4">
                  <c:v>Low SEB</c:v>
                </c:pt>
                <c:pt idx="5">
                  <c:v>Refugee</c:v>
                </c:pt>
                <c:pt idx="6">
                  <c:v>Female</c:v>
                </c:pt>
                <c:pt idx="7">
                  <c:v>Male</c:v>
                </c:pt>
                <c:pt idx="8">
                  <c:v>Diverse</c:v>
                </c:pt>
                <c:pt idx="9">
                  <c:v>Overall</c:v>
                </c:pt>
              </c:strCache>
            </c:strRef>
          </c:cat>
          <c:val>
            <c:numRef>
              <c:f>Sheet1!$B$3:$B$12</c:f>
              <c:numCache>
                <c:formatCode>General</c:formatCode>
                <c:ptCount val="10"/>
                <c:pt idx="0">
                  <c:v>82</c:v>
                </c:pt>
                <c:pt idx="1">
                  <c:v>85</c:v>
                </c:pt>
                <c:pt idx="2">
                  <c:v>83</c:v>
                </c:pt>
                <c:pt idx="3">
                  <c:v>71</c:v>
                </c:pt>
                <c:pt idx="4">
                  <c:v>87</c:v>
                </c:pt>
                <c:pt idx="5">
                  <c:v>67</c:v>
                </c:pt>
                <c:pt idx="6">
                  <c:v>87</c:v>
                </c:pt>
                <c:pt idx="7">
                  <c:v>87</c:v>
                </c:pt>
                <c:pt idx="8">
                  <c:v>82</c:v>
                </c:pt>
                <c:pt idx="9">
                  <c:v>87</c:v>
                </c:pt>
              </c:numCache>
            </c:numRef>
          </c:val>
          <c:extLst>
            <c:ext xmlns:c16="http://schemas.microsoft.com/office/drawing/2014/chart" uri="{C3380CC4-5D6E-409C-BE32-E72D297353CC}">
              <c16:uniqueId val="{00000000-1BE4-4C73-9C8D-3C22F053BB26}"/>
            </c:ext>
          </c:extLst>
        </c:ser>
        <c:ser>
          <c:idx val="1"/>
          <c:order val="1"/>
          <c:tx>
            <c:strRef>
              <c:f>Sheet1!$C$1:$C$2</c:f>
              <c:strCache>
                <c:ptCount val="2"/>
                <c:pt idx="0">
                  <c:v>Undergraduate Retention</c:v>
                </c:pt>
                <c:pt idx="1">
                  <c:v>2020</c:v>
                </c:pt>
              </c:strCache>
            </c:strRef>
          </c:tx>
          <c:spPr>
            <a:solidFill>
              <a:schemeClr val="accent2"/>
            </a:solidFill>
            <a:ln>
              <a:noFill/>
            </a:ln>
            <a:effectLst/>
          </c:spPr>
          <c:invertIfNegative val="0"/>
          <c:cat>
            <c:strRef>
              <c:f>Sheet1!$A$3:$A$12</c:f>
              <c:strCache>
                <c:ptCount val="10"/>
                <c:pt idx="0">
                  <c:v>Māori</c:v>
                </c:pt>
                <c:pt idx="1">
                  <c:v>Pacific</c:v>
                </c:pt>
                <c:pt idx="2">
                  <c:v>Disability</c:v>
                </c:pt>
                <c:pt idx="3">
                  <c:v>LGBTQITakatāpui+</c:v>
                </c:pt>
                <c:pt idx="4">
                  <c:v>Low SEB</c:v>
                </c:pt>
                <c:pt idx="5">
                  <c:v>Refugee</c:v>
                </c:pt>
                <c:pt idx="6">
                  <c:v>Female</c:v>
                </c:pt>
                <c:pt idx="7">
                  <c:v>Male</c:v>
                </c:pt>
                <c:pt idx="8">
                  <c:v>Diverse</c:v>
                </c:pt>
                <c:pt idx="9">
                  <c:v>Overall</c:v>
                </c:pt>
              </c:strCache>
            </c:strRef>
          </c:cat>
          <c:val>
            <c:numRef>
              <c:f>Sheet1!$C$3:$C$12</c:f>
              <c:numCache>
                <c:formatCode>General</c:formatCode>
                <c:ptCount val="10"/>
                <c:pt idx="0">
                  <c:v>82</c:v>
                </c:pt>
                <c:pt idx="1">
                  <c:v>81</c:v>
                </c:pt>
                <c:pt idx="2">
                  <c:v>82</c:v>
                </c:pt>
                <c:pt idx="3">
                  <c:v>83</c:v>
                </c:pt>
                <c:pt idx="4">
                  <c:v>84</c:v>
                </c:pt>
                <c:pt idx="5">
                  <c:v>85</c:v>
                </c:pt>
                <c:pt idx="6">
                  <c:v>87</c:v>
                </c:pt>
                <c:pt idx="7">
                  <c:v>89</c:v>
                </c:pt>
                <c:pt idx="8">
                  <c:v>89</c:v>
                </c:pt>
                <c:pt idx="9">
                  <c:v>88</c:v>
                </c:pt>
              </c:numCache>
            </c:numRef>
          </c:val>
          <c:extLst>
            <c:ext xmlns:c16="http://schemas.microsoft.com/office/drawing/2014/chart" uri="{C3380CC4-5D6E-409C-BE32-E72D297353CC}">
              <c16:uniqueId val="{00000001-1BE4-4C73-9C8D-3C22F053BB26}"/>
            </c:ext>
          </c:extLst>
        </c:ser>
        <c:dLbls>
          <c:showLegendKey val="0"/>
          <c:showVal val="0"/>
          <c:showCatName val="0"/>
          <c:showSerName val="0"/>
          <c:showPercent val="0"/>
          <c:showBubbleSize val="0"/>
        </c:dLbls>
        <c:gapWidth val="219"/>
        <c:overlap val="-27"/>
        <c:axId val="503466800"/>
        <c:axId val="503468768"/>
      </c:barChart>
      <c:catAx>
        <c:axId val="50346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68768"/>
        <c:crosses val="autoZero"/>
        <c:auto val="1"/>
        <c:lblAlgn val="ctr"/>
        <c:lblOffset val="100"/>
        <c:noMultiLvlLbl val="0"/>
      </c:catAx>
      <c:valAx>
        <c:axId val="50346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6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accent1">
                    <a:lumMod val="50000"/>
                  </a:schemeClr>
                </a:solidFill>
                <a:effectLst/>
              </a:rPr>
              <a:t>5-year qualification completion rates for domestic students 2016- 2020</a:t>
            </a:r>
            <a:endParaRPr lang="en-NZ" sz="1600" b="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Māori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Sheet1!$B$2:$F$2</c:f>
              <c:numCache>
                <c:formatCode>General</c:formatCode>
                <c:ptCount val="5"/>
                <c:pt idx="0">
                  <c:v>2016</c:v>
                </c:pt>
                <c:pt idx="1">
                  <c:v>2017</c:v>
                </c:pt>
                <c:pt idx="2">
                  <c:v>2018</c:v>
                </c:pt>
                <c:pt idx="3">
                  <c:v>2019</c:v>
                </c:pt>
                <c:pt idx="4">
                  <c:v>2020</c:v>
                </c:pt>
              </c:numCache>
            </c:numRef>
          </c:cat>
          <c:val>
            <c:numRef>
              <c:f>Sheet1!$B$3:$F$3</c:f>
              <c:numCache>
                <c:formatCode>0.0%</c:formatCode>
                <c:ptCount val="5"/>
                <c:pt idx="0">
                  <c:v>0.53</c:v>
                </c:pt>
                <c:pt idx="1">
                  <c:v>0.54100000000000004</c:v>
                </c:pt>
                <c:pt idx="2">
                  <c:v>0.54600000000000004</c:v>
                </c:pt>
                <c:pt idx="3">
                  <c:v>0.49199999999999999</c:v>
                </c:pt>
                <c:pt idx="4">
                  <c:v>0.56100000000000005</c:v>
                </c:pt>
              </c:numCache>
            </c:numRef>
          </c:val>
          <c:smooth val="0"/>
          <c:extLst>
            <c:ext xmlns:c16="http://schemas.microsoft.com/office/drawing/2014/chart" uri="{C3380CC4-5D6E-409C-BE32-E72D297353CC}">
              <c16:uniqueId val="{00000000-D15F-46D9-8408-9620566618A9}"/>
            </c:ext>
          </c:extLst>
        </c:ser>
        <c:ser>
          <c:idx val="1"/>
          <c:order val="1"/>
          <c:tx>
            <c:strRef>
              <c:f>Sheet1!$A$4</c:f>
              <c:strCache>
                <c:ptCount val="1"/>
                <c:pt idx="0">
                  <c:v>Pacific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Sheet1!$B$2:$F$2</c:f>
              <c:numCache>
                <c:formatCode>General</c:formatCode>
                <c:ptCount val="5"/>
                <c:pt idx="0">
                  <c:v>2016</c:v>
                </c:pt>
                <c:pt idx="1">
                  <c:v>2017</c:v>
                </c:pt>
                <c:pt idx="2">
                  <c:v>2018</c:v>
                </c:pt>
                <c:pt idx="3">
                  <c:v>2019</c:v>
                </c:pt>
                <c:pt idx="4">
                  <c:v>2020</c:v>
                </c:pt>
              </c:numCache>
            </c:numRef>
          </c:cat>
          <c:val>
            <c:numRef>
              <c:f>Sheet1!$B$4:$F$4</c:f>
              <c:numCache>
                <c:formatCode>0.0%</c:formatCode>
                <c:ptCount val="5"/>
                <c:pt idx="0">
                  <c:v>0.49</c:v>
                </c:pt>
                <c:pt idx="1">
                  <c:v>0.497</c:v>
                </c:pt>
                <c:pt idx="2">
                  <c:v>0.47699999999999998</c:v>
                </c:pt>
                <c:pt idx="3">
                  <c:v>0.42199999999999999</c:v>
                </c:pt>
                <c:pt idx="4">
                  <c:v>0.44</c:v>
                </c:pt>
              </c:numCache>
            </c:numRef>
          </c:val>
          <c:smooth val="0"/>
          <c:extLst>
            <c:ext xmlns:c16="http://schemas.microsoft.com/office/drawing/2014/chart" uri="{C3380CC4-5D6E-409C-BE32-E72D297353CC}">
              <c16:uniqueId val="{00000001-D15F-46D9-8408-9620566618A9}"/>
            </c:ext>
          </c:extLst>
        </c:ser>
        <c:ser>
          <c:idx val="2"/>
          <c:order val="2"/>
          <c:tx>
            <c:strRef>
              <c:f>Sheet1!$A$5</c:f>
              <c:strCache>
                <c:ptCount val="1"/>
                <c:pt idx="0">
                  <c:v>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Sheet1!$B$2:$F$2</c:f>
              <c:numCache>
                <c:formatCode>General</c:formatCode>
                <c:ptCount val="5"/>
                <c:pt idx="0">
                  <c:v>2016</c:v>
                </c:pt>
                <c:pt idx="1">
                  <c:v>2017</c:v>
                </c:pt>
                <c:pt idx="2">
                  <c:v>2018</c:v>
                </c:pt>
                <c:pt idx="3">
                  <c:v>2019</c:v>
                </c:pt>
                <c:pt idx="4">
                  <c:v>2020</c:v>
                </c:pt>
              </c:numCache>
            </c:numRef>
          </c:cat>
          <c:val>
            <c:numRef>
              <c:f>Sheet1!$B$5:$F$5</c:f>
              <c:numCache>
                <c:formatCode>0.0%</c:formatCode>
                <c:ptCount val="5"/>
                <c:pt idx="0">
                  <c:v>0.66300000000000003</c:v>
                </c:pt>
                <c:pt idx="1">
                  <c:v>0.65700000000000003</c:v>
                </c:pt>
                <c:pt idx="2">
                  <c:v>0.65500000000000003</c:v>
                </c:pt>
                <c:pt idx="3">
                  <c:v>0.59399999999999997</c:v>
                </c:pt>
                <c:pt idx="4">
                  <c:v>0.64800000000000002</c:v>
                </c:pt>
              </c:numCache>
            </c:numRef>
          </c:val>
          <c:smooth val="0"/>
          <c:extLst>
            <c:ext xmlns:c16="http://schemas.microsoft.com/office/drawing/2014/chart" uri="{C3380CC4-5D6E-409C-BE32-E72D297353CC}">
              <c16:uniqueId val="{00000002-D15F-46D9-8408-9620566618A9}"/>
            </c:ext>
          </c:extLst>
        </c:ser>
        <c:dLbls>
          <c:showLegendKey val="0"/>
          <c:showVal val="0"/>
          <c:showCatName val="0"/>
          <c:showSerName val="0"/>
          <c:showPercent val="0"/>
          <c:showBubbleSize val="0"/>
        </c:dLbls>
        <c:marker val="1"/>
        <c:smooth val="0"/>
        <c:axId val="442511232"/>
        <c:axId val="442510576"/>
      </c:lineChart>
      <c:catAx>
        <c:axId val="4425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10576"/>
        <c:crosses val="autoZero"/>
        <c:auto val="1"/>
        <c:lblAlgn val="ctr"/>
        <c:lblOffset val="100"/>
        <c:noMultiLvlLbl val="0"/>
      </c:catAx>
      <c:valAx>
        <c:axId val="44251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1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0" i="0" baseline="0">
                <a:solidFill>
                  <a:schemeClr val="accent1">
                    <a:lumMod val="50000"/>
                  </a:schemeClr>
                </a:solidFill>
                <a:effectLst/>
              </a:rPr>
              <a:t>Māori academic and professional staff FTE 2016-2020</a:t>
            </a:r>
            <a:endParaRPr lang="en-NZ" sz="1600" b="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 29_ SMR HR FTE - 5 years.xlsx]Māori academic and professional'!$A$32:$B$32</c:f>
              <c:strCache>
                <c:ptCount val="2"/>
                <c:pt idx="0">
                  <c:v>Māori</c:v>
                </c:pt>
                <c:pt idx="1">
                  <c:v>Academic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 29_ SMR HR FTE - 5 years.xlsx]Māori academic and professional'!$C$31:$G$31</c:f>
              <c:numCache>
                <c:formatCode>General</c:formatCode>
                <c:ptCount val="5"/>
                <c:pt idx="0">
                  <c:v>2016</c:v>
                </c:pt>
                <c:pt idx="1">
                  <c:v>2017</c:v>
                </c:pt>
                <c:pt idx="2">
                  <c:v>2018</c:v>
                </c:pt>
                <c:pt idx="3">
                  <c:v>2019</c:v>
                </c:pt>
                <c:pt idx="4">
                  <c:v>2020</c:v>
                </c:pt>
              </c:numCache>
            </c:numRef>
          </c:cat>
          <c:val>
            <c:numRef>
              <c:f>'[Tab 29_ SMR HR FTE - 5 years.xlsx]Māori academic and professional'!$C$32:$G$32</c:f>
              <c:numCache>
                <c:formatCode>###0.0_);\(###0.0\)</c:formatCode>
                <c:ptCount val="5"/>
                <c:pt idx="0">
                  <c:v>134.5179</c:v>
                </c:pt>
                <c:pt idx="1">
                  <c:v>134.63339999999999</c:v>
                </c:pt>
                <c:pt idx="2">
                  <c:v>137.98519999999999</c:v>
                </c:pt>
                <c:pt idx="3">
                  <c:v>141.11699999999999</c:v>
                </c:pt>
                <c:pt idx="4">
                  <c:v>148.88030000000001</c:v>
                </c:pt>
              </c:numCache>
            </c:numRef>
          </c:val>
          <c:smooth val="0"/>
          <c:extLst>
            <c:ext xmlns:c16="http://schemas.microsoft.com/office/drawing/2014/chart" uri="{C3380CC4-5D6E-409C-BE32-E72D297353CC}">
              <c16:uniqueId val="{00000000-FFFA-4646-98A1-E2B766B5CA0E}"/>
            </c:ext>
          </c:extLst>
        </c:ser>
        <c:ser>
          <c:idx val="1"/>
          <c:order val="1"/>
          <c:tx>
            <c:strRef>
              <c:f>'[Tab 29_ SMR HR FTE - 5 years.xlsx]Māori academic and professional'!$A$33:$B$33</c:f>
              <c:strCache>
                <c:ptCount val="2"/>
                <c:pt idx="0">
                  <c:v>Māori</c:v>
                </c:pt>
                <c:pt idx="1">
                  <c:v>Professional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 29_ SMR HR FTE - 5 years.xlsx]Māori academic and professional'!$C$31:$G$31</c:f>
              <c:numCache>
                <c:formatCode>General</c:formatCode>
                <c:ptCount val="5"/>
                <c:pt idx="0">
                  <c:v>2016</c:v>
                </c:pt>
                <c:pt idx="1">
                  <c:v>2017</c:v>
                </c:pt>
                <c:pt idx="2">
                  <c:v>2018</c:v>
                </c:pt>
                <c:pt idx="3">
                  <c:v>2019</c:v>
                </c:pt>
                <c:pt idx="4">
                  <c:v>2020</c:v>
                </c:pt>
              </c:numCache>
            </c:numRef>
          </c:cat>
          <c:val>
            <c:numRef>
              <c:f>'[Tab 29_ SMR HR FTE - 5 years.xlsx]Māori academic and professional'!$C$33:$G$33</c:f>
              <c:numCache>
                <c:formatCode>###0.0_);\(###0.0\)</c:formatCode>
                <c:ptCount val="5"/>
                <c:pt idx="0">
                  <c:v>227.5437</c:v>
                </c:pt>
                <c:pt idx="1">
                  <c:v>227.9117</c:v>
                </c:pt>
                <c:pt idx="2">
                  <c:v>227.8655</c:v>
                </c:pt>
                <c:pt idx="3">
                  <c:v>215.3005</c:v>
                </c:pt>
                <c:pt idx="4">
                  <c:v>214.19159999999999</c:v>
                </c:pt>
              </c:numCache>
            </c:numRef>
          </c:val>
          <c:smooth val="0"/>
          <c:extLst>
            <c:ext xmlns:c16="http://schemas.microsoft.com/office/drawing/2014/chart" uri="{C3380CC4-5D6E-409C-BE32-E72D297353CC}">
              <c16:uniqueId val="{00000001-FFFA-4646-98A1-E2B766B5CA0E}"/>
            </c:ext>
          </c:extLst>
        </c:ser>
        <c:dLbls>
          <c:showLegendKey val="0"/>
          <c:showVal val="0"/>
          <c:showCatName val="0"/>
          <c:showSerName val="0"/>
          <c:showPercent val="0"/>
          <c:showBubbleSize val="0"/>
        </c:dLbls>
        <c:marker val="1"/>
        <c:smooth val="0"/>
        <c:axId val="488962544"/>
        <c:axId val="488960904"/>
      </c:lineChart>
      <c:catAx>
        <c:axId val="48896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960904"/>
        <c:crosses val="autoZero"/>
        <c:auto val="1"/>
        <c:lblAlgn val="ctr"/>
        <c:lblOffset val="100"/>
        <c:noMultiLvlLbl val="0"/>
      </c:catAx>
      <c:valAx>
        <c:axId val="488960904"/>
        <c:scaling>
          <c:orientation val="minMax"/>
        </c:scaling>
        <c:delete val="0"/>
        <c:axPos val="l"/>
        <c:majorGridlines>
          <c:spPr>
            <a:ln w="9525" cap="flat" cmpd="sng" algn="ctr">
              <a:solidFill>
                <a:schemeClr val="tx1">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96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r>
              <a:rPr lang="en-NZ" sz="1600" b="0" baseline="0">
                <a:solidFill>
                  <a:schemeClr val="accent1">
                    <a:lumMod val="50000"/>
                  </a:schemeClr>
                </a:solidFill>
              </a:rPr>
              <a:t>Māori academic staff in faculties 2016-2020</a:t>
            </a:r>
          </a:p>
        </c:rich>
      </c:tx>
      <c:layout>
        <c:manualLayout>
          <c:xMode val="edge"/>
          <c:yMode val="edge"/>
          <c:x val="0.11109262832212201"/>
          <c:y val="2.50000000000000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29 Māori academic staff '!$Q$5</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29 Māori academic staff '!$P$6:$P$13</c:f>
              <c:strCache>
                <c:ptCount val="8"/>
                <c:pt idx="0">
                  <c:v>Arts</c:v>
                </c:pt>
                <c:pt idx="1">
                  <c:v>B&amp;E</c:v>
                </c:pt>
                <c:pt idx="2">
                  <c:v>CAI</c:v>
                </c:pt>
                <c:pt idx="3">
                  <c:v>EDSW</c:v>
                </c:pt>
                <c:pt idx="4">
                  <c:v>Engineering</c:v>
                </c:pt>
                <c:pt idx="5">
                  <c:v>Law</c:v>
                </c:pt>
                <c:pt idx="6">
                  <c:v>MHS</c:v>
                </c:pt>
                <c:pt idx="7">
                  <c:v>Science</c:v>
                </c:pt>
              </c:strCache>
            </c:strRef>
          </c:cat>
          <c:val>
            <c:numRef>
              <c:f>'Table 29 Māori academic staff '!$Q$6:$Q$13</c:f>
              <c:numCache>
                <c:formatCode>General</c:formatCode>
                <c:ptCount val="8"/>
                <c:pt idx="0">
                  <c:v>7.9</c:v>
                </c:pt>
                <c:pt idx="1">
                  <c:v>3.5</c:v>
                </c:pt>
                <c:pt idx="2">
                  <c:v>7.1</c:v>
                </c:pt>
                <c:pt idx="3">
                  <c:v>14</c:v>
                </c:pt>
                <c:pt idx="4">
                  <c:v>1.6</c:v>
                </c:pt>
                <c:pt idx="5">
                  <c:v>9.4</c:v>
                </c:pt>
                <c:pt idx="6">
                  <c:v>6.4</c:v>
                </c:pt>
                <c:pt idx="7">
                  <c:v>4.8</c:v>
                </c:pt>
              </c:numCache>
            </c:numRef>
          </c:val>
          <c:extLst>
            <c:ext xmlns:c16="http://schemas.microsoft.com/office/drawing/2014/chart" uri="{C3380CC4-5D6E-409C-BE32-E72D297353CC}">
              <c16:uniqueId val="{00000000-DA20-4E3E-AA79-C2414CA1372E}"/>
            </c:ext>
          </c:extLst>
        </c:ser>
        <c:ser>
          <c:idx val="1"/>
          <c:order val="1"/>
          <c:tx>
            <c:strRef>
              <c:f>'Table 29 Māori academic staff '!$R$5</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29 Māori academic staff '!$P$6:$P$13</c:f>
              <c:strCache>
                <c:ptCount val="8"/>
                <c:pt idx="0">
                  <c:v>Arts</c:v>
                </c:pt>
                <c:pt idx="1">
                  <c:v>B&amp;E</c:v>
                </c:pt>
                <c:pt idx="2">
                  <c:v>CAI</c:v>
                </c:pt>
                <c:pt idx="3">
                  <c:v>EDSW</c:v>
                </c:pt>
                <c:pt idx="4">
                  <c:v>Engineering</c:v>
                </c:pt>
                <c:pt idx="5">
                  <c:v>Law</c:v>
                </c:pt>
                <c:pt idx="6">
                  <c:v>MHS</c:v>
                </c:pt>
                <c:pt idx="7">
                  <c:v>Science</c:v>
                </c:pt>
              </c:strCache>
            </c:strRef>
          </c:cat>
          <c:val>
            <c:numRef>
              <c:f>'Table 29 Māori academic staff '!$R$6:$R$13</c:f>
              <c:numCache>
                <c:formatCode>General</c:formatCode>
                <c:ptCount val="8"/>
                <c:pt idx="0">
                  <c:v>7.9</c:v>
                </c:pt>
                <c:pt idx="1">
                  <c:v>4</c:v>
                </c:pt>
                <c:pt idx="2">
                  <c:v>6.3</c:v>
                </c:pt>
                <c:pt idx="3">
                  <c:v>14.1</c:v>
                </c:pt>
                <c:pt idx="4">
                  <c:v>1.3</c:v>
                </c:pt>
                <c:pt idx="5">
                  <c:v>10</c:v>
                </c:pt>
                <c:pt idx="6">
                  <c:v>6.7</c:v>
                </c:pt>
                <c:pt idx="7">
                  <c:v>4.5</c:v>
                </c:pt>
              </c:numCache>
            </c:numRef>
          </c:val>
          <c:extLst>
            <c:ext xmlns:c16="http://schemas.microsoft.com/office/drawing/2014/chart" uri="{C3380CC4-5D6E-409C-BE32-E72D297353CC}">
              <c16:uniqueId val="{00000001-DA20-4E3E-AA79-C2414CA1372E}"/>
            </c:ext>
          </c:extLst>
        </c:ser>
        <c:ser>
          <c:idx val="2"/>
          <c:order val="2"/>
          <c:tx>
            <c:strRef>
              <c:f>'Table 29 Māori academic staff '!$S$5</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29 Māori academic staff '!$P$6:$P$13</c:f>
              <c:strCache>
                <c:ptCount val="8"/>
                <c:pt idx="0">
                  <c:v>Arts</c:v>
                </c:pt>
                <c:pt idx="1">
                  <c:v>B&amp;E</c:v>
                </c:pt>
                <c:pt idx="2">
                  <c:v>CAI</c:v>
                </c:pt>
                <c:pt idx="3">
                  <c:v>EDSW</c:v>
                </c:pt>
                <c:pt idx="4">
                  <c:v>Engineering</c:v>
                </c:pt>
                <c:pt idx="5">
                  <c:v>Law</c:v>
                </c:pt>
                <c:pt idx="6">
                  <c:v>MHS</c:v>
                </c:pt>
                <c:pt idx="7">
                  <c:v>Science</c:v>
                </c:pt>
              </c:strCache>
            </c:strRef>
          </c:cat>
          <c:val>
            <c:numRef>
              <c:f>'Table 29 Māori academic staff '!$S$6:$S$13</c:f>
              <c:numCache>
                <c:formatCode>General</c:formatCode>
                <c:ptCount val="8"/>
                <c:pt idx="0">
                  <c:v>8</c:v>
                </c:pt>
                <c:pt idx="1">
                  <c:v>4.2</c:v>
                </c:pt>
                <c:pt idx="2">
                  <c:v>7.2</c:v>
                </c:pt>
                <c:pt idx="3">
                  <c:v>13.8</c:v>
                </c:pt>
                <c:pt idx="4">
                  <c:v>1.7</c:v>
                </c:pt>
                <c:pt idx="5">
                  <c:v>13</c:v>
                </c:pt>
                <c:pt idx="6">
                  <c:v>5.7</c:v>
                </c:pt>
                <c:pt idx="7">
                  <c:v>4.4000000000000004</c:v>
                </c:pt>
              </c:numCache>
            </c:numRef>
          </c:val>
          <c:extLst>
            <c:ext xmlns:c16="http://schemas.microsoft.com/office/drawing/2014/chart" uri="{C3380CC4-5D6E-409C-BE32-E72D297353CC}">
              <c16:uniqueId val="{00000002-DA20-4E3E-AA79-C2414CA1372E}"/>
            </c:ext>
          </c:extLst>
        </c:ser>
        <c:ser>
          <c:idx val="3"/>
          <c:order val="3"/>
          <c:tx>
            <c:strRef>
              <c:f>'Table 29 Māori academic staff '!$T$5</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29 Māori academic staff '!$P$6:$P$13</c:f>
              <c:strCache>
                <c:ptCount val="8"/>
                <c:pt idx="0">
                  <c:v>Arts</c:v>
                </c:pt>
                <c:pt idx="1">
                  <c:v>B&amp;E</c:v>
                </c:pt>
                <c:pt idx="2">
                  <c:v>CAI</c:v>
                </c:pt>
                <c:pt idx="3">
                  <c:v>EDSW</c:v>
                </c:pt>
                <c:pt idx="4">
                  <c:v>Engineering</c:v>
                </c:pt>
                <c:pt idx="5">
                  <c:v>Law</c:v>
                </c:pt>
                <c:pt idx="6">
                  <c:v>MHS</c:v>
                </c:pt>
                <c:pt idx="7">
                  <c:v>Science</c:v>
                </c:pt>
              </c:strCache>
            </c:strRef>
          </c:cat>
          <c:val>
            <c:numRef>
              <c:f>'Table 29 Māori academic staff '!$T$6:$T$13</c:f>
              <c:numCache>
                <c:formatCode>General</c:formatCode>
                <c:ptCount val="8"/>
                <c:pt idx="0">
                  <c:v>8.1</c:v>
                </c:pt>
                <c:pt idx="1">
                  <c:v>3.2</c:v>
                </c:pt>
                <c:pt idx="2">
                  <c:v>7.4</c:v>
                </c:pt>
                <c:pt idx="3">
                  <c:v>14.4</c:v>
                </c:pt>
                <c:pt idx="4">
                  <c:v>2.5</c:v>
                </c:pt>
                <c:pt idx="5">
                  <c:v>12.9</c:v>
                </c:pt>
                <c:pt idx="6">
                  <c:v>5.8</c:v>
                </c:pt>
                <c:pt idx="7">
                  <c:v>4.5999999999999996</c:v>
                </c:pt>
              </c:numCache>
            </c:numRef>
          </c:val>
          <c:extLst>
            <c:ext xmlns:c16="http://schemas.microsoft.com/office/drawing/2014/chart" uri="{C3380CC4-5D6E-409C-BE32-E72D297353CC}">
              <c16:uniqueId val="{00000003-DA20-4E3E-AA79-C2414CA1372E}"/>
            </c:ext>
          </c:extLst>
        </c:ser>
        <c:ser>
          <c:idx val="4"/>
          <c:order val="4"/>
          <c:tx>
            <c:strRef>
              <c:f>'Table 29 Māori academic staff '!$U$5</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29 Māori academic staff '!$P$6:$P$13</c:f>
              <c:strCache>
                <c:ptCount val="8"/>
                <c:pt idx="0">
                  <c:v>Arts</c:v>
                </c:pt>
                <c:pt idx="1">
                  <c:v>B&amp;E</c:v>
                </c:pt>
                <c:pt idx="2">
                  <c:v>CAI</c:v>
                </c:pt>
                <c:pt idx="3">
                  <c:v>EDSW</c:v>
                </c:pt>
                <c:pt idx="4">
                  <c:v>Engineering</c:v>
                </c:pt>
                <c:pt idx="5">
                  <c:v>Law</c:v>
                </c:pt>
                <c:pt idx="6">
                  <c:v>MHS</c:v>
                </c:pt>
                <c:pt idx="7">
                  <c:v>Science</c:v>
                </c:pt>
              </c:strCache>
            </c:strRef>
          </c:cat>
          <c:val>
            <c:numRef>
              <c:f>'Table 29 Māori academic staff '!$U$6:$U$13</c:f>
              <c:numCache>
                <c:formatCode>General</c:formatCode>
                <c:ptCount val="8"/>
                <c:pt idx="0">
                  <c:v>8.4</c:v>
                </c:pt>
                <c:pt idx="1">
                  <c:v>2.7</c:v>
                </c:pt>
                <c:pt idx="2">
                  <c:v>8.9</c:v>
                </c:pt>
                <c:pt idx="3">
                  <c:v>13.7</c:v>
                </c:pt>
                <c:pt idx="4">
                  <c:v>2.5</c:v>
                </c:pt>
                <c:pt idx="5">
                  <c:v>12.2</c:v>
                </c:pt>
                <c:pt idx="6">
                  <c:v>6.1</c:v>
                </c:pt>
                <c:pt idx="7">
                  <c:v>5.4</c:v>
                </c:pt>
              </c:numCache>
            </c:numRef>
          </c:val>
          <c:extLst>
            <c:ext xmlns:c16="http://schemas.microsoft.com/office/drawing/2014/chart" uri="{C3380CC4-5D6E-409C-BE32-E72D297353CC}">
              <c16:uniqueId val="{00000004-DA20-4E3E-AA79-C2414CA1372E}"/>
            </c:ext>
          </c:extLst>
        </c:ser>
        <c:dLbls>
          <c:dLblPos val="outEnd"/>
          <c:showLegendKey val="0"/>
          <c:showVal val="1"/>
          <c:showCatName val="0"/>
          <c:showSerName val="0"/>
          <c:showPercent val="0"/>
          <c:showBubbleSize val="0"/>
        </c:dLbls>
        <c:gapWidth val="100"/>
        <c:overlap val="-24"/>
        <c:axId val="507534816"/>
        <c:axId val="507536456"/>
      </c:barChart>
      <c:catAx>
        <c:axId val="5075348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7536456"/>
        <c:crosses val="autoZero"/>
        <c:auto val="1"/>
        <c:lblAlgn val="ctr"/>
        <c:lblOffset val="100"/>
        <c:noMultiLvlLbl val="0"/>
      </c:catAx>
      <c:valAx>
        <c:axId val="5075364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Percentage</a:t>
                </a:r>
              </a:p>
            </c:rich>
          </c:tx>
          <c:layout>
            <c:manualLayout>
              <c:xMode val="edge"/>
              <c:yMode val="edge"/>
              <c:x val="1.7660044150110375E-2"/>
              <c:y val="0.3812742782152230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753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Māori professional staff in faculties 2016-2020 </a:t>
            </a:r>
          </a:p>
        </c:rich>
      </c:tx>
      <c:layout>
        <c:manualLayout>
          <c:xMode val="edge"/>
          <c:yMode val="edge"/>
          <c:x val="0.16848306332842419"/>
          <c:y val="3.853564547206165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'[Table 31_ SMR STAff ETF-5 years by ethnicity-Maori professional 2020 with %.xlsx]Table 29 Māori academic staff '!$S$7</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31_ SMR STAff ETF-5 years by ethnicity-Maori professional 2020 with %.xlsx]Table 29 Māori academic staff '!$R$8:$R$15</c:f>
              <c:strCache>
                <c:ptCount val="8"/>
                <c:pt idx="0">
                  <c:v>Arts</c:v>
                </c:pt>
                <c:pt idx="1">
                  <c:v>B&amp;E</c:v>
                </c:pt>
                <c:pt idx="2">
                  <c:v>CAI</c:v>
                </c:pt>
                <c:pt idx="3">
                  <c:v>EDSW</c:v>
                </c:pt>
                <c:pt idx="4">
                  <c:v>Engineering</c:v>
                </c:pt>
                <c:pt idx="5">
                  <c:v>Law</c:v>
                </c:pt>
                <c:pt idx="6">
                  <c:v>MHS</c:v>
                </c:pt>
                <c:pt idx="7">
                  <c:v>Science</c:v>
                </c:pt>
              </c:strCache>
            </c:strRef>
          </c:cat>
          <c:val>
            <c:numRef>
              <c:f>'[Table 31_ SMR STAff ETF-5 years by ethnicity-Maori professional 2020 with %.xlsx]Table 29 Māori academic staff '!$S$8:$S$15</c:f>
              <c:numCache>
                <c:formatCode>General</c:formatCode>
                <c:ptCount val="8"/>
                <c:pt idx="0">
                  <c:v>15.7</c:v>
                </c:pt>
                <c:pt idx="1">
                  <c:v>6.4</c:v>
                </c:pt>
                <c:pt idx="2">
                  <c:v>6.9</c:v>
                </c:pt>
                <c:pt idx="3">
                  <c:v>11.8</c:v>
                </c:pt>
                <c:pt idx="4">
                  <c:v>4.9000000000000004</c:v>
                </c:pt>
                <c:pt idx="5">
                  <c:v>14.7</c:v>
                </c:pt>
                <c:pt idx="6">
                  <c:v>6.7</c:v>
                </c:pt>
                <c:pt idx="7">
                  <c:v>3.4</c:v>
                </c:pt>
              </c:numCache>
            </c:numRef>
          </c:val>
          <c:extLst>
            <c:ext xmlns:c16="http://schemas.microsoft.com/office/drawing/2014/chart" uri="{C3380CC4-5D6E-409C-BE32-E72D297353CC}">
              <c16:uniqueId val="{00000000-EE34-4644-989F-853F4EA1AFA7}"/>
            </c:ext>
          </c:extLst>
        </c:ser>
        <c:ser>
          <c:idx val="1"/>
          <c:order val="1"/>
          <c:tx>
            <c:strRef>
              <c:f>'[Table 31_ SMR STAff ETF-5 years by ethnicity-Maori professional 2020 with %.xlsx]Table 29 Māori academic staff '!$T$7</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31_ SMR STAff ETF-5 years by ethnicity-Maori professional 2020 with %.xlsx]Table 29 Māori academic staff '!$R$8:$R$15</c:f>
              <c:strCache>
                <c:ptCount val="8"/>
                <c:pt idx="0">
                  <c:v>Arts</c:v>
                </c:pt>
                <c:pt idx="1">
                  <c:v>B&amp;E</c:v>
                </c:pt>
                <c:pt idx="2">
                  <c:v>CAI</c:v>
                </c:pt>
                <c:pt idx="3">
                  <c:v>EDSW</c:v>
                </c:pt>
                <c:pt idx="4">
                  <c:v>Engineering</c:v>
                </c:pt>
                <c:pt idx="5">
                  <c:v>Law</c:v>
                </c:pt>
                <c:pt idx="6">
                  <c:v>MHS</c:v>
                </c:pt>
                <c:pt idx="7">
                  <c:v>Science</c:v>
                </c:pt>
              </c:strCache>
            </c:strRef>
          </c:cat>
          <c:val>
            <c:numRef>
              <c:f>'[Table 31_ SMR STAff ETF-5 years by ethnicity-Maori professional 2020 with %.xlsx]Table 29 Māori academic staff '!$T$8:$T$15</c:f>
              <c:numCache>
                <c:formatCode>General</c:formatCode>
                <c:ptCount val="8"/>
                <c:pt idx="0">
                  <c:v>15.9</c:v>
                </c:pt>
                <c:pt idx="1">
                  <c:v>5.7</c:v>
                </c:pt>
                <c:pt idx="2">
                  <c:v>6</c:v>
                </c:pt>
                <c:pt idx="3">
                  <c:v>12.5</c:v>
                </c:pt>
                <c:pt idx="4">
                  <c:v>4.4000000000000004</c:v>
                </c:pt>
                <c:pt idx="5">
                  <c:v>11.6</c:v>
                </c:pt>
                <c:pt idx="6">
                  <c:v>6.7</c:v>
                </c:pt>
                <c:pt idx="7">
                  <c:v>3.8</c:v>
                </c:pt>
              </c:numCache>
            </c:numRef>
          </c:val>
          <c:extLst>
            <c:ext xmlns:c16="http://schemas.microsoft.com/office/drawing/2014/chart" uri="{C3380CC4-5D6E-409C-BE32-E72D297353CC}">
              <c16:uniqueId val="{00000001-EE34-4644-989F-853F4EA1AFA7}"/>
            </c:ext>
          </c:extLst>
        </c:ser>
        <c:ser>
          <c:idx val="2"/>
          <c:order val="2"/>
          <c:tx>
            <c:strRef>
              <c:f>'[Table 31_ SMR STAff ETF-5 years by ethnicity-Maori professional 2020 with %.xlsx]Table 29 Māori academic staff '!$U$7</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31_ SMR STAff ETF-5 years by ethnicity-Maori professional 2020 with %.xlsx]Table 29 Māori academic staff '!$R$8:$R$15</c:f>
              <c:strCache>
                <c:ptCount val="8"/>
                <c:pt idx="0">
                  <c:v>Arts</c:v>
                </c:pt>
                <c:pt idx="1">
                  <c:v>B&amp;E</c:v>
                </c:pt>
                <c:pt idx="2">
                  <c:v>CAI</c:v>
                </c:pt>
                <c:pt idx="3">
                  <c:v>EDSW</c:v>
                </c:pt>
                <c:pt idx="4">
                  <c:v>Engineering</c:v>
                </c:pt>
                <c:pt idx="5">
                  <c:v>Law</c:v>
                </c:pt>
                <c:pt idx="6">
                  <c:v>MHS</c:v>
                </c:pt>
                <c:pt idx="7">
                  <c:v>Science</c:v>
                </c:pt>
              </c:strCache>
            </c:strRef>
          </c:cat>
          <c:val>
            <c:numRef>
              <c:f>'[Table 31_ SMR STAff ETF-5 years by ethnicity-Maori professional 2020 with %.xlsx]Table 29 Māori academic staff '!$U$8:$U$15</c:f>
              <c:numCache>
                <c:formatCode>General</c:formatCode>
                <c:ptCount val="8"/>
                <c:pt idx="0">
                  <c:v>13.9</c:v>
                </c:pt>
                <c:pt idx="1">
                  <c:v>6</c:v>
                </c:pt>
                <c:pt idx="2">
                  <c:v>3.2</c:v>
                </c:pt>
                <c:pt idx="3">
                  <c:v>12.6</c:v>
                </c:pt>
                <c:pt idx="4">
                  <c:v>4.3</c:v>
                </c:pt>
                <c:pt idx="5">
                  <c:v>10.1</c:v>
                </c:pt>
                <c:pt idx="6">
                  <c:v>7.1</c:v>
                </c:pt>
                <c:pt idx="7">
                  <c:v>4.0999999999999996</c:v>
                </c:pt>
              </c:numCache>
            </c:numRef>
          </c:val>
          <c:extLst>
            <c:ext xmlns:c16="http://schemas.microsoft.com/office/drawing/2014/chart" uri="{C3380CC4-5D6E-409C-BE32-E72D297353CC}">
              <c16:uniqueId val="{00000002-EE34-4644-989F-853F4EA1AFA7}"/>
            </c:ext>
          </c:extLst>
        </c:ser>
        <c:ser>
          <c:idx val="3"/>
          <c:order val="3"/>
          <c:tx>
            <c:strRef>
              <c:f>'[Table 31_ SMR STAff ETF-5 years by ethnicity-Maori professional 2020 with %.xlsx]Table 29 Māori academic staff '!$V$7</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31_ SMR STAff ETF-5 years by ethnicity-Maori professional 2020 with %.xlsx]Table 29 Māori academic staff '!$R$8:$R$15</c:f>
              <c:strCache>
                <c:ptCount val="8"/>
                <c:pt idx="0">
                  <c:v>Arts</c:v>
                </c:pt>
                <c:pt idx="1">
                  <c:v>B&amp;E</c:v>
                </c:pt>
                <c:pt idx="2">
                  <c:v>CAI</c:v>
                </c:pt>
                <c:pt idx="3">
                  <c:v>EDSW</c:v>
                </c:pt>
                <c:pt idx="4">
                  <c:v>Engineering</c:v>
                </c:pt>
                <c:pt idx="5">
                  <c:v>Law</c:v>
                </c:pt>
                <c:pt idx="6">
                  <c:v>MHS</c:v>
                </c:pt>
                <c:pt idx="7">
                  <c:v>Science</c:v>
                </c:pt>
              </c:strCache>
            </c:strRef>
          </c:cat>
          <c:val>
            <c:numRef>
              <c:f>'[Table 31_ SMR STAff ETF-5 years by ethnicity-Maori professional 2020 with %.xlsx]Table 29 Māori academic staff '!$V$8:$V$15</c:f>
              <c:numCache>
                <c:formatCode>General</c:formatCode>
                <c:ptCount val="8"/>
                <c:pt idx="0">
                  <c:v>14.3</c:v>
                </c:pt>
                <c:pt idx="1">
                  <c:v>8</c:v>
                </c:pt>
                <c:pt idx="2">
                  <c:v>2.1</c:v>
                </c:pt>
                <c:pt idx="3">
                  <c:v>13.3</c:v>
                </c:pt>
                <c:pt idx="4">
                  <c:v>3.9</c:v>
                </c:pt>
                <c:pt idx="5">
                  <c:v>8.6999999999999993</c:v>
                </c:pt>
                <c:pt idx="6">
                  <c:v>7.2</c:v>
                </c:pt>
                <c:pt idx="7">
                  <c:v>4.4000000000000004</c:v>
                </c:pt>
              </c:numCache>
            </c:numRef>
          </c:val>
          <c:extLst>
            <c:ext xmlns:c16="http://schemas.microsoft.com/office/drawing/2014/chart" uri="{C3380CC4-5D6E-409C-BE32-E72D297353CC}">
              <c16:uniqueId val="{00000003-EE34-4644-989F-853F4EA1AFA7}"/>
            </c:ext>
          </c:extLst>
        </c:ser>
        <c:ser>
          <c:idx val="4"/>
          <c:order val="4"/>
          <c:tx>
            <c:strRef>
              <c:f>'[Table 31_ SMR STAff ETF-5 years by ethnicity-Maori professional 2020 with %.xlsx]Table 29 Māori academic staff '!$W$7</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31_ SMR STAff ETF-5 years by ethnicity-Maori professional 2020 with %.xlsx]Table 29 Māori academic staff '!$R$8:$R$15</c:f>
              <c:strCache>
                <c:ptCount val="8"/>
                <c:pt idx="0">
                  <c:v>Arts</c:v>
                </c:pt>
                <c:pt idx="1">
                  <c:v>B&amp;E</c:v>
                </c:pt>
                <c:pt idx="2">
                  <c:v>CAI</c:v>
                </c:pt>
                <c:pt idx="3">
                  <c:v>EDSW</c:v>
                </c:pt>
                <c:pt idx="4">
                  <c:v>Engineering</c:v>
                </c:pt>
                <c:pt idx="5">
                  <c:v>Law</c:v>
                </c:pt>
                <c:pt idx="6">
                  <c:v>MHS</c:v>
                </c:pt>
                <c:pt idx="7">
                  <c:v>Science</c:v>
                </c:pt>
              </c:strCache>
            </c:strRef>
          </c:cat>
          <c:val>
            <c:numRef>
              <c:f>'[Table 31_ SMR STAff ETF-5 years by ethnicity-Maori professional 2020 with %.xlsx]Table 29 Māori academic staff '!$W$8:$W$15</c:f>
              <c:numCache>
                <c:formatCode>General</c:formatCode>
                <c:ptCount val="8"/>
                <c:pt idx="0">
                  <c:v>15.8</c:v>
                </c:pt>
                <c:pt idx="1">
                  <c:v>8.6</c:v>
                </c:pt>
                <c:pt idx="2">
                  <c:v>1.2</c:v>
                </c:pt>
                <c:pt idx="3">
                  <c:v>15</c:v>
                </c:pt>
                <c:pt idx="4">
                  <c:v>4.3</c:v>
                </c:pt>
                <c:pt idx="5">
                  <c:v>9.1999999999999993</c:v>
                </c:pt>
                <c:pt idx="6">
                  <c:v>6.9</c:v>
                </c:pt>
                <c:pt idx="7">
                  <c:v>4</c:v>
                </c:pt>
              </c:numCache>
            </c:numRef>
          </c:val>
          <c:extLst>
            <c:ext xmlns:c16="http://schemas.microsoft.com/office/drawing/2014/chart" uri="{C3380CC4-5D6E-409C-BE32-E72D297353CC}">
              <c16:uniqueId val="{00000004-EE34-4644-989F-853F4EA1AFA7}"/>
            </c:ext>
          </c:extLst>
        </c:ser>
        <c:dLbls>
          <c:showLegendKey val="0"/>
          <c:showVal val="0"/>
          <c:showCatName val="0"/>
          <c:showSerName val="0"/>
          <c:showPercent val="0"/>
          <c:showBubbleSize val="0"/>
        </c:dLbls>
        <c:gapWidth val="100"/>
        <c:overlap val="-24"/>
        <c:axId val="342603896"/>
        <c:axId val="342604224"/>
      </c:barChart>
      <c:catAx>
        <c:axId val="342603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2604224"/>
        <c:crosses val="autoZero"/>
        <c:auto val="1"/>
        <c:lblAlgn val="ctr"/>
        <c:lblOffset val="100"/>
        <c:noMultiLvlLbl val="0"/>
      </c:catAx>
      <c:valAx>
        <c:axId val="342604224"/>
        <c:scaling>
          <c:orientation val="minMax"/>
          <c:max val="2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Percentage</a:t>
                </a:r>
              </a:p>
            </c:rich>
          </c:tx>
          <c:layout>
            <c:manualLayout>
              <c:xMode val="edge"/>
              <c:yMode val="edge"/>
              <c:x val="1.3745704467353952E-2"/>
              <c:y val="0.3987507775400907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260389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Māori professional staff in service divisions 2016-2020</a:t>
            </a:r>
            <a:endParaRPr lang="en-NZ" sz="1600" b="0" baseline="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'[Table 32 - Service Div HR FTE – 5 Years Professional Ethnicity 2020.xlsx]Visualization 1'!$B$59</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32 - Service Div HR FTE – 5 Years Professional Ethnicity 2020.xlsx]Visualization 1'!$A$60:$A$66</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32 - Service Div HR FTE – 5 Years Professional Ethnicity 2020.xlsx]Visualization 1'!$B$60:$B$66</c:f>
              <c:numCache>
                <c:formatCode>General</c:formatCode>
                <c:ptCount val="7"/>
                <c:pt idx="0">
                  <c:v>3.2</c:v>
                </c:pt>
                <c:pt idx="1">
                  <c:v>12.4</c:v>
                </c:pt>
                <c:pt idx="2">
                  <c:v>1.5</c:v>
                </c:pt>
                <c:pt idx="3">
                  <c:v>3.8</c:v>
                </c:pt>
                <c:pt idx="4">
                  <c:v>2.7</c:v>
                </c:pt>
                <c:pt idx="5">
                  <c:v>9.4</c:v>
                </c:pt>
                <c:pt idx="6">
                  <c:v>5.5</c:v>
                </c:pt>
              </c:numCache>
            </c:numRef>
          </c:val>
          <c:extLst>
            <c:ext xmlns:c16="http://schemas.microsoft.com/office/drawing/2014/chart" uri="{C3380CC4-5D6E-409C-BE32-E72D297353CC}">
              <c16:uniqueId val="{00000000-03A8-4190-8BF4-07831481F607}"/>
            </c:ext>
          </c:extLst>
        </c:ser>
        <c:ser>
          <c:idx val="1"/>
          <c:order val="1"/>
          <c:tx>
            <c:strRef>
              <c:f>'[Table 32 - Service Div HR FTE – 5 Years Professional Ethnicity 2020.xlsx]Visualization 1'!$C$59</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32 - Service Div HR FTE – 5 Years Professional Ethnicity 2020.xlsx]Visualization 1'!$A$60:$A$66</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32 - Service Div HR FTE – 5 Years Professional Ethnicity 2020.xlsx]Visualization 1'!$C$60:$C$66</c:f>
              <c:numCache>
                <c:formatCode>General</c:formatCode>
                <c:ptCount val="7"/>
                <c:pt idx="0">
                  <c:v>4.5</c:v>
                </c:pt>
                <c:pt idx="1">
                  <c:v>14.8</c:v>
                </c:pt>
                <c:pt idx="2">
                  <c:v>1.4</c:v>
                </c:pt>
                <c:pt idx="3">
                  <c:v>3.5</c:v>
                </c:pt>
                <c:pt idx="4">
                  <c:v>1.6</c:v>
                </c:pt>
                <c:pt idx="5">
                  <c:v>8.9</c:v>
                </c:pt>
                <c:pt idx="6">
                  <c:v>5.2</c:v>
                </c:pt>
              </c:numCache>
            </c:numRef>
          </c:val>
          <c:extLst>
            <c:ext xmlns:c16="http://schemas.microsoft.com/office/drawing/2014/chart" uri="{C3380CC4-5D6E-409C-BE32-E72D297353CC}">
              <c16:uniqueId val="{00000001-03A8-4190-8BF4-07831481F607}"/>
            </c:ext>
          </c:extLst>
        </c:ser>
        <c:ser>
          <c:idx val="2"/>
          <c:order val="2"/>
          <c:tx>
            <c:strRef>
              <c:f>'[Table 32 - Service Div HR FTE – 5 Years Professional Ethnicity 2020.xlsx]Visualization 1'!$D$59</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32 - Service Div HR FTE – 5 Years Professional Ethnicity 2020.xlsx]Visualization 1'!$A$60:$A$66</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32 - Service Div HR FTE – 5 Years Professional Ethnicity 2020.xlsx]Visualization 1'!$D$60:$D$66</c:f>
              <c:numCache>
                <c:formatCode>General</c:formatCode>
                <c:ptCount val="7"/>
                <c:pt idx="0">
                  <c:v>5.8</c:v>
                </c:pt>
                <c:pt idx="1">
                  <c:v>14.5</c:v>
                </c:pt>
                <c:pt idx="2">
                  <c:v>2.7</c:v>
                </c:pt>
                <c:pt idx="3">
                  <c:v>3.7</c:v>
                </c:pt>
                <c:pt idx="4">
                  <c:v>1.7</c:v>
                </c:pt>
                <c:pt idx="5">
                  <c:v>7.5</c:v>
                </c:pt>
                <c:pt idx="6">
                  <c:v>4.2</c:v>
                </c:pt>
              </c:numCache>
            </c:numRef>
          </c:val>
          <c:extLst>
            <c:ext xmlns:c16="http://schemas.microsoft.com/office/drawing/2014/chart" uri="{C3380CC4-5D6E-409C-BE32-E72D297353CC}">
              <c16:uniqueId val="{00000002-03A8-4190-8BF4-07831481F607}"/>
            </c:ext>
          </c:extLst>
        </c:ser>
        <c:ser>
          <c:idx val="3"/>
          <c:order val="3"/>
          <c:tx>
            <c:strRef>
              <c:f>'[Table 32 - Service Div HR FTE – 5 Years Professional Ethnicity 2020.xlsx]Visualization 1'!$E$59</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32 - Service Div HR FTE – 5 Years Professional Ethnicity 2020.xlsx]Visualization 1'!$A$60:$A$66</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32 - Service Div HR FTE – 5 Years Professional Ethnicity 2020.xlsx]Visualization 1'!$E$60:$E$66</c:f>
              <c:numCache>
                <c:formatCode>General</c:formatCode>
                <c:ptCount val="7"/>
                <c:pt idx="0">
                  <c:v>5.2</c:v>
                </c:pt>
                <c:pt idx="1">
                  <c:v>13.5</c:v>
                </c:pt>
                <c:pt idx="2">
                  <c:v>2.2999999999999998</c:v>
                </c:pt>
                <c:pt idx="3">
                  <c:v>3.4</c:v>
                </c:pt>
                <c:pt idx="4">
                  <c:v>2.4</c:v>
                </c:pt>
                <c:pt idx="5">
                  <c:v>11.9</c:v>
                </c:pt>
                <c:pt idx="6">
                  <c:v>4.7</c:v>
                </c:pt>
              </c:numCache>
            </c:numRef>
          </c:val>
          <c:extLst>
            <c:ext xmlns:c16="http://schemas.microsoft.com/office/drawing/2014/chart" uri="{C3380CC4-5D6E-409C-BE32-E72D297353CC}">
              <c16:uniqueId val="{00000003-03A8-4190-8BF4-07831481F607}"/>
            </c:ext>
          </c:extLst>
        </c:ser>
        <c:ser>
          <c:idx val="4"/>
          <c:order val="4"/>
          <c:tx>
            <c:strRef>
              <c:f>'[Table 32 - Service Div HR FTE – 5 Years Professional Ethnicity 2020.xlsx]Visualization 1'!$F$59</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32 - Service Div HR FTE – 5 Years Professional Ethnicity 2020.xlsx]Visualization 1'!$A$60:$A$66</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32 - Service Div HR FTE – 5 Years Professional Ethnicity 2020.xlsx]Visualization 1'!$F$60:$F$66</c:f>
              <c:numCache>
                <c:formatCode>General</c:formatCode>
                <c:ptCount val="7"/>
                <c:pt idx="0">
                  <c:v>7.4</c:v>
                </c:pt>
                <c:pt idx="1">
                  <c:v>11.9</c:v>
                </c:pt>
                <c:pt idx="2">
                  <c:v>2</c:v>
                </c:pt>
                <c:pt idx="3">
                  <c:v>4</c:v>
                </c:pt>
                <c:pt idx="4">
                  <c:v>2.4</c:v>
                </c:pt>
                <c:pt idx="5">
                  <c:v>12</c:v>
                </c:pt>
                <c:pt idx="6">
                  <c:v>5.7</c:v>
                </c:pt>
              </c:numCache>
            </c:numRef>
          </c:val>
          <c:extLst>
            <c:ext xmlns:c16="http://schemas.microsoft.com/office/drawing/2014/chart" uri="{C3380CC4-5D6E-409C-BE32-E72D297353CC}">
              <c16:uniqueId val="{00000004-03A8-4190-8BF4-07831481F607}"/>
            </c:ext>
          </c:extLst>
        </c:ser>
        <c:dLbls>
          <c:showLegendKey val="0"/>
          <c:showVal val="0"/>
          <c:showCatName val="0"/>
          <c:showSerName val="0"/>
          <c:showPercent val="0"/>
          <c:showBubbleSize val="0"/>
        </c:dLbls>
        <c:gapWidth val="100"/>
        <c:overlap val="-24"/>
        <c:axId val="484102712"/>
        <c:axId val="484105336"/>
      </c:barChart>
      <c:catAx>
        <c:axId val="484102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4105336"/>
        <c:crosses val="autoZero"/>
        <c:auto val="1"/>
        <c:lblAlgn val="ctr"/>
        <c:lblOffset val="100"/>
        <c:noMultiLvlLbl val="0"/>
      </c:catAx>
      <c:valAx>
        <c:axId val="48410533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Percentage</a:t>
                </a:r>
              </a:p>
            </c:rich>
          </c:tx>
          <c:layout>
            <c:manualLayout>
              <c:xMode val="edge"/>
              <c:yMode val="edge"/>
              <c:x val="1.6970725498515062E-2"/>
              <c:y val="0.3487798341113923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410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accent1">
                    <a:lumMod val="50000"/>
                  </a:schemeClr>
                </a:solidFill>
                <a:latin typeface="+mn-lt"/>
                <a:ea typeface="+mn-ea"/>
                <a:cs typeface="+mn-cs"/>
              </a:defRPr>
            </a:pPr>
            <a:r>
              <a:rPr lang="en-NZ" sz="1600" b="0" i="0" baseline="0">
                <a:solidFill>
                  <a:schemeClr val="accent1">
                    <a:lumMod val="50000"/>
                  </a:schemeClr>
                </a:solidFill>
                <a:effectLst/>
              </a:rPr>
              <a:t>Pacific academic and professional staff FTE 2016-2020</a:t>
            </a:r>
            <a:endParaRPr lang="en-NZ" sz="1600" b="0" baseline="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accent1">
                  <a:lumMod val="50000"/>
                </a:schemeClr>
              </a:solidFill>
              <a:latin typeface="+mn-lt"/>
              <a:ea typeface="+mn-ea"/>
              <a:cs typeface="+mn-cs"/>
            </a:defRPr>
          </a:pPr>
          <a:endParaRPr lang="en-US"/>
        </a:p>
      </c:txPr>
    </c:title>
    <c:autoTitleDeleted val="0"/>
    <c:plotArea>
      <c:layout/>
      <c:lineChart>
        <c:grouping val="standard"/>
        <c:varyColors val="0"/>
        <c:ser>
          <c:idx val="0"/>
          <c:order val="0"/>
          <c:tx>
            <c:strRef>
              <c:f>'[Table 33 - Pacific academic and professional.xlsx]Academic positions by ethnicity'!$B$26</c:f>
              <c:strCache>
                <c:ptCount val="1"/>
                <c:pt idx="0">
                  <c:v>Pacific academic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'[Table 33 - Pacific academic and professional.xlsx]Academic positions by ethnicity'!$C$25:$G$25</c:f>
              <c:numCache>
                <c:formatCode>General</c:formatCode>
                <c:ptCount val="5"/>
                <c:pt idx="0">
                  <c:v>2016</c:v>
                </c:pt>
                <c:pt idx="1">
                  <c:v>2017</c:v>
                </c:pt>
                <c:pt idx="2">
                  <c:v>2018</c:v>
                </c:pt>
                <c:pt idx="3">
                  <c:v>2019</c:v>
                </c:pt>
                <c:pt idx="4">
                  <c:v>2020</c:v>
                </c:pt>
              </c:numCache>
            </c:numRef>
          </c:cat>
          <c:val>
            <c:numRef>
              <c:f>'[Table 33 - Pacific academic and professional.xlsx]Academic positions by ethnicity'!$C$26:$G$26</c:f>
              <c:numCache>
                <c:formatCode>General</c:formatCode>
                <c:ptCount val="5"/>
                <c:pt idx="0">
                  <c:v>53.7</c:v>
                </c:pt>
                <c:pt idx="1">
                  <c:v>58.9</c:v>
                </c:pt>
                <c:pt idx="2">
                  <c:v>63</c:v>
                </c:pt>
                <c:pt idx="3">
                  <c:v>59.3</c:v>
                </c:pt>
                <c:pt idx="4">
                  <c:v>64.900000000000006</c:v>
                </c:pt>
              </c:numCache>
            </c:numRef>
          </c:val>
          <c:smooth val="0"/>
          <c:extLst>
            <c:ext xmlns:c16="http://schemas.microsoft.com/office/drawing/2014/chart" uri="{C3380CC4-5D6E-409C-BE32-E72D297353CC}">
              <c16:uniqueId val="{00000000-AD7C-4D5F-8396-43FF23EE39BB}"/>
            </c:ext>
          </c:extLst>
        </c:ser>
        <c:ser>
          <c:idx val="1"/>
          <c:order val="1"/>
          <c:tx>
            <c:strRef>
              <c:f>'[Table 33 - Pacific academic and professional.xlsx]Academic positions by ethnicity'!$B$27</c:f>
              <c:strCache>
                <c:ptCount val="1"/>
                <c:pt idx="0">
                  <c:v>Pacific professional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33 - Pacific academic and professional.xlsx]Academic positions by ethnicity'!$C$25:$G$25</c:f>
              <c:numCache>
                <c:formatCode>General</c:formatCode>
                <c:ptCount val="5"/>
                <c:pt idx="0">
                  <c:v>2016</c:v>
                </c:pt>
                <c:pt idx="1">
                  <c:v>2017</c:v>
                </c:pt>
                <c:pt idx="2">
                  <c:v>2018</c:v>
                </c:pt>
                <c:pt idx="3">
                  <c:v>2019</c:v>
                </c:pt>
                <c:pt idx="4">
                  <c:v>2020</c:v>
                </c:pt>
              </c:numCache>
            </c:numRef>
          </c:cat>
          <c:val>
            <c:numRef>
              <c:f>'[Table 33 - Pacific academic and professional.xlsx]Academic positions by ethnicity'!$C$27:$G$27</c:f>
              <c:numCache>
                <c:formatCode>General</c:formatCode>
                <c:ptCount val="5"/>
                <c:pt idx="0">
                  <c:v>185.2</c:v>
                </c:pt>
                <c:pt idx="1">
                  <c:v>191.9</c:v>
                </c:pt>
                <c:pt idx="2">
                  <c:v>204.9</c:v>
                </c:pt>
                <c:pt idx="3">
                  <c:v>214.5</c:v>
                </c:pt>
                <c:pt idx="4">
                  <c:v>225</c:v>
                </c:pt>
              </c:numCache>
            </c:numRef>
          </c:val>
          <c:smooth val="0"/>
          <c:extLst>
            <c:ext xmlns:c16="http://schemas.microsoft.com/office/drawing/2014/chart" uri="{C3380CC4-5D6E-409C-BE32-E72D297353CC}">
              <c16:uniqueId val="{00000001-AD7C-4D5F-8396-43FF23EE39BB}"/>
            </c:ext>
          </c:extLst>
        </c:ser>
        <c:dLbls>
          <c:showLegendKey val="0"/>
          <c:showVal val="0"/>
          <c:showCatName val="0"/>
          <c:showSerName val="0"/>
          <c:showPercent val="0"/>
          <c:showBubbleSize val="0"/>
        </c:dLbls>
        <c:marker val="1"/>
        <c:smooth val="0"/>
        <c:axId val="453470544"/>
        <c:axId val="453471200"/>
      </c:lineChart>
      <c:catAx>
        <c:axId val="4534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71200"/>
        <c:crosses val="autoZero"/>
        <c:auto val="1"/>
        <c:lblAlgn val="ctr"/>
        <c:lblOffset val="100"/>
        <c:noMultiLvlLbl val="0"/>
      </c:catAx>
      <c:valAx>
        <c:axId val="453471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FTE</a:t>
                </a:r>
              </a:p>
            </c:rich>
          </c:tx>
          <c:layout>
            <c:manualLayout>
              <c:xMode val="edge"/>
              <c:yMode val="edge"/>
              <c:x val="6.9549090066071632E-3"/>
              <c:y val="0.435448836222204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7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solidFill>
                  <a:schemeClr val="accent1">
                    <a:lumMod val="50000"/>
                  </a:schemeClr>
                </a:solidFill>
              </a:rPr>
              <a:t>Pacific academic staff in faculties 2016 - 2020</a:t>
            </a:r>
          </a:p>
        </c:rich>
      </c:tx>
      <c:layout>
        <c:manualLayout>
          <c:xMode val="edge"/>
          <c:yMode val="edge"/>
          <c:x val="0.15399304615835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'Professional positions by ethni'!$A$5</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ethni'!$B$3:$Q$4</c:f>
              <c:strCache>
                <c:ptCount val="8"/>
                <c:pt idx="0">
                  <c:v>Science</c:v>
                </c:pt>
                <c:pt idx="1">
                  <c:v>MHS</c:v>
                </c:pt>
                <c:pt idx="2">
                  <c:v>Law</c:v>
                </c:pt>
                <c:pt idx="3">
                  <c:v>Engineering</c:v>
                </c:pt>
                <c:pt idx="4">
                  <c:v>EDSW</c:v>
                </c:pt>
                <c:pt idx="5">
                  <c:v>CAI</c:v>
                </c:pt>
                <c:pt idx="6">
                  <c:v>B&amp;E</c:v>
                </c:pt>
                <c:pt idx="7">
                  <c:v>Arts</c:v>
                </c:pt>
              </c:strCache>
            </c:strRef>
          </c:cat>
          <c:val>
            <c:numRef>
              <c:f>'Professional positions by ethni'!$B$5:$Q$5</c:f>
              <c:numCache>
                <c:formatCode>0.0%;\(0.0%\)</c:formatCode>
                <c:ptCount val="8"/>
                <c:pt idx="0">
                  <c:v>1.04141845184393E-2</c:v>
                </c:pt>
                <c:pt idx="1">
                  <c:v>3.1720164913794299E-2</c:v>
                </c:pt>
                <c:pt idx="2">
                  <c:v>2.2468852150260499E-2</c:v>
                </c:pt>
                <c:pt idx="3">
                  <c:v>5.8921135512191598E-3</c:v>
                </c:pt>
                <c:pt idx="4">
                  <c:v>4.32406152586211E-2</c:v>
                </c:pt>
                <c:pt idx="5">
                  <c:v>1.61458522765601E-2</c:v>
                </c:pt>
                <c:pt idx="6">
                  <c:v>1.9362902804677E-2</c:v>
                </c:pt>
                <c:pt idx="7">
                  <c:v>4.01175160939619E-2</c:v>
                </c:pt>
              </c:numCache>
            </c:numRef>
          </c:val>
          <c:extLst>
            <c:ext xmlns:c16="http://schemas.microsoft.com/office/drawing/2014/chart" uri="{C3380CC4-5D6E-409C-BE32-E72D297353CC}">
              <c16:uniqueId val="{00000000-A2F4-4D03-9A91-1E551FD8F9B9}"/>
            </c:ext>
          </c:extLst>
        </c:ser>
        <c:ser>
          <c:idx val="1"/>
          <c:order val="1"/>
          <c:tx>
            <c:strRef>
              <c:f>'Professional positions by ethni'!$A$6</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ethni'!$B$3:$Q$4</c:f>
              <c:strCache>
                <c:ptCount val="8"/>
                <c:pt idx="0">
                  <c:v>Science</c:v>
                </c:pt>
                <c:pt idx="1">
                  <c:v>MHS</c:v>
                </c:pt>
                <c:pt idx="2">
                  <c:v>Law</c:v>
                </c:pt>
                <c:pt idx="3">
                  <c:v>Engineering</c:v>
                </c:pt>
                <c:pt idx="4">
                  <c:v>EDSW</c:v>
                </c:pt>
                <c:pt idx="5">
                  <c:v>CAI</c:v>
                </c:pt>
                <c:pt idx="6">
                  <c:v>B&amp;E</c:v>
                </c:pt>
                <c:pt idx="7">
                  <c:v>Arts</c:v>
                </c:pt>
              </c:strCache>
            </c:strRef>
          </c:cat>
          <c:val>
            <c:numRef>
              <c:f>'Professional positions by ethni'!$B$6:$Q$6</c:f>
              <c:numCache>
                <c:formatCode>0.0%;\(0.0%\)</c:formatCode>
                <c:ptCount val="8"/>
                <c:pt idx="0">
                  <c:v>1.2235689513086999E-2</c:v>
                </c:pt>
                <c:pt idx="1">
                  <c:v>2.64541334928351E-2</c:v>
                </c:pt>
                <c:pt idx="2">
                  <c:v>4.1382139906518803E-2</c:v>
                </c:pt>
                <c:pt idx="3">
                  <c:v>5.0660203324197897E-3</c:v>
                </c:pt>
                <c:pt idx="4">
                  <c:v>5.3143278153050803E-2</c:v>
                </c:pt>
                <c:pt idx="5">
                  <c:v>2.25718304921751E-2</c:v>
                </c:pt>
                <c:pt idx="6">
                  <c:v>2.4174377278524801E-2</c:v>
                </c:pt>
                <c:pt idx="7">
                  <c:v>4.84616780729452E-2</c:v>
                </c:pt>
              </c:numCache>
            </c:numRef>
          </c:val>
          <c:extLst>
            <c:ext xmlns:c16="http://schemas.microsoft.com/office/drawing/2014/chart" uri="{C3380CC4-5D6E-409C-BE32-E72D297353CC}">
              <c16:uniqueId val="{00000001-A2F4-4D03-9A91-1E551FD8F9B9}"/>
            </c:ext>
          </c:extLst>
        </c:ser>
        <c:ser>
          <c:idx val="2"/>
          <c:order val="2"/>
          <c:tx>
            <c:strRef>
              <c:f>'Professional positions by ethni'!$A$7</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ethni'!$B$3:$Q$4</c:f>
              <c:strCache>
                <c:ptCount val="8"/>
                <c:pt idx="0">
                  <c:v>Science</c:v>
                </c:pt>
                <c:pt idx="1">
                  <c:v>MHS</c:v>
                </c:pt>
                <c:pt idx="2">
                  <c:v>Law</c:v>
                </c:pt>
                <c:pt idx="3">
                  <c:v>Engineering</c:v>
                </c:pt>
                <c:pt idx="4">
                  <c:v>EDSW</c:v>
                </c:pt>
                <c:pt idx="5">
                  <c:v>CAI</c:v>
                </c:pt>
                <c:pt idx="6">
                  <c:v>B&amp;E</c:v>
                </c:pt>
                <c:pt idx="7">
                  <c:v>Arts</c:v>
                </c:pt>
              </c:strCache>
            </c:strRef>
          </c:cat>
          <c:val>
            <c:numRef>
              <c:f>'Professional positions by ethni'!$B$7:$Q$7</c:f>
              <c:numCache>
                <c:formatCode>0.0%;\(0.0%\)</c:formatCode>
                <c:ptCount val="8"/>
                <c:pt idx="0">
                  <c:v>1.26939906291042E-2</c:v>
                </c:pt>
                <c:pt idx="1">
                  <c:v>2.5844131046051402E-2</c:v>
                </c:pt>
                <c:pt idx="2">
                  <c:v>3.7440888491116597E-2</c:v>
                </c:pt>
                <c:pt idx="3">
                  <c:v>4.7085575414852997E-3</c:v>
                </c:pt>
                <c:pt idx="4">
                  <c:v>6.3801662633346398E-2</c:v>
                </c:pt>
                <c:pt idx="5">
                  <c:v>2.34059936491413E-2</c:v>
                </c:pt>
                <c:pt idx="6">
                  <c:v>2.14215303252197E-2</c:v>
                </c:pt>
                <c:pt idx="7">
                  <c:v>5.2816745756962401E-2</c:v>
                </c:pt>
              </c:numCache>
            </c:numRef>
          </c:val>
          <c:extLst>
            <c:ext xmlns:c16="http://schemas.microsoft.com/office/drawing/2014/chart" uri="{C3380CC4-5D6E-409C-BE32-E72D297353CC}">
              <c16:uniqueId val="{00000002-A2F4-4D03-9A91-1E551FD8F9B9}"/>
            </c:ext>
          </c:extLst>
        </c:ser>
        <c:ser>
          <c:idx val="3"/>
          <c:order val="3"/>
          <c:tx>
            <c:strRef>
              <c:f>'Professional positions by ethni'!$A$8</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ethni'!$B$3:$Q$4</c:f>
              <c:strCache>
                <c:ptCount val="8"/>
                <c:pt idx="0">
                  <c:v>Science</c:v>
                </c:pt>
                <c:pt idx="1">
                  <c:v>MHS</c:v>
                </c:pt>
                <c:pt idx="2">
                  <c:v>Law</c:v>
                </c:pt>
                <c:pt idx="3">
                  <c:v>Engineering</c:v>
                </c:pt>
                <c:pt idx="4">
                  <c:v>EDSW</c:v>
                </c:pt>
                <c:pt idx="5">
                  <c:v>CAI</c:v>
                </c:pt>
                <c:pt idx="6">
                  <c:v>B&amp;E</c:v>
                </c:pt>
                <c:pt idx="7">
                  <c:v>Arts</c:v>
                </c:pt>
              </c:strCache>
            </c:strRef>
          </c:cat>
          <c:val>
            <c:numRef>
              <c:f>'Professional positions by ethni'!$B$8:$Q$8</c:f>
              <c:numCache>
                <c:formatCode>0.0%;\(0.0%\)</c:formatCode>
                <c:ptCount val="8"/>
                <c:pt idx="0">
                  <c:v>1.28115113533198E-2</c:v>
                </c:pt>
                <c:pt idx="1">
                  <c:v>2.1408948989595899E-2</c:v>
                </c:pt>
                <c:pt idx="2">
                  <c:v>2.24075044548647E-2</c:v>
                </c:pt>
                <c:pt idx="3">
                  <c:v>4.5717301551057299E-3</c:v>
                </c:pt>
                <c:pt idx="4">
                  <c:v>6.0952358948361103E-2</c:v>
                </c:pt>
                <c:pt idx="5">
                  <c:v>2.38495069380616E-2</c:v>
                </c:pt>
                <c:pt idx="6">
                  <c:v>1.7087870227961599E-2</c:v>
                </c:pt>
                <c:pt idx="7">
                  <c:v>4.9930863016935001E-2</c:v>
                </c:pt>
              </c:numCache>
            </c:numRef>
          </c:val>
          <c:extLst>
            <c:ext xmlns:c16="http://schemas.microsoft.com/office/drawing/2014/chart" uri="{C3380CC4-5D6E-409C-BE32-E72D297353CC}">
              <c16:uniqueId val="{00000003-A2F4-4D03-9A91-1E551FD8F9B9}"/>
            </c:ext>
          </c:extLst>
        </c:ser>
        <c:ser>
          <c:idx val="4"/>
          <c:order val="4"/>
          <c:tx>
            <c:strRef>
              <c:f>'Professional positions by ethni'!$A$9</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ethni'!$B$3:$Q$4</c:f>
              <c:strCache>
                <c:ptCount val="8"/>
                <c:pt idx="0">
                  <c:v>Science</c:v>
                </c:pt>
                <c:pt idx="1">
                  <c:v>MHS</c:v>
                </c:pt>
                <c:pt idx="2">
                  <c:v>Law</c:v>
                </c:pt>
                <c:pt idx="3">
                  <c:v>Engineering</c:v>
                </c:pt>
                <c:pt idx="4">
                  <c:v>EDSW</c:v>
                </c:pt>
                <c:pt idx="5">
                  <c:v>CAI</c:v>
                </c:pt>
                <c:pt idx="6">
                  <c:v>B&amp;E</c:v>
                </c:pt>
                <c:pt idx="7">
                  <c:v>Arts</c:v>
                </c:pt>
              </c:strCache>
            </c:strRef>
          </c:cat>
          <c:val>
            <c:numRef>
              <c:f>'Professional positions by ethni'!$B$9:$Q$9</c:f>
              <c:numCache>
                <c:formatCode>0.0%;\(0.0%\)</c:formatCode>
                <c:ptCount val="8"/>
                <c:pt idx="0">
                  <c:v>1.3078101747386999E-2</c:v>
                </c:pt>
                <c:pt idx="1">
                  <c:v>2.2745391349212201E-2</c:v>
                </c:pt>
                <c:pt idx="2">
                  <c:v>3.4127408261273202E-2</c:v>
                </c:pt>
                <c:pt idx="3">
                  <c:v>5.3899546020271701E-3</c:v>
                </c:pt>
                <c:pt idx="4">
                  <c:v>6.1895206808976998E-2</c:v>
                </c:pt>
                <c:pt idx="5">
                  <c:v>2.4416381323054601E-2</c:v>
                </c:pt>
                <c:pt idx="6">
                  <c:v>1.6071217412731601E-2</c:v>
                </c:pt>
                <c:pt idx="7">
                  <c:v>5.7496704163397402E-2</c:v>
                </c:pt>
              </c:numCache>
            </c:numRef>
          </c:val>
          <c:extLst>
            <c:ext xmlns:c16="http://schemas.microsoft.com/office/drawing/2014/chart" uri="{C3380CC4-5D6E-409C-BE32-E72D297353CC}">
              <c16:uniqueId val="{00000004-A2F4-4D03-9A91-1E551FD8F9B9}"/>
            </c:ext>
          </c:extLst>
        </c:ser>
        <c:dLbls>
          <c:showLegendKey val="0"/>
          <c:showVal val="0"/>
          <c:showCatName val="0"/>
          <c:showSerName val="0"/>
          <c:showPercent val="0"/>
          <c:showBubbleSize val="0"/>
        </c:dLbls>
        <c:gapWidth val="100"/>
        <c:overlap val="-24"/>
        <c:axId val="486035264"/>
        <c:axId val="486031000"/>
      </c:barChart>
      <c:catAx>
        <c:axId val="486035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6031000"/>
        <c:crosses val="autoZero"/>
        <c:auto val="1"/>
        <c:lblAlgn val="ctr"/>
        <c:lblOffset val="100"/>
        <c:noMultiLvlLbl val="0"/>
      </c:catAx>
      <c:valAx>
        <c:axId val="486031000"/>
        <c:scaling>
          <c:orientation val="minMax"/>
        </c:scaling>
        <c:delete val="0"/>
        <c:axPos val="l"/>
        <c:majorGridlines>
          <c:spPr>
            <a:ln w="9525" cap="flat" cmpd="sng" algn="ctr">
              <a:solidFill>
                <a:schemeClr val="tx2">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603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Pacific professional staff in faculties 2016-2020 </a:t>
            </a:r>
            <a:endParaRPr lang="en-NZ" sz="1600" b="0" baseline="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'[Table 35 - Pacific professional faculty.xlsx]Professional positions by ethni'!$A$5</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35 - Pacific professional faculty.xlsx]Professional positions by ethni'!$B$3:$Q$4</c:f>
              <c:strCache>
                <c:ptCount val="8"/>
                <c:pt idx="0">
                  <c:v>Arts</c:v>
                </c:pt>
                <c:pt idx="1">
                  <c:v>B&amp;E</c:v>
                </c:pt>
                <c:pt idx="2">
                  <c:v>CAI</c:v>
                </c:pt>
                <c:pt idx="3">
                  <c:v>EDSW</c:v>
                </c:pt>
                <c:pt idx="4">
                  <c:v>Engineering</c:v>
                </c:pt>
                <c:pt idx="5">
                  <c:v>Law</c:v>
                </c:pt>
                <c:pt idx="6">
                  <c:v>MHS</c:v>
                </c:pt>
                <c:pt idx="7">
                  <c:v>Science</c:v>
                </c:pt>
              </c:strCache>
            </c:strRef>
          </c:cat>
          <c:val>
            <c:numRef>
              <c:f>'[Table 35 - Pacific professional faculty.xlsx]Professional positions by ethni'!$B$5:$Q$5</c:f>
              <c:numCache>
                <c:formatCode>0.0%;\(0.0%\)</c:formatCode>
                <c:ptCount val="8"/>
                <c:pt idx="0">
                  <c:v>5.7008307679289001E-2</c:v>
                </c:pt>
                <c:pt idx="1">
                  <c:v>7.4209342504629794E-2</c:v>
                </c:pt>
                <c:pt idx="2">
                  <c:v>7.13954190174836E-2</c:v>
                </c:pt>
                <c:pt idx="3">
                  <c:v>6.5146437102549803E-2</c:v>
                </c:pt>
                <c:pt idx="4">
                  <c:v>2.7168263833636401E-2</c:v>
                </c:pt>
                <c:pt idx="5">
                  <c:v>0.14290307170733199</c:v>
                </c:pt>
                <c:pt idx="6">
                  <c:v>4.4910373346834301E-2</c:v>
                </c:pt>
                <c:pt idx="7" formatCode="0.00%">
                  <c:v>4.2000000000000003E-2</c:v>
                </c:pt>
              </c:numCache>
            </c:numRef>
          </c:val>
          <c:extLst>
            <c:ext xmlns:c16="http://schemas.microsoft.com/office/drawing/2014/chart" uri="{C3380CC4-5D6E-409C-BE32-E72D297353CC}">
              <c16:uniqueId val="{00000000-9D2B-447E-8767-F10109E50F33}"/>
            </c:ext>
          </c:extLst>
        </c:ser>
        <c:ser>
          <c:idx val="1"/>
          <c:order val="1"/>
          <c:tx>
            <c:strRef>
              <c:f>'[Table 35 - Pacific professional faculty.xlsx]Professional positions by ethni'!$A$6</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35 - Pacific professional faculty.xlsx]Professional positions by ethni'!$B$3:$Q$4</c:f>
              <c:strCache>
                <c:ptCount val="8"/>
                <c:pt idx="0">
                  <c:v>Arts</c:v>
                </c:pt>
                <c:pt idx="1">
                  <c:v>B&amp;E</c:v>
                </c:pt>
                <c:pt idx="2">
                  <c:v>CAI</c:v>
                </c:pt>
                <c:pt idx="3">
                  <c:v>EDSW</c:v>
                </c:pt>
                <c:pt idx="4">
                  <c:v>Engineering</c:v>
                </c:pt>
                <c:pt idx="5">
                  <c:v>Law</c:v>
                </c:pt>
                <c:pt idx="6">
                  <c:v>MHS</c:v>
                </c:pt>
                <c:pt idx="7">
                  <c:v>Science</c:v>
                </c:pt>
              </c:strCache>
            </c:strRef>
          </c:cat>
          <c:val>
            <c:numRef>
              <c:f>'[Table 35 - Pacific professional faculty.xlsx]Professional positions by ethni'!$B$6:$Q$6</c:f>
              <c:numCache>
                <c:formatCode>0.0%;\(0.0%\)</c:formatCode>
                <c:ptCount val="8"/>
                <c:pt idx="0">
                  <c:v>7.9524454968053895E-2</c:v>
                </c:pt>
                <c:pt idx="1">
                  <c:v>8.3081666639920698E-2</c:v>
                </c:pt>
                <c:pt idx="2">
                  <c:v>6.7820102881297195E-2</c:v>
                </c:pt>
                <c:pt idx="3">
                  <c:v>6.25831913133435E-2</c:v>
                </c:pt>
                <c:pt idx="4">
                  <c:v>2.3460659314722899E-2</c:v>
                </c:pt>
                <c:pt idx="5">
                  <c:v>0.113714579650624</c:v>
                </c:pt>
                <c:pt idx="6">
                  <c:v>5.20857433890951E-2</c:v>
                </c:pt>
                <c:pt idx="7" formatCode="0.00%">
                  <c:v>4.2000000000000003E-2</c:v>
                </c:pt>
              </c:numCache>
            </c:numRef>
          </c:val>
          <c:extLst>
            <c:ext xmlns:c16="http://schemas.microsoft.com/office/drawing/2014/chart" uri="{C3380CC4-5D6E-409C-BE32-E72D297353CC}">
              <c16:uniqueId val="{00000001-9D2B-447E-8767-F10109E50F33}"/>
            </c:ext>
          </c:extLst>
        </c:ser>
        <c:ser>
          <c:idx val="2"/>
          <c:order val="2"/>
          <c:tx>
            <c:strRef>
              <c:f>'[Table 35 - Pacific professional faculty.xlsx]Professional positions by ethni'!$A$7</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35 - Pacific professional faculty.xlsx]Professional positions by ethni'!$B$3:$Q$4</c:f>
              <c:strCache>
                <c:ptCount val="8"/>
                <c:pt idx="0">
                  <c:v>Arts</c:v>
                </c:pt>
                <c:pt idx="1">
                  <c:v>B&amp;E</c:v>
                </c:pt>
                <c:pt idx="2">
                  <c:v>CAI</c:v>
                </c:pt>
                <c:pt idx="3">
                  <c:v>EDSW</c:v>
                </c:pt>
                <c:pt idx="4">
                  <c:v>Engineering</c:v>
                </c:pt>
                <c:pt idx="5">
                  <c:v>Law</c:v>
                </c:pt>
                <c:pt idx="6">
                  <c:v>MHS</c:v>
                </c:pt>
                <c:pt idx="7">
                  <c:v>Science</c:v>
                </c:pt>
              </c:strCache>
            </c:strRef>
          </c:cat>
          <c:val>
            <c:numRef>
              <c:f>'[Table 35 - Pacific professional faculty.xlsx]Professional positions by ethni'!$B$7:$Q$7</c:f>
              <c:numCache>
                <c:formatCode>0.0%;\(0.0%\)</c:formatCode>
                <c:ptCount val="8"/>
                <c:pt idx="0">
                  <c:v>7.3180692864538502E-2</c:v>
                </c:pt>
                <c:pt idx="1">
                  <c:v>7.7738858777938499E-2</c:v>
                </c:pt>
                <c:pt idx="2">
                  <c:v>9.3047713615125094E-2</c:v>
                </c:pt>
                <c:pt idx="3">
                  <c:v>5.6816705851902002E-2</c:v>
                </c:pt>
                <c:pt idx="4">
                  <c:v>3.3069338235861903E-2</c:v>
                </c:pt>
                <c:pt idx="5">
                  <c:v>0.13867910806789099</c:v>
                </c:pt>
                <c:pt idx="6">
                  <c:v>6.0493227607287502E-2</c:v>
                </c:pt>
                <c:pt idx="7" formatCode="0.00%">
                  <c:v>0.04</c:v>
                </c:pt>
              </c:numCache>
            </c:numRef>
          </c:val>
          <c:extLst>
            <c:ext xmlns:c16="http://schemas.microsoft.com/office/drawing/2014/chart" uri="{C3380CC4-5D6E-409C-BE32-E72D297353CC}">
              <c16:uniqueId val="{00000002-9D2B-447E-8767-F10109E50F33}"/>
            </c:ext>
          </c:extLst>
        </c:ser>
        <c:ser>
          <c:idx val="3"/>
          <c:order val="3"/>
          <c:tx>
            <c:strRef>
              <c:f>'[Table 35 - Pacific professional faculty.xlsx]Professional positions by ethni'!$A$8</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35 - Pacific professional faculty.xlsx]Professional positions by ethni'!$B$3:$Q$4</c:f>
              <c:strCache>
                <c:ptCount val="8"/>
                <c:pt idx="0">
                  <c:v>Arts</c:v>
                </c:pt>
                <c:pt idx="1">
                  <c:v>B&amp;E</c:v>
                </c:pt>
                <c:pt idx="2">
                  <c:v>CAI</c:v>
                </c:pt>
                <c:pt idx="3">
                  <c:v>EDSW</c:v>
                </c:pt>
                <c:pt idx="4">
                  <c:v>Engineering</c:v>
                </c:pt>
                <c:pt idx="5">
                  <c:v>Law</c:v>
                </c:pt>
                <c:pt idx="6">
                  <c:v>MHS</c:v>
                </c:pt>
                <c:pt idx="7">
                  <c:v>Science</c:v>
                </c:pt>
              </c:strCache>
            </c:strRef>
          </c:cat>
          <c:val>
            <c:numRef>
              <c:f>'[Table 35 - Pacific professional faculty.xlsx]Professional positions by ethni'!$B$8:$Q$8</c:f>
              <c:numCache>
                <c:formatCode>0.0%;\(0.0%\)</c:formatCode>
                <c:ptCount val="8"/>
                <c:pt idx="0">
                  <c:v>5.6753556912495999E-2</c:v>
                </c:pt>
                <c:pt idx="1">
                  <c:v>8.41884533015968E-2</c:v>
                </c:pt>
                <c:pt idx="2">
                  <c:v>8.0887855297333097E-2</c:v>
                </c:pt>
                <c:pt idx="3">
                  <c:v>6.8539977718622899E-2</c:v>
                </c:pt>
                <c:pt idx="4">
                  <c:v>3.2005561875862398E-2</c:v>
                </c:pt>
                <c:pt idx="5">
                  <c:v>0.146408418484063</c:v>
                </c:pt>
                <c:pt idx="6">
                  <c:v>6.4639218209697896E-2</c:v>
                </c:pt>
                <c:pt idx="7" formatCode="0.00%">
                  <c:v>3.9E-2</c:v>
                </c:pt>
              </c:numCache>
            </c:numRef>
          </c:val>
          <c:extLst>
            <c:ext xmlns:c16="http://schemas.microsoft.com/office/drawing/2014/chart" uri="{C3380CC4-5D6E-409C-BE32-E72D297353CC}">
              <c16:uniqueId val="{00000003-9D2B-447E-8767-F10109E50F33}"/>
            </c:ext>
          </c:extLst>
        </c:ser>
        <c:ser>
          <c:idx val="4"/>
          <c:order val="4"/>
          <c:tx>
            <c:strRef>
              <c:f>'[Table 35 - Pacific professional faculty.xlsx]Professional positions by ethni'!$A$9</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'[Table 35 - Pacific professional faculty.xlsx]Professional positions by ethni'!$B$3:$Q$4</c:f>
              <c:strCache>
                <c:ptCount val="8"/>
                <c:pt idx="0">
                  <c:v>Arts</c:v>
                </c:pt>
                <c:pt idx="1">
                  <c:v>B&amp;E</c:v>
                </c:pt>
                <c:pt idx="2">
                  <c:v>CAI</c:v>
                </c:pt>
                <c:pt idx="3">
                  <c:v>EDSW</c:v>
                </c:pt>
                <c:pt idx="4">
                  <c:v>Engineering</c:v>
                </c:pt>
                <c:pt idx="5">
                  <c:v>Law</c:v>
                </c:pt>
                <c:pt idx="6">
                  <c:v>MHS</c:v>
                </c:pt>
                <c:pt idx="7">
                  <c:v>Science</c:v>
                </c:pt>
              </c:strCache>
            </c:strRef>
          </c:cat>
          <c:val>
            <c:numRef>
              <c:f>'[Table 35 - Pacific professional faculty.xlsx]Professional positions by ethni'!$B$9:$Q$9</c:f>
              <c:numCache>
                <c:formatCode>0.0%;\(0.0%\)</c:formatCode>
                <c:ptCount val="8"/>
                <c:pt idx="0">
                  <c:v>7.3318284528651995E-2</c:v>
                </c:pt>
                <c:pt idx="1">
                  <c:v>7.42758399957546E-2</c:v>
                </c:pt>
                <c:pt idx="2">
                  <c:v>8.6319808394241304E-2</c:v>
                </c:pt>
                <c:pt idx="3">
                  <c:v>0.103553325587512</c:v>
                </c:pt>
                <c:pt idx="4">
                  <c:v>3.4278867244145798E-2</c:v>
                </c:pt>
                <c:pt idx="5">
                  <c:v>0.134778100584168</c:v>
                </c:pt>
                <c:pt idx="6">
                  <c:v>6.8565859725325098E-2</c:v>
                </c:pt>
                <c:pt idx="7" formatCode="0.00%">
                  <c:v>3.7999999999999999E-2</c:v>
                </c:pt>
              </c:numCache>
            </c:numRef>
          </c:val>
          <c:extLst>
            <c:ext xmlns:c16="http://schemas.microsoft.com/office/drawing/2014/chart" uri="{C3380CC4-5D6E-409C-BE32-E72D297353CC}">
              <c16:uniqueId val="{00000004-9D2B-447E-8767-F10109E50F33}"/>
            </c:ext>
          </c:extLst>
        </c:ser>
        <c:dLbls>
          <c:showLegendKey val="0"/>
          <c:showVal val="0"/>
          <c:showCatName val="0"/>
          <c:showSerName val="0"/>
          <c:showPercent val="0"/>
          <c:showBubbleSize val="0"/>
        </c:dLbls>
        <c:gapWidth val="100"/>
        <c:overlap val="-24"/>
        <c:axId val="448749176"/>
        <c:axId val="448750160"/>
      </c:barChart>
      <c:catAx>
        <c:axId val="448749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8750160"/>
        <c:crosses val="autoZero"/>
        <c:auto val="1"/>
        <c:lblAlgn val="ctr"/>
        <c:lblOffset val="100"/>
        <c:noMultiLvlLbl val="0"/>
      </c:catAx>
      <c:valAx>
        <c:axId val="4487501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Percentage</a:t>
                </a:r>
              </a:p>
            </c:rich>
          </c:tx>
          <c:layout>
            <c:manualLayout>
              <c:xMode val="edge"/>
              <c:yMode val="edge"/>
              <c:x val="1.0982976386600769E-2"/>
              <c:y val="0.3769932394814284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8749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Pacific professional staff in service divisions 2016-2020</a:t>
            </a:r>
            <a:endParaRPr lang="en-NZ" sz="1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'Professional positions by ethni'!$U$3</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ethni'!$T$4:$T$10</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'Professional positions by ethni'!$U$4:$U$10</c:f>
              <c:numCache>
                <c:formatCode>0.0%;\(0.0%\)</c:formatCode>
                <c:ptCount val="7"/>
                <c:pt idx="0">
                  <c:v>0.14332812828868299</c:v>
                </c:pt>
                <c:pt idx="1">
                  <c:v>8.3616356623987198E-2</c:v>
                </c:pt>
                <c:pt idx="2">
                  <c:v>0.13054147688753401</c:v>
                </c:pt>
                <c:pt idx="3">
                  <c:v>0.05</c:v>
                </c:pt>
                <c:pt idx="4">
                  <c:v>2.5999999999999999E-2</c:v>
                </c:pt>
                <c:pt idx="5">
                  <c:v>5.3999999999999999E-2</c:v>
                </c:pt>
                <c:pt idx="6">
                  <c:v>0.103877821690834</c:v>
                </c:pt>
              </c:numCache>
            </c:numRef>
          </c:val>
          <c:extLst>
            <c:ext xmlns:c16="http://schemas.microsoft.com/office/drawing/2014/chart" uri="{C3380CC4-5D6E-409C-BE32-E72D297353CC}">
              <c16:uniqueId val="{00000000-BEFF-4AC1-9E59-A2D44891BFEA}"/>
            </c:ext>
          </c:extLst>
        </c:ser>
        <c:ser>
          <c:idx val="1"/>
          <c:order val="1"/>
          <c:tx>
            <c:strRef>
              <c:f>'Professional positions by ethni'!$V$3</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ethni'!$T$4:$T$10</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'Professional positions by ethni'!$V$4:$V$10</c:f>
              <c:numCache>
                <c:formatCode>0.0%;\(0.0%\)</c:formatCode>
                <c:ptCount val="7"/>
                <c:pt idx="0">
                  <c:v>0.139076429300488</c:v>
                </c:pt>
                <c:pt idx="1">
                  <c:v>8.2862100029156394E-2</c:v>
                </c:pt>
                <c:pt idx="2">
                  <c:v>8.8002799254973799E-2</c:v>
                </c:pt>
                <c:pt idx="3">
                  <c:v>0.04</c:v>
                </c:pt>
                <c:pt idx="4">
                  <c:v>2.8000000000000001E-2</c:v>
                </c:pt>
                <c:pt idx="5">
                  <c:v>5.7000000000000002E-2</c:v>
                </c:pt>
                <c:pt idx="6">
                  <c:v>0.101988801165139</c:v>
                </c:pt>
              </c:numCache>
            </c:numRef>
          </c:val>
          <c:extLst>
            <c:ext xmlns:c16="http://schemas.microsoft.com/office/drawing/2014/chart" uri="{C3380CC4-5D6E-409C-BE32-E72D297353CC}">
              <c16:uniqueId val="{00000001-BEFF-4AC1-9E59-A2D44891BFEA}"/>
            </c:ext>
          </c:extLst>
        </c:ser>
        <c:ser>
          <c:idx val="2"/>
          <c:order val="2"/>
          <c:tx>
            <c:strRef>
              <c:f>'Professional positions by ethni'!$W$3</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ethni'!$T$4:$T$10</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'Professional positions by ethni'!$W$4:$W$10</c:f>
              <c:numCache>
                <c:formatCode>0.0%;\(0.0%\)</c:formatCode>
                <c:ptCount val="7"/>
                <c:pt idx="0">
                  <c:v>0.163995464011682</c:v>
                </c:pt>
                <c:pt idx="1">
                  <c:v>8.5535156295314593E-2</c:v>
                </c:pt>
                <c:pt idx="2">
                  <c:v>7.5453389536437404E-2</c:v>
                </c:pt>
                <c:pt idx="3">
                  <c:v>4.3999999999999997E-2</c:v>
                </c:pt>
                <c:pt idx="4">
                  <c:v>0.03</c:v>
                </c:pt>
                <c:pt idx="5">
                  <c:v>5.8000000000000003E-2</c:v>
                </c:pt>
                <c:pt idx="6">
                  <c:v>9.8547623367394199E-2</c:v>
                </c:pt>
              </c:numCache>
            </c:numRef>
          </c:val>
          <c:extLst>
            <c:ext xmlns:c16="http://schemas.microsoft.com/office/drawing/2014/chart" uri="{C3380CC4-5D6E-409C-BE32-E72D297353CC}">
              <c16:uniqueId val="{00000002-BEFF-4AC1-9E59-A2D44891BFEA}"/>
            </c:ext>
          </c:extLst>
        </c:ser>
        <c:ser>
          <c:idx val="3"/>
          <c:order val="3"/>
          <c:tx>
            <c:strRef>
              <c:f>'Professional positions by ethni'!$X$3</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ethni'!$T$4:$T$10</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'Professional positions by ethni'!$X$4:$X$10</c:f>
              <c:numCache>
                <c:formatCode>0.0%;\(0.0%\)</c:formatCode>
                <c:ptCount val="7"/>
                <c:pt idx="0">
                  <c:v>0.186988761463138</c:v>
                </c:pt>
                <c:pt idx="1">
                  <c:v>8.3319615304255301E-2</c:v>
                </c:pt>
                <c:pt idx="2">
                  <c:v>6.08763693270735E-2</c:v>
                </c:pt>
                <c:pt idx="3">
                  <c:v>4.3999999999999997E-2</c:v>
                </c:pt>
                <c:pt idx="4">
                  <c:v>3.7999999999999999E-2</c:v>
                </c:pt>
                <c:pt idx="5">
                  <c:v>5.1999999999999998E-2</c:v>
                </c:pt>
                <c:pt idx="6">
                  <c:v>0.123258764708548</c:v>
                </c:pt>
              </c:numCache>
            </c:numRef>
          </c:val>
          <c:extLst>
            <c:ext xmlns:c16="http://schemas.microsoft.com/office/drawing/2014/chart" uri="{C3380CC4-5D6E-409C-BE32-E72D297353CC}">
              <c16:uniqueId val="{00000003-BEFF-4AC1-9E59-A2D44891BFEA}"/>
            </c:ext>
          </c:extLst>
        </c:ser>
        <c:ser>
          <c:idx val="4"/>
          <c:order val="4"/>
          <c:tx>
            <c:strRef>
              <c:f>'Professional positions by ethni'!$Y$3</c:f>
              <c:strCache>
                <c:ptCount val="1"/>
                <c:pt idx="0">
                  <c:v>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'Professional positions by ethni'!$T$4:$T$10</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'Professional positions by ethni'!$Y$4:$Y$10</c:f>
              <c:numCache>
                <c:formatCode>0.0%;\(0.0%\)</c:formatCode>
                <c:ptCount val="7"/>
                <c:pt idx="0">
                  <c:v>0.16398288989083301</c:v>
                </c:pt>
                <c:pt idx="1">
                  <c:v>9.1335424160615603E-2</c:v>
                </c:pt>
                <c:pt idx="2">
                  <c:v>6.4409976824687007E-2</c:v>
                </c:pt>
                <c:pt idx="3">
                  <c:v>5.8999999999999997E-2</c:v>
                </c:pt>
                <c:pt idx="4">
                  <c:v>3.9E-2</c:v>
                </c:pt>
                <c:pt idx="5">
                  <c:v>6.7000000000000004E-2</c:v>
                </c:pt>
                <c:pt idx="6">
                  <c:v>0.130612019451811</c:v>
                </c:pt>
              </c:numCache>
            </c:numRef>
          </c:val>
          <c:extLst>
            <c:ext xmlns:c16="http://schemas.microsoft.com/office/drawing/2014/chart" uri="{C3380CC4-5D6E-409C-BE32-E72D297353CC}">
              <c16:uniqueId val="{00000004-BEFF-4AC1-9E59-A2D44891BFEA}"/>
            </c:ext>
          </c:extLst>
        </c:ser>
        <c:dLbls>
          <c:showLegendKey val="0"/>
          <c:showVal val="0"/>
          <c:showCatName val="0"/>
          <c:showSerName val="0"/>
          <c:showPercent val="0"/>
          <c:showBubbleSize val="0"/>
        </c:dLbls>
        <c:gapWidth val="100"/>
        <c:overlap val="-24"/>
        <c:axId val="435089864"/>
        <c:axId val="690227296"/>
      </c:barChart>
      <c:catAx>
        <c:axId val="435089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90227296"/>
        <c:crosses val="autoZero"/>
        <c:auto val="1"/>
        <c:lblAlgn val="ctr"/>
        <c:lblOffset val="100"/>
        <c:noMultiLvlLbl val="0"/>
      </c:catAx>
      <c:valAx>
        <c:axId val="69022729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508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Domestic postgraduate EFTS by faculty and ethnic group 2020</a:t>
            </a:r>
            <a:endParaRPr lang="en-NZ" sz="1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'EFTS by ethnic group'!$A$17</c:f>
              <c:strCache>
                <c:ptCount val="1"/>
                <c:pt idx="0">
                  <c:v>Maori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group'!$B$17:$I$17</c:f>
              <c:numCache>
                <c:formatCode>0%;\(0%\)</c:formatCode>
                <c:ptCount val="8"/>
                <c:pt idx="0">
                  <c:v>8.7907129674045598E-2</c:v>
                </c:pt>
                <c:pt idx="1">
                  <c:v>5.7906030611954297E-2</c:v>
                </c:pt>
                <c:pt idx="2">
                  <c:v>6.4124651261227406E-2</c:v>
                </c:pt>
                <c:pt idx="3">
                  <c:v>9.9400187861796496E-2</c:v>
                </c:pt>
                <c:pt idx="4">
                  <c:v>1.23947500036441E-2</c:v>
                </c:pt>
                <c:pt idx="5">
                  <c:v>6.9128579176185007E-2</c:v>
                </c:pt>
                <c:pt idx="6">
                  <c:v>7.9726522651277401E-2</c:v>
                </c:pt>
                <c:pt idx="7">
                  <c:v>4.8294984478610498E-2</c:v>
                </c:pt>
              </c:numCache>
            </c:numRef>
          </c:val>
          <c:extLst>
            <c:ext xmlns:c16="http://schemas.microsoft.com/office/drawing/2014/chart" uri="{C3380CC4-5D6E-409C-BE32-E72D297353CC}">
              <c16:uniqueId val="{00000000-AEFA-480F-AED6-7CB990A78402}"/>
            </c:ext>
          </c:extLst>
        </c:ser>
        <c:ser>
          <c:idx val="1"/>
          <c:order val="1"/>
          <c:tx>
            <c:strRef>
              <c:f>'EFTS by ethnic group'!$A$18</c:f>
              <c:strCache>
                <c:ptCount val="1"/>
                <c:pt idx="0">
                  <c:v>Pacific Islands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group'!$B$18:$I$18</c:f>
              <c:numCache>
                <c:formatCode>0%;\(0%\)</c:formatCode>
                <c:ptCount val="8"/>
                <c:pt idx="0">
                  <c:v>7.5182218690279703E-2</c:v>
                </c:pt>
                <c:pt idx="1">
                  <c:v>4.5998344100002198E-2</c:v>
                </c:pt>
                <c:pt idx="2">
                  <c:v>6.6889956416159899E-2</c:v>
                </c:pt>
                <c:pt idx="3">
                  <c:v>0.116781521281873</c:v>
                </c:pt>
                <c:pt idx="4">
                  <c:v>1.73831841930225E-2</c:v>
                </c:pt>
                <c:pt idx="5">
                  <c:v>8.82179412110424E-2</c:v>
                </c:pt>
                <c:pt idx="6">
                  <c:v>6.0296357368430697E-2</c:v>
                </c:pt>
                <c:pt idx="7">
                  <c:v>2.9087132674511199E-2</c:v>
                </c:pt>
              </c:numCache>
            </c:numRef>
          </c:val>
          <c:extLst>
            <c:ext xmlns:c16="http://schemas.microsoft.com/office/drawing/2014/chart" uri="{C3380CC4-5D6E-409C-BE32-E72D297353CC}">
              <c16:uniqueId val="{00000001-AEFA-480F-AED6-7CB990A78402}"/>
            </c:ext>
          </c:extLst>
        </c:ser>
        <c:ser>
          <c:idx val="2"/>
          <c:order val="2"/>
          <c:tx>
            <c:strRef>
              <c:f>'EFTS by ethnic group'!$A$19</c:f>
              <c:strCache>
                <c:ptCount val="1"/>
                <c:pt idx="0">
                  <c:v>Asian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group'!$B$19:$I$19</c:f>
              <c:numCache>
                <c:formatCode>0%;\(0%\)</c:formatCode>
                <c:ptCount val="8"/>
                <c:pt idx="0">
                  <c:v>0.267524628814229</c:v>
                </c:pt>
                <c:pt idx="1">
                  <c:v>0.498388948752648</c:v>
                </c:pt>
                <c:pt idx="2">
                  <c:v>0.33469964803476898</c:v>
                </c:pt>
                <c:pt idx="3">
                  <c:v>0.28970570779621502</c:v>
                </c:pt>
                <c:pt idx="4">
                  <c:v>0.61076591751779996</c:v>
                </c:pt>
                <c:pt idx="5">
                  <c:v>0.192143644525823</c:v>
                </c:pt>
                <c:pt idx="6">
                  <c:v>0.354005373628895</c:v>
                </c:pt>
                <c:pt idx="7">
                  <c:v>0.39506523465763799</c:v>
                </c:pt>
              </c:numCache>
            </c:numRef>
          </c:val>
          <c:extLst>
            <c:ext xmlns:c16="http://schemas.microsoft.com/office/drawing/2014/chart" uri="{C3380CC4-5D6E-409C-BE32-E72D297353CC}">
              <c16:uniqueId val="{00000002-AEFA-480F-AED6-7CB990A78402}"/>
            </c:ext>
          </c:extLst>
        </c:ser>
        <c:ser>
          <c:idx val="3"/>
          <c:order val="3"/>
          <c:tx>
            <c:strRef>
              <c:f>'EFTS by ethnic group'!$A$20</c:f>
              <c:strCache>
                <c:ptCount val="1"/>
                <c:pt idx="0">
                  <c:v>MELAA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group'!$B$20:$I$20</c:f>
              <c:numCache>
                <c:formatCode>0%;\(0%\)</c:formatCode>
                <c:ptCount val="8"/>
                <c:pt idx="0">
                  <c:v>5.20631375312849E-2</c:v>
                </c:pt>
                <c:pt idx="1">
                  <c:v>7.48186438004666E-2</c:v>
                </c:pt>
                <c:pt idx="2">
                  <c:v>5.7957593000501101E-2</c:v>
                </c:pt>
                <c:pt idx="3">
                  <c:v>3.05255621798796E-2</c:v>
                </c:pt>
                <c:pt idx="4">
                  <c:v>0.172327760888283</c:v>
                </c:pt>
                <c:pt idx="5">
                  <c:v>7.4523095504612294E-2</c:v>
                </c:pt>
                <c:pt idx="6">
                  <c:v>4.3816553659144698E-2</c:v>
                </c:pt>
                <c:pt idx="7">
                  <c:v>6.2644957989375999E-2</c:v>
                </c:pt>
              </c:numCache>
            </c:numRef>
          </c:val>
          <c:extLst>
            <c:ext xmlns:c16="http://schemas.microsoft.com/office/drawing/2014/chart" uri="{C3380CC4-5D6E-409C-BE32-E72D297353CC}">
              <c16:uniqueId val="{00000003-AEFA-480F-AED6-7CB990A78402}"/>
            </c:ext>
          </c:extLst>
        </c:ser>
        <c:ser>
          <c:idx val="4"/>
          <c:order val="4"/>
          <c:tx>
            <c:strRef>
              <c:f>'EFTS by ethnic group'!$A$21</c:f>
              <c:strCache>
                <c:ptCount val="1"/>
                <c:pt idx="0">
                  <c:v>Other</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group'!$B$21:$I$21</c:f>
              <c:numCache>
                <c:formatCode>0%;\(0%\)</c:formatCode>
                <c:ptCount val="8"/>
                <c:pt idx="0">
                  <c:v>2.24550719310154E-2</c:v>
                </c:pt>
                <c:pt idx="1">
                  <c:v>1.37137247103043E-2</c:v>
                </c:pt>
                <c:pt idx="2">
                  <c:v>1.7288825685766201E-2</c:v>
                </c:pt>
                <c:pt idx="3">
                  <c:v>1.8827082562697502E-2</c:v>
                </c:pt>
                <c:pt idx="4">
                  <c:v>3.0105999192466301E-2</c:v>
                </c:pt>
                <c:pt idx="5">
                  <c:v>4.6773769566484102E-2</c:v>
                </c:pt>
                <c:pt idx="6">
                  <c:v>1.55430741660313E-2</c:v>
                </c:pt>
                <c:pt idx="7">
                  <c:v>2.23798554116738E-2</c:v>
                </c:pt>
              </c:numCache>
            </c:numRef>
          </c:val>
          <c:extLst>
            <c:ext xmlns:c16="http://schemas.microsoft.com/office/drawing/2014/chart" uri="{C3380CC4-5D6E-409C-BE32-E72D297353CC}">
              <c16:uniqueId val="{00000004-AEFA-480F-AED6-7CB990A78402}"/>
            </c:ext>
          </c:extLst>
        </c:ser>
        <c:ser>
          <c:idx val="5"/>
          <c:order val="5"/>
          <c:tx>
            <c:strRef>
              <c:f>'EFTS by ethnic group'!$A$22</c:f>
              <c:strCache>
                <c:ptCount val="1"/>
                <c:pt idx="0">
                  <c:v>Pakeha/European</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'EFTS by ethnic group'!$B$16:$I$16</c:f>
              <c:strCache>
                <c:ptCount val="8"/>
                <c:pt idx="0">
                  <c:v>Arts</c:v>
                </c:pt>
                <c:pt idx="1">
                  <c:v>B&amp;E</c:v>
                </c:pt>
                <c:pt idx="2">
                  <c:v>CAI</c:v>
                </c:pt>
                <c:pt idx="3">
                  <c:v>EDSW</c:v>
                </c:pt>
                <c:pt idx="4">
                  <c:v>Engineering</c:v>
                </c:pt>
                <c:pt idx="5">
                  <c:v>Law</c:v>
                </c:pt>
                <c:pt idx="6">
                  <c:v>MHS</c:v>
                </c:pt>
                <c:pt idx="7">
                  <c:v>Science</c:v>
                </c:pt>
              </c:strCache>
            </c:strRef>
          </c:cat>
          <c:val>
            <c:numRef>
              <c:f>'EFTS by ethnic group'!$B$22:$I$22</c:f>
              <c:numCache>
                <c:formatCode>0%;\(0%\)</c:formatCode>
                <c:ptCount val="8"/>
                <c:pt idx="0">
                  <c:v>0.49486781335914598</c:v>
                </c:pt>
                <c:pt idx="1">
                  <c:v>0.30917430802462498</c:v>
                </c:pt>
                <c:pt idx="2">
                  <c:v>0.45903932560157601</c:v>
                </c:pt>
                <c:pt idx="3">
                  <c:v>0.44475993831753802</c:v>
                </c:pt>
                <c:pt idx="4">
                  <c:v>0.15702238820478401</c:v>
                </c:pt>
                <c:pt idx="5">
                  <c:v>0.52921297001585399</c:v>
                </c:pt>
                <c:pt idx="6">
                  <c:v>0.44661211852622001</c:v>
                </c:pt>
                <c:pt idx="7">
                  <c:v>0.44252783478819102</c:v>
                </c:pt>
              </c:numCache>
            </c:numRef>
          </c:val>
          <c:extLst>
            <c:ext xmlns:c16="http://schemas.microsoft.com/office/drawing/2014/chart" uri="{C3380CC4-5D6E-409C-BE32-E72D297353CC}">
              <c16:uniqueId val="{00000005-AEFA-480F-AED6-7CB990A78402}"/>
            </c:ext>
          </c:extLst>
        </c:ser>
        <c:dLbls>
          <c:showLegendKey val="0"/>
          <c:showVal val="0"/>
          <c:showCatName val="0"/>
          <c:showSerName val="0"/>
          <c:showPercent val="0"/>
          <c:showBubbleSize val="0"/>
        </c:dLbls>
        <c:gapWidth val="150"/>
        <c:overlap val="100"/>
        <c:axId val="456401944"/>
        <c:axId val="456399320"/>
      </c:barChart>
      <c:catAx>
        <c:axId val="45640194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399320"/>
        <c:crosses val="autoZero"/>
        <c:auto val="1"/>
        <c:lblAlgn val="ctr"/>
        <c:lblOffset val="100"/>
        <c:noMultiLvlLbl val="0"/>
      </c:catAx>
      <c:valAx>
        <c:axId val="456399320"/>
        <c:scaling>
          <c:orientation val="minMax"/>
          <c:max val="1"/>
        </c:scaling>
        <c:delete val="0"/>
        <c:axPos val="t"/>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401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t>Academic staff by rank and gender 2020 (FTE</a:t>
            </a:r>
            <a:r>
              <a:rPr lang="en-NZ" sz="1400" b="0"/>
              <a: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'Academic staff by rank and gend'!$AE$4</c:f>
              <c:strCache>
                <c:ptCount val="1"/>
                <c:pt idx="0">
                  <c:v>Diverse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gend'!$AD$5:$AD$14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gend'!$AE$5:$AE$14</c:f>
              <c:numCache>
                <c:formatCode>###0.0_);\(###0.0\)</c:formatCode>
                <c:ptCount val="10"/>
                <c:pt idx="1">
                  <c:v>1</c:v>
                </c:pt>
                <c:pt idx="5">
                  <c:v>1.1343000000000001</c:v>
                </c:pt>
                <c:pt idx="7">
                  <c:v>0.13600000000000001</c:v>
                </c:pt>
                <c:pt idx="8">
                  <c:v>1.6106</c:v>
                </c:pt>
                <c:pt idx="9">
                  <c:v>0.39419999999999999</c:v>
                </c:pt>
              </c:numCache>
            </c:numRef>
          </c:val>
          <c:extLst>
            <c:ext xmlns:c16="http://schemas.microsoft.com/office/drawing/2014/chart" uri="{C3380CC4-5D6E-409C-BE32-E72D297353CC}">
              <c16:uniqueId val="{00000000-6BCC-4F91-A82F-037C01C684D8}"/>
            </c:ext>
          </c:extLst>
        </c:ser>
        <c:ser>
          <c:idx val="1"/>
          <c:order val="1"/>
          <c:tx>
            <c:strRef>
              <c:f>'Academic staff by rank and gend'!$AF$4</c:f>
              <c:strCache>
                <c:ptCount val="1"/>
                <c:pt idx="0">
                  <c:v>Female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gend'!$AD$5:$AD$14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gend'!$AF$5:$AF$14</c:f>
              <c:numCache>
                <c:formatCode>###0.0_);\(###0.0\)</c:formatCode>
                <c:ptCount val="10"/>
                <c:pt idx="0">
                  <c:v>102.2422</c:v>
                </c:pt>
                <c:pt idx="1">
                  <c:v>130.06989999999999</c:v>
                </c:pt>
                <c:pt idx="2">
                  <c:v>258.2593</c:v>
                </c:pt>
                <c:pt idx="3">
                  <c:v>49.488300000000002</c:v>
                </c:pt>
                <c:pt idx="4">
                  <c:v>93.917300000000097</c:v>
                </c:pt>
                <c:pt idx="5">
                  <c:v>218.73849999999999</c:v>
                </c:pt>
                <c:pt idx="6">
                  <c:v>22.590399999999999</c:v>
                </c:pt>
                <c:pt idx="7">
                  <c:v>190.98689999999999</c:v>
                </c:pt>
                <c:pt idx="8">
                  <c:v>85.802500000000194</c:v>
                </c:pt>
                <c:pt idx="9">
                  <c:v>33.459499999999998</c:v>
                </c:pt>
              </c:numCache>
            </c:numRef>
          </c:val>
          <c:extLst>
            <c:ext xmlns:c16="http://schemas.microsoft.com/office/drawing/2014/chart" uri="{C3380CC4-5D6E-409C-BE32-E72D297353CC}">
              <c16:uniqueId val="{00000001-6BCC-4F91-A82F-037C01C684D8}"/>
            </c:ext>
          </c:extLst>
        </c:ser>
        <c:ser>
          <c:idx val="2"/>
          <c:order val="2"/>
          <c:tx>
            <c:strRef>
              <c:f>'Academic staff by rank and gend'!$AG$4</c:f>
              <c:strCache>
                <c:ptCount val="1"/>
                <c:pt idx="0">
                  <c:v>Male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gend'!$AD$5:$AD$14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gend'!$AG$5:$AG$14</c:f>
              <c:numCache>
                <c:formatCode>###0.0_);\(###0.0\)</c:formatCode>
                <c:ptCount val="10"/>
                <c:pt idx="0">
                  <c:v>227.56</c:v>
                </c:pt>
                <c:pt idx="1">
                  <c:v>201.72829999999999</c:v>
                </c:pt>
                <c:pt idx="2">
                  <c:v>271.46089999999998</c:v>
                </c:pt>
                <c:pt idx="3">
                  <c:v>52.607199999999999</c:v>
                </c:pt>
                <c:pt idx="4">
                  <c:v>91.5852</c:v>
                </c:pt>
                <c:pt idx="5">
                  <c:v>172.0119</c:v>
                </c:pt>
                <c:pt idx="6">
                  <c:v>11.920999999999999</c:v>
                </c:pt>
                <c:pt idx="7">
                  <c:v>119.8192</c:v>
                </c:pt>
                <c:pt idx="8">
                  <c:v>78.271599999999907</c:v>
                </c:pt>
                <c:pt idx="9">
                  <c:v>31.047000000000001</c:v>
                </c:pt>
              </c:numCache>
            </c:numRef>
          </c:val>
          <c:extLst>
            <c:ext xmlns:c16="http://schemas.microsoft.com/office/drawing/2014/chart" uri="{C3380CC4-5D6E-409C-BE32-E72D297353CC}">
              <c16:uniqueId val="{00000002-6BCC-4F91-A82F-037C01C684D8}"/>
            </c:ext>
          </c:extLst>
        </c:ser>
        <c:ser>
          <c:idx val="3"/>
          <c:order val="3"/>
          <c:tx>
            <c:strRef>
              <c:f>'Academic staff by rank and gend'!$AH$4</c:f>
              <c:strCache>
                <c:ptCount val="1"/>
                <c:pt idx="0">
                  <c:v>Unidentified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gend'!$AD$5:$AD$14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gend'!$AH$5:$AH$14</c:f>
              <c:numCache>
                <c:formatCode>General</c:formatCode>
                <c:ptCount val="10"/>
                <c:pt idx="8" formatCode="###0.0_);\(###0.0\)">
                  <c:v>0.14360000000000001</c:v>
                </c:pt>
                <c:pt idx="9" formatCode="###0.0_);\(###0.0\)">
                  <c:v>0</c:v>
                </c:pt>
              </c:numCache>
            </c:numRef>
          </c:val>
          <c:extLst>
            <c:ext xmlns:c16="http://schemas.microsoft.com/office/drawing/2014/chart" uri="{C3380CC4-5D6E-409C-BE32-E72D297353CC}">
              <c16:uniqueId val="{00000003-6BCC-4F91-A82F-037C01C684D8}"/>
            </c:ext>
          </c:extLst>
        </c:ser>
        <c:dLbls>
          <c:showLegendKey val="0"/>
          <c:showVal val="0"/>
          <c:showCatName val="0"/>
          <c:showSerName val="0"/>
          <c:showPercent val="0"/>
          <c:showBubbleSize val="0"/>
        </c:dLbls>
        <c:gapWidth val="100"/>
        <c:overlap val="-24"/>
        <c:axId val="440800992"/>
        <c:axId val="440801976"/>
      </c:barChart>
      <c:catAx>
        <c:axId val="440800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801976"/>
        <c:crosses val="autoZero"/>
        <c:auto val="1"/>
        <c:lblAlgn val="ctr"/>
        <c:lblOffset val="100"/>
        <c:noMultiLvlLbl val="0"/>
      </c:catAx>
      <c:valAx>
        <c:axId val="440801976"/>
        <c:scaling>
          <c:orientation val="minMax"/>
        </c:scaling>
        <c:delete val="0"/>
        <c:axPos val="l"/>
        <c:majorGridlines>
          <c:spPr>
            <a:ln w="9525" cap="flat" cmpd="sng" algn="ctr">
              <a:solidFill>
                <a:schemeClr val="tx2">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80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t>Academic staff by rank and gender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'Academic staff by rank and gend'!$S$4</c:f>
              <c:strCache>
                <c:ptCount val="1"/>
                <c:pt idx="0">
                  <c:v>D</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gend'!$S$5:$S$14</c:f>
            </c:numRef>
          </c:val>
          <c:extLst>
            <c:ext xmlns:c16="http://schemas.microsoft.com/office/drawing/2014/chart" uri="{C3380CC4-5D6E-409C-BE32-E72D297353CC}">
              <c16:uniqueId val="{00000000-49D5-401E-B232-C3A22CF0E583}"/>
            </c:ext>
          </c:extLst>
        </c:ser>
        <c:ser>
          <c:idx val="1"/>
          <c:order val="1"/>
          <c:tx>
            <c:strRef>
              <c:f>'Academic staff by rank and gend'!$T$4</c:f>
              <c:strCache>
                <c:ptCount val="1"/>
                <c:pt idx="0">
                  <c:v>F</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gend'!$T$5:$T$14</c:f>
            </c:numRef>
          </c:val>
          <c:extLst>
            <c:ext xmlns:c16="http://schemas.microsoft.com/office/drawing/2014/chart" uri="{C3380CC4-5D6E-409C-BE32-E72D297353CC}">
              <c16:uniqueId val="{00000001-49D5-401E-B232-C3A22CF0E583}"/>
            </c:ext>
          </c:extLst>
        </c:ser>
        <c:ser>
          <c:idx val="2"/>
          <c:order val="2"/>
          <c:tx>
            <c:strRef>
              <c:f>'Academic staff by rank and gend'!$U$4</c:f>
              <c:strCache>
                <c:ptCount val="1"/>
                <c:pt idx="0">
                  <c:v>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gend'!$U$5:$U$14</c:f>
            </c:numRef>
          </c:val>
          <c:extLst>
            <c:ext xmlns:c16="http://schemas.microsoft.com/office/drawing/2014/chart" uri="{C3380CC4-5D6E-409C-BE32-E72D297353CC}">
              <c16:uniqueId val="{00000002-49D5-401E-B232-C3A22CF0E583}"/>
            </c:ext>
          </c:extLst>
        </c:ser>
        <c:ser>
          <c:idx val="3"/>
          <c:order val="3"/>
          <c:tx>
            <c:strRef>
              <c:f>'Academic staff by rank and gend'!$V$4</c:f>
              <c:strCache>
                <c:ptCount val="1"/>
                <c:pt idx="0">
                  <c:v>U</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gend'!$V$5:$V$14</c:f>
            </c:numRef>
          </c:val>
          <c:extLst>
            <c:ext xmlns:c16="http://schemas.microsoft.com/office/drawing/2014/chart" uri="{C3380CC4-5D6E-409C-BE32-E72D297353CC}">
              <c16:uniqueId val="{00000003-49D5-401E-B232-C3A22CF0E583}"/>
            </c:ext>
          </c:extLst>
        </c:ser>
        <c:ser>
          <c:idx val="4"/>
          <c:order val="4"/>
          <c:tx>
            <c:strRef>
              <c:f>'Academic staff by rank and gend'!$W$4</c:f>
              <c:strCache>
                <c:ptCount val="1"/>
                <c:pt idx="0">
                  <c:v>Total</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gend'!$W$5:$W$14</c:f>
            </c:numRef>
          </c:val>
          <c:extLst>
            <c:ext xmlns:c16="http://schemas.microsoft.com/office/drawing/2014/chart" uri="{C3380CC4-5D6E-409C-BE32-E72D297353CC}">
              <c16:uniqueId val="{00000004-49D5-401E-B232-C3A22CF0E583}"/>
            </c:ext>
          </c:extLst>
        </c:ser>
        <c:ser>
          <c:idx val="5"/>
          <c:order val="5"/>
          <c:tx>
            <c:strRef>
              <c:f>'Academic staff by rank and gend'!$X$4</c:f>
              <c:strCache>
                <c:ptCount val="1"/>
                <c:pt idx="0">
                  <c:v>Diverse</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gend'!$X$5:$X$14</c:f>
              <c:numCache>
                <c:formatCode>0.00%</c:formatCode>
                <c:ptCount val="10"/>
                <c:pt idx="1">
                  <c:v>3.0048239443602699E-3</c:v>
                </c:pt>
                <c:pt idx="5">
                  <c:v>2.8944738082400299E-3</c:v>
                </c:pt>
                <c:pt idx="7">
                  <c:v>4.3738046407996799E-4</c:v>
                </c:pt>
                <c:pt idx="8">
                  <c:v>9.7124555941295702E-3</c:v>
                </c:pt>
                <c:pt idx="9">
                  <c:v>6.0738944264083399E-3</c:v>
                </c:pt>
              </c:numCache>
            </c:numRef>
          </c:val>
          <c:extLst>
            <c:ext xmlns:c16="http://schemas.microsoft.com/office/drawing/2014/chart" uri="{C3380CC4-5D6E-409C-BE32-E72D297353CC}">
              <c16:uniqueId val="{00000005-49D5-401E-B232-C3A22CF0E583}"/>
            </c:ext>
          </c:extLst>
        </c:ser>
        <c:ser>
          <c:idx val="6"/>
          <c:order val="6"/>
          <c:tx>
            <c:strRef>
              <c:f>'Academic staff by rank and gend'!$Y$4</c:f>
              <c:strCache>
                <c:ptCount val="1"/>
                <c:pt idx="0">
                  <c:v>Female</c:v>
                </c:pt>
              </c:strCache>
            </c:strRef>
          </c:tx>
          <c:spPr>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gend'!$Y$5:$Y$14</c:f>
              <c:numCache>
                <c:formatCode>0.00%</c:formatCode>
                <c:ptCount val="10"/>
                <c:pt idx="0">
                  <c:v>0.31001066699979501</c:v>
                </c:pt>
                <c:pt idx="1">
                  <c:v>0.39083714996054603</c:v>
                </c:pt>
                <c:pt idx="2">
                  <c:v>0.48753908195307699</c:v>
                </c:pt>
                <c:pt idx="3">
                  <c:v>0.48472557556405499</c:v>
                </c:pt>
                <c:pt idx="4">
                  <c:v>0.50628589911187205</c:v>
                </c:pt>
                <c:pt idx="5">
                  <c:v>0.55817055373685198</c:v>
                </c:pt>
                <c:pt idx="6">
                  <c:v>0.65457790758995604</c:v>
                </c:pt>
                <c:pt idx="7">
                  <c:v>0.61422013937643105</c:v>
                </c:pt>
                <c:pt idx="8">
                  <c:v>0.51741771458791996</c:v>
                </c:pt>
                <c:pt idx="9">
                  <c:v>0.51554913891529597</c:v>
                </c:pt>
              </c:numCache>
            </c:numRef>
          </c:val>
          <c:extLst>
            <c:ext xmlns:c16="http://schemas.microsoft.com/office/drawing/2014/chart" uri="{C3380CC4-5D6E-409C-BE32-E72D297353CC}">
              <c16:uniqueId val="{00000006-49D5-401E-B232-C3A22CF0E583}"/>
            </c:ext>
          </c:extLst>
        </c:ser>
        <c:ser>
          <c:idx val="7"/>
          <c:order val="7"/>
          <c:tx>
            <c:strRef>
              <c:f>'Academic staff by rank and gend'!$Z$4</c:f>
              <c:strCache>
                <c:ptCount val="1"/>
                <c:pt idx="0">
                  <c:v>Male</c:v>
                </c:pt>
              </c:strCache>
            </c:strRef>
          </c:tx>
          <c:spPr>
            <a:solidFill>
              <a:schemeClr val="accent1"/>
            </a:solidFill>
            <a:ln>
              <a:solidFill>
                <a:schemeClr val="accent1"/>
              </a:solid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gend'!$Z$5:$Z$14</c:f>
              <c:numCache>
                <c:formatCode>0.00%</c:formatCode>
                <c:ptCount val="10"/>
                <c:pt idx="0">
                  <c:v>0.68998933300020404</c:v>
                </c:pt>
                <c:pt idx="1">
                  <c:v>0.60615802609509295</c:v>
                </c:pt>
                <c:pt idx="2">
                  <c:v>0.51246091804692395</c:v>
                </c:pt>
                <c:pt idx="3">
                  <c:v>0.51527442443594496</c:v>
                </c:pt>
                <c:pt idx="4">
                  <c:v>0.493714100888128</c:v>
                </c:pt>
                <c:pt idx="5">
                  <c:v>0.43893497245490798</c:v>
                </c:pt>
                <c:pt idx="6">
                  <c:v>0.34542209241004401</c:v>
                </c:pt>
                <c:pt idx="7">
                  <c:v>0.38534248015949002</c:v>
                </c:pt>
                <c:pt idx="8">
                  <c:v>0.47200387388642201</c:v>
                </c:pt>
                <c:pt idx="9">
                  <c:v>0.47837696665829499</c:v>
                </c:pt>
              </c:numCache>
            </c:numRef>
          </c:val>
          <c:extLst>
            <c:ext xmlns:c16="http://schemas.microsoft.com/office/drawing/2014/chart" uri="{C3380CC4-5D6E-409C-BE32-E72D297353CC}">
              <c16:uniqueId val="{00000007-49D5-401E-B232-C3A22CF0E583}"/>
            </c:ext>
          </c:extLst>
        </c:ser>
        <c:ser>
          <c:idx val="8"/>
          <c:order val="8"/>
          <c:tx>
            <c:strRef>
              <c:f>'Academic staff by rank and gend'!$AA$4</c:f>
              <c:strCache>
                <c:ptCount val="1"/>
                <c:pt idx="0">
                  <c:v>Unidentified</c:v>
                </c:pt>
              </c:strCache>
            </c:strRef>
          </c:tx>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by rank and gend'!$R$5:$R$14</c:f>
              <c:strCache>
                <c:ptCount val="10"/>
                <c:pt idx="0">
                  <c:v>Professor</c:v>
                </c:pt>
                <c:pt idx="1">
                  <c:v>Associate Professor</c:v>
                </c:pt>
                <c:pt idx="2">
                  <c:v>Senior Lecturer</c:v>
                </c:pt>
                <c:pt idx="3">
                  <c:v>Senior Research Fellow</c:v>
                </c:pt>
                <c:pt idx="4">
                  <c:v>Lecturer</c:v>
                </c:pt>
                <c:pt idx="5">
                  <c:v>Research Fellow</c:v>
                </c:pt>
                <c:pt idx="6">
                  <c:v>Senior Tutor</c:v>
                </c:pt>
                <c:pt idx="7">
                  <c:v>Professional Teaching Fellow</c:v>
                </c:pt>
                <c:pt idx="8">
                  <c:v>AL/GTA/TA</c:v>
                </c:pt>
                <c:pt idx="9">
                  <c:v>Academic Other</c:v>
                </c:pt>
              </c:strCache>
            </c:strRef>
          </c:cat>
          <c:val>
            <c:numRef>
              <c:f>'Academic staff by rank and gend'!$AA$5:$AA$14</c:f>
              <c:numCache>
                <c:formatCode>General</c:formatCode>
                <c:ptCount val="10"/>
                <c:pt idx="8" formatCode="0.00%">
                  <c:v>8.65955931526764E-4</c:v>
                </c:pt>
                <c:pt idx="9" formatCode="0.00%">
                  <c:v>0</c:v>
                </c:pt>
              </c:numCache>
            </c:numRef>
          </c:val>
          <c:extLst>
            <c:ext xmlns:c16="http://schemas.microsoft.com/office/drawing/2014/chart" uri="{C3380CC4-5D6E-409C-BE32-E72D297353CC}">
              <c16:uniqueId val="{00000008-49D5-401E-B232-C3A22CF0E583}"/>
            </c:ext>
          </c:extLst>
        </c:ser>
        <c:dLbls>
          <c:showLegendKey val="0"/>
          <c:showVal val="0"/>
          <c:showCatName val="0"/>
          <c:showSerName val="0"/>
          <c:showPercent val="0"/>
          <c:showBubbleSize val="0"/>
        </c:dLbls>
        <c:gapWidth val="150"/>
        <c:overlap val="100"/>
        <c:axId val="439446888"/>
        <c:axId val="595725936"/>
      </c:barChart>
      <c:catAx>
        <c:axId val="43944688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5725936"/>
        <c:crosses val="autoZero"/>
        <c:auto val="1"/>
        <c:lblAlgn val="ctr"/>
        <c:lblOffset val="100"/>
        <c:noMultiLvlLbl val="0"/>
      </c:catAx>
      <c:valAx>
        <c:axId val="595725936"/>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944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Academic staff percentages by gender</a:t>
            </a:r>
            <a:endParaRPr lang="en-NZ" sz="1600" b="0" baseline="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Sheet1!$C$25</c:f>
              <c:strCache>
                <c:ptCount val="1"/>
                <c:pt idx="0">
                  <c:v>Female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Sheet1!$A$26:$B$31</c:f>
              <c:multiLvlStrCache>
                <c:ptCount val="6"/>
                <c:lvl>
                  <c:pt idx="0">
                    <c:v>All</c:v>
                  </c:pt>
                  <c:pt idx="1">
                    <c:v>Senior</c:v>
                  </c:pt>
                  <c:pt idx="2">
                    <c:v>All</c:v>
                  </c:pt>
                  <c:pt idx="3">
                    <c:v>Senior</c:v>
                  </c:pt>
                  <c:pt idx="4">
                    <c:v>All</c:v>
                  </c:pt>
                  <c:pt idx="5">
                    <c:v>Senior</c:v>
                  </c:pt>
                </c:lvl>
                <c:lvl>
                  <c:pt idx="0">
                    <c:v>2010</c:v>
                  </c:pt>
                  <c:pt idx="2">
                    <c:v>2019</c:v>
                  </c:pt>
                  <c:pt idx="4">
                    <c:v>2020</c:v>
                  </c:pt>
                </c:lvl>
              </c:multiLvlStrCache>
            </c:multiLvlStrRef>
          </c:cat>
          <c:val>
            <c:numRef>
              <c:f>Sheet1!$C$26:$C$31</c:f>
              <c:numCache>
                <c:formatCode>0.0%;\(0.0%\)</c:formatCode>
                <c:ptCount val="6"/>
                <c:pt idx="0">
                  <c:v>0.44653043784023599</c:v>
                </c:pt>
                <c:pt idx="1">
                  <c:v>0.23463834462889199</c:v>
                </c:pt>
                <c:pt idx="2">
                  <c:v>0.478645812548674</c:v>
                </c:pt>
                <c:pt idx="3">
                  <c:v>0.34444126946848502</c:v>
                </c:pt>
                <c:pt idx="4">
                  <c:v>0.48424789968936799</c:v>
                </c:pt>
                <c:pt idx="5">
                  <c:v>0.34996370640603303</c:v>
                </c:pt>
              </c:numCache>
            </c:numRef>
          </c:val>
          <c:extLst>
            <c:ext xmlns:c16="http://schemas.microsoft.com/office/drawing/2014/chart" uri="{C3380CC4-5D6E-409C-BE32-E72D297353CC}">
              <c16:uniqueId val="{00000000-2A87-4AB9-B20B-8E947BC07730}"/>
            </c:ext>
          </c:extLst>
        </c:ser>
        <c:ser>
          <c:idx val="1"/>
          <c:order val="1"/>
          <c:tx>
            <c:strRef>
              <c:f>Sheet1!$D$25</c:f>
              <c:strCache>
                <c:ptCount val="1"/>
                <c:pt idx="0">
                  <c:v>Male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Sheet1!$A$26:$B$31</c:f>
              <c:multiLvlStrCache>
                <c:ptCount val="6"/>
                <c:lvl>
                  <c:pt idx="0">
                    <c:v>All</c:v>
                  </c:pt>
                  <c:pt idx="1">
                    <c:v>Senior</c:v>
                  </c:pt>
                  <c:pt idx="2">
                    <c:v>All</c:v>
                  </c:pt>
                  <c:pt idx="3">
                    <c:v>Senior</c:v>
                  </c:pt>
                  <c:pt idx="4">
                    <c:v>All</c:v>
                  </c:pt>
                  <c:pt idx="5">
                    <c:v>Senior</c:v>
                  </c:pt>
                </c:lvl>
                <c:lvl>
                  <c:pt idx="0">
                    <c:v>2010</c:v>
                  </c:pt>
                  <c:pt idx="2">
                    <c:v>2019</c:v>
                  </c:pt>
                  <c:pt idx="4">
                    <c:v>2020</c:v>
                  </c:pt>
                </c:lvl>
              </c:multiLvlStrCache>
            </c:multiLvlStrRef>
          </c:cat>
          <c:val>
            <c:numRef>
              <c:f>Sheet1!$D$26:$D$31</c:f>
              <c:numCache>
                <c:formatCode>0.0%;\(0.0%\)</c:formatCode>
                <c:ptCount val="6"/>
                <c:pt idx="0">
                  <c:v>0.55346956215976495</c:v>
                </c:pt>
                <c:pt idx="1">
                  <c:v>0.76536165537110801</c:v>
                </c:pt>
                <c:pt idx="2">
                  <c:v>0.51975158090110796</c:v>
                </c:pt>
                <c:pt idx="3">
                  <c:v>0.65555873053150804</c:v>
                </c:pt>
                <c:pt idx="4">
                  <c:v>0.51387997769326799</c:v>
                </c:pt>
                <c:pt idx="5">
                  <c:v>0.64864983589115299</c:v>
                </c:pt>
              </c:numCache>
            </c:numRef>
          </c:val>
          <c:extLst>
            <c:ext xmlns:c16="http://schemas.microsoft.com/office/drawing/2014/chart" uri="{C3380CC4-5D6E-409C-BE32-E72D297353CC}">
              <c16:uniqueId val="{00000001-2A87-4AB9-B20B-8E947BC07730}"/>
            </c:ext>
          </c:extLst>
        </c:ser>
        <c:ser>
          <c:idx val="2"/>
          <c:order val="2"/>
          <c:tx>
            <c:strRef>
              <c:f>Sheet1!$E$25</c:f>
              <c:strCache>
                <c:ptCount val="1"/>
                <c:pt idx="0">
                  <c:v>Diverse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5"/>
              <c:layout>
                <c:manualLayout>
                  <c:x val="-1.12309074573225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87-4AB9-B20B-8E947BC077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Sheet1!$A$26:$B$31</c:f>
              <c:multiLvlStrCache>
                <c:ptCount val="6"/>
                <c:lvl>
                  <c:pt idx="0">
                    <c:v>All</c:v>
                  </c:pt>
                  <c:pt idx="1">
                    <c:v>Senior</c:v>
                  </c:pt>
                  <c:pt idx="2">
                    <c:v>All</c:v>
                  </c:pt>
                  <c:pt idx="3">
                    <c:v>Senior</c:v>
                  </c:pt>
                  <c:pt idx="4">
                    <c:v>All</c:v>
                  </c:pt>
                  <c:pt idx="5">
                    <c:v>Senior</c:v>
                  </c:pt>
                </c:lvl>
                <c:lvl>
                  <c:pt idx="0">
                    <c:v>2010</c:v>
                  </c:pt>
                  <c:pt idx="2">
                    <c:v>2019</c:v>
                  </c:pt>
                  <c:pt idx="4">
                    <c:v>2020</c:v>
                  </c:pt>
                </c:lvl>
              </c:multiLvlStrCache>
            </c:multiLvlStrRef>
          </c:cat>
          <c:val>
            <c:numRef>
              <c:f>Sheet1!$E$26:$E$31</c:f>
              <c:numCache>
                <c:formatCode>General</c:formatCode>
                <c:ptCount val="6"/>
                <c:pt idx="5" formatCode="0.0%;\(0.0%\)">
                  <c:v>1.3864577028154499E-3</c:v>
                </c:pt>
              </c:numCache>
            </c:numRef>
          </c:val>
          <c:extLst>
            <c:ext xmlns:c16="http://schemas.microsoft.com/office/drawing/2014/chart" uri="{C3380CC4-5D6E-409C-BE32-E72D297353CC}">
              <c16:uniqueId val="{00000002-2A87-4AB9-B20B-8E947BC07730}"/>
            </c:ext>
          </c:extLst>
        </c:ser>
        <c:dLbls>
          <c:dLblPos val="ctr"/>
          <c:showLegendKey val="0"/>
          <c:showVal val="1"/>
          <c:showCatName val="0"/>
          <c:showSerName val="0"/>
          <c:showPercent val="0"/>
          <c:showBubbleSize val="0"/>
        </c:dLbls>
        <c:gapWidth val="150"/>
        <c:overlap val="100"/>
        <c:axId val="406934248"/>
        <c:axId val="406934904"/>
      </c:barChart>
      <c:catAx>
        <c:axId val="4069342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6934904"/>
        <c:crosses val="autoZero"/>
        <c:auto val="1"/>
        <c:lblAlgn val="ctr"/>
        <c:lblOffset val="100"/>
        <c:noMultiLvlLbl val="0"/>
      </c:catAx>
      <c:valAx>
        <c:axId val="40693490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6934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Academics in faculties by gender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'[Table 44 - Academic in faculties by gender 2020.xlsx]Sheet1'!$D$15</c:f>
              <c:strCache>
                <c:ptCount val="1"/>
                <c:pt idx="0">
                  <c:v>Female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2020.xlsx]Sheet1'!$D$16:$D$23</c:f>
            </c:numRef>
          </c:val>
          <c:extLst>
            <c:ext xmlns:c16="http://schemas.microsoft.com/office/drawing/2014/chart" uri="{C3380CC4-5D6E-409C-BE32-E72D297353CC}">
              <c16:uniqueId val="{00000000-AC63-4089-9551-6E37DA2899E7}"/>
            </c:ext>
          </c:extLst>
        </c:ser>
        <c:ser>
          <c:idx val="1"/>
          <c:order val="1"/>
          <c:tx>
            <c:strRef>
              <c:f>'[Table 44 - Academic in faculties by gender 2020.xlsx]Sheet1'!$E$15</c:f>
              <c:strCache>
                <c:ptCount val="1"/>
                <c:pt idx="0">
                  <c:v>Female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2020.xlsx]Sheet1'!$E$16:$E$23</c:f>
              <c:numCache>
                <c:formatCode>0.0%;\(0.0%\)</c:formatCode>
                <c:ptCount val="8"/>
                <c:pt idx="0">
                  <c:v>0.41590007591401801</c:v>
                </c:pt>
                <c:pt idx="1">
                  <c:v>0.600865045376341</c:v>
                </c:pt>
                <c:pt idx="2">
                  <c:v>0.52515898714975395</c:v>
                </c:pt>
                <c:pt idx="3">
                  <c:v>0.16946725056716699</c:v>
                </c:pt>
                <c:pt idx="4">
                  <c:v>0.72818484112570203</c:v>
                </c:pt>
                <c:pt idx="5">
                  <c:v>0.43138341663139002</c:v>
                </c:pt>
                <c:pt idx="6">
                  <c:v>0.45818877878369302</c:v>
                </c:pt>
                <c:pt idx="7">
                  <c:v>0.57068466201983803</c:v>
                </c:pt>
              </c:numCache>
            </c:numRef>
          </c:val>
          <c:extLst>
            <c:ext xmlns:c16="http://schemas.microsoft.com/office/drawing/2014/chart" uri="{C3380CC4-5D6E-409C-BE32-E72D297353CC}">
              <c16:uniqueId val="{00000001-AC63-4089-9551-6E37DA2899E7}"/>
            </c:ext>
          </c:extLst>
        </c:ser>
        <c:ser>
          <c:idx val="2"/>
          <c:order val="2"/>
          <c:tx>
            <c:strRef>
              <c:f>'[Table 44 - Academic in faculties by gender 2020.xlsx]Sheet1'!$F$15</c:f>
              <c:strCache>
                <c:ptCount val="1"/>
                <c:pt idx="0">
                  <c:v>Male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2020.xlsx]Sheet1'!$F$16:$F$23</c:f>
            </c:numRef>
          </c:val>
          <c:extLst>
            <c:ext xmlns:c16="http://schemas.microsoft.com/office/drawing/2014/chart" uri="{C3380CC4-5D6E-409C-BE32-E72D297353CC}">
              <c16:uniqueId val="{00000002-AC63-4089-9551-6E37DA2899E7}"/>
            </c:ext>
          </c:extLst>
        </c:ser>
        <c:ser>
          <c:idx val="3"/>
          <c:order val="3"/>
          <c:tx>
            <c:strRef>
              <c:f>'[Table 44 - Academic in faculties by gender 2020.xlsx]Sheet1'!$G$15</c:f>
              <c:strCache>
                <c:ptCount val="1"/>
                <c:pt idx="0">
                  <c:v>Male</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2020.xlsx]Sheet1'!$G$16:$G$23</c:f>
              <c:numCache>
                <c:formatCode>0.0%;\(0.0%\)</c:formatCode>
                <c:ptCount val="8"/>
                <c:pt idx="0">
                  <c:v>0.58042717223849105</c:v>
                </c:pt>
                <c:pt idx="1">
                  <c:v>0.39741822634933399</c:v>
                </c:pt>
                <c:pt idx="2">
                  <c:v>0.47435238261934998</c:v>
                </c:pt>
                <c:pt idx="3">
                  <c:v>0.83018071411748795</c:v>
                </c:pt>
                <c:pt idx="4">
                  <c:v>0.27075852442867798</c:v>
                </c:pt>
                <c:pt idx="5">
                  <c:v>0.56843656738355597</c:v>
                </c:pt>
                <c:pt idx="6">
                  <c:v>0.54127415259800404</c:v>
                </c:pt>
                <c:pt idx="7">
                  <c:v>0.42621730678813902</c:v>
                </c:pt>
              </c:numCache>
            </c:numRef>
          </c:val>
          <c:extLst>
            <c:ext xmlns:c16="http://schemas.microsoft.com/office/drawing/2014/chart" uri="{C3380CC4-5D6E-409C-BE32-E72D297353CC}">
              <c16:uniqueId val="{00000003-AC63-4089-9551-6E37DA2899E7}"/>
            </c:ext>
          </c:extLst>
        </c:ser>
        <c:ser>
          <c:idx val="4"/>
          <c:order val="4"/>
          <c:tx>
            <c:strRef>
              <c:f>'[Table 44 - Academic in faculties by gender 2020.xlsx]Sheet1'!$H$15</c:f>
              <c:strCache>
                <c:ptCount val="1"/>
                <c:pt idx="0">
                  <c:v>Diverse</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2020.xlsx]Sheet1'!$H$16:$H$23</c:f>
            </c:numRef>
          </c:val>
          <c:extLst>
            <c:ext xmlns:c16="http://schemas.microsoft.com/office/drawing/2014/chart" uri="{C3380CC4-5D6E-409C-BE32-E72D297353CC}">
              <c16:uniqueId val="{00000004-AC63-4089-9551-6E37DA2899E7}"/>
            </c:ext>
          </c:extLst>
        </c:ser>
        <c:ser>
          <c:idx val="5"/>
          <c:order val="5"/>
          <c:tx>
            <c:strRef>
              <c:f>'[Table 44 - Academic in faculties by gender 2020.xlsx]Sheet1'!$I$15</c:f>
              <c:strCache>
                <c:ptCount val="1"/>
                <c:pt idx="0">
                  <c:v>Diverse</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2020.xlsx]Sheet1'!$I$16:$I$23</c:f>
              <c:numCache>
                <c:formatCode>0.0%;\(0.0%\)</c:formatCode>
                <c:ptCount val="8"/>
                <c:pt idx="0">
                  <c:v>3.6727518474909599E-3</c:v>
                </c:pt>
                <c:pt idx="1">
                  <c:v>1.70562087260495E-3</c:v>
                </c:pt>
                <c:pt idx="2">
                  <c:v>4.8863023089601703E-4</c:v>
                </c:pt>
                <c:pt idx="3">
                  <c:v>3.52035315346173E-4</c:v>
                </c:pt>
                <c:pt idx="4">
                  <c:v>1.05663444562103E-3</c:v>
                </c:pt>
                <c:pt idx="5">
                  <c:v>1.80015985053958E-4</c:v>
                </c:pt>
                <c:pt idx="7">
                  <c:v>3.0980311920236498E-3</c:v>
                </c:pt>
              </c:numCache>
            </c:numRef>
          </c:val>
          <c:extLst>
            <c:ext xmlns:c16="http://schemas.microsoft.com/office/drawing/2014/chart" uri="{C3380CC4-5D6E-409C-BE32-E72D297353CC}">
              <c16:uniqueId val="{00000005-AC63-4089-9551-6E37DA2899E7}"/>
            </c:ext>
          </c:extLst>
        </c:ser>
        <c:ser>
          <c:idx val="6"/>
          <c:order val="6"/>
          <c:tx>
            <c:strRef>
              <c:f>'[Table 44 - Academic in faculties by gender 2020.xlsx]Sheet1'!$J$15</c:f>
              <c:strCache>
                <c:ptCount val="1"/>
                <c:pt idx="0">
                  <c:v>Unknown</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2020.xlsx]Sheet1'!$J$16:$J$23</c:f>
            </c:numRef>
          </c:val>
          <c:extLst>
            <c:ext xmlns:c16="http://schemas.microsoft.com/office/drawing/2014/chart" uri="{C3380CC4-5D6E-409C-BE32-E72D297353CC}">
              <c16:uniqueId val="{00000006-AC63-4089-9551-6E37DA2899E7}"/>
            </c:ext>
          </c:extLst>
        </c:ser>
        <c:ser>
          <c:idx val="7"/>
          <c:order val="7"/>
          <c:tx>
            <c:strRef>
              <c:f>'[Table 44 - Academic in faculties by gender 2020.xlsx]Sheet1'!$K$15</c:f>
              <c:strCache>
                <c:ptCount val="1"/>
                <c:pt idx="0">
                  <c:v>Unknown</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44 - Academic in faculties by gender 2020.xlsx]Sheet1'!$C$16:$C$23</c:f>
              <c:strCache>
                <c:ptCount val="8"/>
                <c:pt idx="0">
                  <c:v>Science</c:v>
                </c:pt>
                <c:pt idx="1">
                  <c:v>MHS</c:v>
                </c:pt>
                <c:pt idx="2">
                  <c:v>Law</c:v>
                </c:pt>
                <c:pt idx="3">
                  <c:v>Engineering</c:v>
                </c:pt>
                <c:pt idx="4">
                  <c:v>EDSW</c:v>
                </c:pt>
                <c:pt idx="5">
                  <c:v>CAI</c:v>
                </c:pt>
                <c:pt idx="6">
                  <c:v>B&amp;E</c:v>
                </c:pt>
                <c:pt idx="7">
                  <c:v>Arts</c:v>
                </c:pt>
              </c:strCache>
            </c:strRef>
          </c:cat>
          <c:val>
            <c:numRef>
              <c:f>'[Table 44 - Academic in faculties by gender 2020.xlsx]Sheet1'!$K$16:$K$23</c:f>
              <c:numCache>
                <c:formatCode>0.0%;\(0.0%\)</c:formatCode>
                <c:ptCount val="8"/>
                <c:pt idx="1">
                  <c:v>1.1107401719448001E-5</c:v>
                </c:pt>
                <c:pt idx="4">
                  <c:v>0</c:v>
                </c:pt>
                <c:pt idx="5">
                  <c:v>0</c:v>
                </c:pt>
                <c:pt idx="6">
                  <c:v>5.3706861830344396E-4</c:v>
                </c:pt>
                <c:pt idx="7">
                  <c:v>0</c:v>
                </c:pt>
              </c:numCache>
            </c:numRef>
          </c:val>
          <c:extLst>
            <c:ext xmlns:c16="http://schemas.microsoft.com/office/drawing/2014/chart" uri="{C3380CC4-5D6E-409C-BE32-E72D297353CC}">
              <c16:uniqueId val="{00000007-AC63-4089-9551-6E37DA2899E7}"/>
            </c:ext>
          </c:extLst>
        </c:ser>
        <c:dLbls>
          <c:dLblPos val="ctr"/>
          <c:showLegendKey val="0"/>
          <c:showVal val="1"/>
          <c:showCatName val="0"/>
          <c:showSerName val="0"/>
          <c:showPercent val="0"/>
          <c:showBubbleSize val="0"/>
        </c:dLbls>
        <c:gapWidth val="150"/>
        <c:overlap val="100"/>
        <c:axId val="445260216"/>
        <c:axId val="445263496"/>
      </c:barChart>
      <c:catAx>
        <c:axId val="44526021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5263496"/>
        <c:crosses val="autoZero"/>
        <c:auto val="1"/>
        <c:lblAlgn val="ctr"/>
        <c:lblOffset val="100"/>
        <c:noMultiLvlLbl val="0"/>
      </c:catAx>
      <c:valAx>
        <c:axId val="445263496"/>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5260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Senior academics in faculties by gender 2020, </a:t>
            </a:r>
          </a:p>
          <a:p>
            <a:pPr>
              <a:defRPr/>
            </a:pPr>
            <a:r>
              <a:rPr lang="en-NZ" b="0"/>
              <a:t>% of FTE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Sheet1!$K$3</c:f>
              <c:strCache>
                <c:ptCount val="1"/>
                <c:pt idx="0">
                  <c:v>Female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Sheet1!$I$4:$J$11</c:f>
              <c:strCache>
                <c:ptCount val="8"/>
                <c:pt idx="0">
                  <c:v>Science</c:v>
                </c:pt>
                <c:pt idx="1">
                  <c:v>MHS</c:v>
                </c:pt>
                <c:pt idx="2">
                  <c:v>Law</c:v>
                </c:pt>
                <c:pt idx="3">
                  <c:v>Engineering</c:v>
                </c:pt>
                <c:pt idx="4">
                  <c:v>EDSW</c:v>
                </c:pt>
                <c:pt idx="5">
                  <c:v>CAI</c:v>
                </c:pt>
                <c:pt idx="6">
                  <c:v>B&amp;E</c:v>
                </c:pt>
                <c:pt idx="7">
                  <c:v>Arts</c:v>
                </c:pt>
              </c:strCache>
            </c:strRef>
          </c:cat>
          <c:val>
            <c:numRef>
              <c:f>Sheet1!$K$4:$K$11</c:f>
              <c:numCache>
                <c:formatCode>0.00%</c:formatCode>
                <c:ptCount val="8"/>
                <c:pt idx="0" formatCode="0.0%;\(0.0%\)">
                  <c:v>0.29384249882844099</c:v>
                </c:pt>
                <c:pt idx="1">
                  <c:v>0.35299999999999998</c:v>
                </c:pt>
                <c:pt idx="2" formatCode="0.0%;\(0.0%\)">
                  <c:v>0.45697821191112897</c:v>
                </c:pt>
                <c:pt idx="3" formatCode="0.0%;\(0.0%\)">
                  <c:v>5.0850916873182599E-2</c:v>
                </c:pt>
                <c:pt idx="4" formatCode="0.0%;\(0.0%\)">
                  <c:v>0.63384496497646803</c:v>
                </c:pt>
                <c:pt idx="5" formatCode="0.0%;\(0.0%\)">
                  <c:v>0.40139793098225501</c:v>
                </c:pt>
                <c:pt idx="6" formatCode="0.0%;\(0.0%\)">
                  <c:v>0.354262274945574</c:v>
                </c:pt>
                <c:pt idx="7" formatCode="0.0%;\(0.0%\)">
                  <c:v>0.488818397217268</c:v>
                </c:pt>
              </c:numCache>
            </c:numRef>
          </c:val>
          <c:extLst>
            <c:ext xmlns:c16="http://schemas.microsoft.com/office/drawing/2014/chart" uri="{C3380CC4-5D6E-409C-BE32-E72D297353CC}">
              <c16:uniqueId val="{00000000-31D2-4DB8-8691-57F92F61BAAC}"/>
            </c:ext>
          </c:extLst>
        </c:ser>
        <c:ser>
          <c:idx val="1"/>
          <c:order val="1"/>
          <c:tx>
            <c:strRef>
              <c:f>Sheet1!$L$3</c:f>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Sheet1!$I$4:$J$11</c:f>
              <c:strCache>
                <c:ptCount val="8"/>
                <c:pt idx="0">
                  <c:v>Science</c:v>
                </c:pt>
                <c:pt idx="1">
                  <c:v>MHS</c:v>
                </c:pt>
                <c:pt idx="2">
                  <c:v>Law</c:v>
                </c:pt>
                <c:pt idx="3">
                  <c:v>Engineering</c:v>
                </c:pt>
                <c:pt idx="4">
                  <c:v>EDSW</c:v>
                </c:pt>
                <c:pt idx="5">
                  <c:v>CAI</c:v>
                </c:pt>
                <c:pt idx="6">
                  <c:v>B&amp;E</c:v>
                </c:pt>
                <c:pt idx="7">
                  <c:v>Arts</c:v>
                </c:pt>
              </c:strCache>
            </c:strRef>
          </c:cat>
          <c:val>
            <c:numRef>
              <c:f>Sheet1!$L$4:$L$11</c:f>
            </c:numRef>
          </c:val>
          <c:extLst>
            <c:ext xmlns:c16="http://schemas.microsoft.com/office/drawing/2014/chart" uri="{C3380CC4-5D6E-409C-BE32-E72D297353CC}">
              <c16:uniqueId val="{00000001-31D2-4DB8-8691-57F92F61BAAC}"/>
            </c:ext>
          </c:extLst>
        </c:ser>
        <c:ser>
          <c:idx val="2"/>
          <c:order val="2"/>
          <c:tx>
            <c:strRef>
              <c:f>Sheet1!$M$3</c:f>
              <c:strCache>
                <c:ptCount val="1"/>
                <c:pt idx="0">
                  <c:v>Male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Sheet1!$I$4:$J$11</c:f>
              <c:strCache>
                <c:ptCount val="8"/>
                <c:pt idx="0">
                  <c:v>Science</c:v>
                </c:pt>
                <c:pt idx="1">
                  <c:v>MHS</c:v>
                </c:pt>
                <c:pt idx="2">
                  <c:v>Law</c:v>
                </c:pt>
                <c:pt idx="3">
                  <c:v>Engineering</c:v>
                </c:pt>
                <c:pt idx="4">
                  <c:v>EDSW</c:v>
                </c:pt>
                <c:pt idx="5">
                  <c:v>CAI</c:v>
                </c:pt>
                <c:pt idx="6">
                  <c:v>B&amp;E</c:v>
                </c:pt>
                <c:pt idx="7">
                  <c:v>Arts</c:v>
                </c:pt>
              </c:strCache>
            </c:strRef>
          </c:cat>
          <c:val>
            <c:numRef>
              <c:f>Sheet1!$M$4:$M$11</c:f>
              <c:numCache>
                <c:formatCode>0.00%</c:formatCode>
                <c:ptCount val="8"/>
                <c:pt idx="0" formatCode="0.0%;\(0.0%\)">
                  <c:v>0.70055744195033198</c:v>
                </c:pt>
                <c:pt idx="1">
                  <c:v>0.64700000000000002</c:v>
                </c:pt>
                <c:pt idx="2" formatCode="0.0%;\(0.0%\)">
                  <c:v>0.54302178808887103</c:v>
                </c:pt>
                <c:pt idx="3" formatCode="0.0%;\(0.0%\)">
                  <c:v>0.94914908312681601</c:v>
                </c:pt>
                <c:pt idx="4" formatCode="0.0%;\(0.0%\)">
                  <c:v>0.36615503502353203</c:v>
                </c:pt>
                <c:pt idx="5" formatCode="0.0%;\(0.0%\)">
                  <c:v>0.59860206901774604</c:v>
                </c:pt>
                <c:pt idx="6" formatCode="0.0%;\(0.0%\)">
                  <c:v>0.64573772505442495</c:v>
                </c:pt>
                <c:pt idx="7" formatCode="0.0%;\(0.0%\)">
                  <c:v>0.51118160278273195</c:v>
                </c:pt>
              </c:numCache>
            </c:numRef>
          </c:val>
          <c:extLst>
            <c:ext xmlns:c16="http://schemas.microsoft.com/office/drawing/2014/chart" uri="{C3380CC4-5D6E-409C-BE32-E72D297353CC}">
              <c16:uniqueId val="{00000002-31D2-4DB8-8691-57F92F61BAAC}"/>
            </c:ext>
          </c:extLst>
        </c:ser>
        <c:dLbls>
          <c:dLblPos val="ctr"/>
          <c:showLegendKey val="0"/>
          <c:showVal val="1"/>
          <c:showCatName val="0"/>
          <c:showSerName val="0"/>
          <c:showPercent val="0"/>
          <c:showBubbleSize val="0"/>
        </c:dLbls>
        <c:gapWidth val="150"/>
        <c:overlap val="100"/>
        <c:axId val="300206912"/>
        <c:axId val="300207240"/>
      </c:barChart>
      <c:catAx>
        <c:axId val="3002069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0207240"/>
        <c:crosses val="autoZero"/>
        <c:auto val="1"/>
        <c:lblAlgn val="ctr"/>
        <c:lblOffset val="100"/>
        <c:noMultiLvlLbl val="0"/>
      </c:catAx>
      <c:valAx>
        <c:axId val="300207240"/>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020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t>Professional staff by grade and gender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'Visualization 1'!$E$32</c:f>
              <c:strCache>
                <c:ptCount val="1"/>
                <c:pt idx="0">
                  <c:v>Female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'Visualization 1'!$D$33:$D$40</c:f>
              <c:strCache>
                <c:ptCount val="8"/>
                <c:pt idx="0">
                  <c:v>Professional Staff - Level 1</c:v>
                </c:pt>
                <c:pt idx="1">
                  <c:v>Professional Staff - Level 2</c:v>
                </c:pt>
                <c:pt idx="2">
                  <c:v>Professional Staff - Level 3</c:v>
                </c:pt>
                <c:pt idx="3">
                  <c:v>Professional Staff - Level 4</c:v>
                </c:pt>
                <c:pt idx="4">
                  <c:v>Professional Staff - Level 5</c:v>
                </c:pt>
                <c:pt idx="5">
                  <c:v>Professional Staff - Level 6</c:v>
                </c:pt>
                <c:pt idx="6">
                  <c:v>Senior Professional Staff Over L6</c:v>
                </c:pt>
                <c:pt idx="7">
                  <c:v>Other grades</c:v>
                </c:pt>
              </c:strCache>
            </c:strRef>
          </c:cat>
          <c:val>
            <c:numRef>
              <c:f>'Visualization 1'!$E$33:$E$40</c:f>
              <c:numCache>
                <c:formatCode>0.0%;\(0.0%\)</c:formatCode>
                <c:ptCount val="8"/>
                <c:pt idx="0">
                  <c:v>0.56944661416162801</c:v>
                </c:pt>
                <c:pt idx="1">
                  <c:v>0.74240322946111903</c:v>
                </c:pt>
                <c:pt idx="2">
                  <c:v>0.71515263077631697</c:v>
                </c:pt>
                <c:pt idx="3">
                  <c:v>0.71291618019563097</c:v>
                </c:pt>
                <c:pt idx="4">
                  <c:v>0.62878685812000701</c:v>
                </c:pt>
                <c:pt idx="5">
                  <c:v>0.58881120223409</c:v>
                </c:pt>
                <c:pt idx="6">
                  <c:v>0.51547731718504197</c:v>
                </c:pt>
                <c:pt idx="7">
                  <c:v>0.53110340964783298</c:v>
                </c:pt>
              </c:numCache>
            </c:numRef>
          </c:val>
          <c:extLst>
            <c:ext xmlns:c16="http://schemas.microsoft.com/office/drawing/2014/chart" uri="{C3380CC4-5D6E-409C-BE32-E72D297353CC}">
              <c16:uniqueId val="{00000000-FD70-4FFE-AF84-0BBCAC713882}"/>
            </c:ext>
          </c:extLst>
        </c:ser>
        <c:ser>
          <c:idx val="1"/>
          <c:order val="1"/>
          <c:tx>
            <c:strRef>
              <c:f>'Visualization 1'!$F$32</c:f>
              <c:strCache>
                <c:ptCount val="1"/>
                <c:pt idx="0">
                  <c:v>Male</c:v>
                </c:pt>
              </c:strCache>
            </c:strRef>
          </c:tx>
          <c:spPr>
            <a:solidFill>
              <a:schemeClr val="accent6">
                <a:lumMod val="75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'Visualization 1'!$D$33:$D$40</c:f>
              <c:strCache>
                <c:ptCount val="8"/>
                <c:pt idx="0">
                  <c:v>Professional Staff - Level 1</c:v>
                </c:pt>
                <c:pt idx="1">
                  <c:v>Professional Staff - Level 2</c:v>
                </c:pt>
                <c:pt idx="2">
                  <c:v>Professional Staff - Level 3</c:v>
                </c:pt>
                <c:pt idx="3">
                  <c:v>Professional Staff - Level 4</c:v>
                </c:pt>
                <c:pt idx="4">
                  <c:v>Professional Staff - Level 5</c:v>
                </c:pt>
                <c:pt idx="5">
                  <c:v>Professional Staff - Level 6</c:v>
                </c:pt>
                <c:pt idx="6">
                  <c:v>Senior Professional Staff Over L6</c:v>
                </c:pt>
                <c:pt idx="7">
                  <c:v>Other grades</c:v>
                </c:pt>
              </c:strCache>
            </c:strRef>
          </c:cat>
          <c:val>
            <c:numRef>
              <c:f>'Visualization 1'!$F$33:$F$40</c:f>
              <c:numCache>
                <c:formatCode>0.0%;\(0.0%\)</c:formatCode>
                <c:ptCount val="8"/>
                <c:pt idx="0">
                  <c:v>0.428832429672587</c:v>
                </c:pt>
                <c:pt idx="1">
                  <c:v>0.25598613787240598</c:v>
                </c:pt>
                <c:pt idx="2">
                  <c:v>0.28102293505201198</c:v>
                </c:pt>
                <c:pt idx="3">
                  <c:v>0.28538165403049098</c:v>
                </c:pt>
                <c:pt idx="4">
                  <c:v>0.36409661431824802</c:v>
                </c:pt>
                <c:pt idx="5">
                  <c:v>0.41118879776591</c:v>
                </c:pt>
                <c:pt idx="6">
                  <c:v>0.482869420012073</c:v>
                </c:pt>
                <c:pt idx="7">
                  <c:v>0.46524325733000399</c:v>
                </c:pt>
              </c:numCache>
            </c:numRef>
          </c:val>
          <c:extLst>
            <c:ext xmlns:c16="http://schemas.microsoft.com/office/drawing/2014/chart" uri="{C3380CC4-5D6E-409C-BE32-E72D297353CC}">
              <c16:uniqueId val="{00000001-FD70-4FFE-AF84-0BBCAC713882}"/>
            </c:ext>
          </c:extLst>
        </c:ser>
        <c:ser>
          <c:idx val="2"/>
          <c:order val="2"/>
          <c:tx>
            <c:strRef>
              <c:f>'Visualization 1'!$G$32</c:f>
              <c:strCache>
                <c:ptCount val="1"/>
                <c:pt idx="0">
                  <c:v>Diverse</c:v>
                </c:pt>
              </c:strCache>
            </c:strRef>
          </c:tx>
          <c:spPr>
            <a:solidFill>
              <a:schemeClr val="accent1">
                <a:lumMod val="20000"/>
                <a:lumOff val="80000"/>
              </a:schemeClr>
            </a:solidFill>
            <a:ln>
              <a:noFill/>
            </a:ln>
            <a:effectLst>
              <a:outerShdw blurRad="40000" dist="23000" dir="5400000" rotWithShape="0">
                <a:srgbClr val="000000">
                  <a:alpha val="35000"/>
                </a:srgbClr>
              </a:outerShdw>
            </a:effectLst>
          </c:spPr>
          <c:invertIfNegative val="0"/>
          <c:dLbls>
            <c:delete val="1"/>
          </c:dLbls>
          <c:cat>
            <c:strRef>
              <c:f>'Visualization 1'!$D$33:$D$40</c:f>
              <c:strCache>
                <c:ptCount val="8"/>
                <c:pt idx="0">
                  <c:v>Professional Staff - Level 1</c:v>
                </c:pt>
                <c:pt idx="1">
                  <c:v>Professional Staff - Level 2</c:v>
                </c:pt>
                <c:pt idx="2">
                  <c:v>Professional Staff - Level 3</c:v>
                </c:pt>
                <c:pt idx="3">
                  <c:v>Professional Staff - Level 4</c:v>
                </c:pt>
                <c:pt idx="4">
                  <c:v>Professional Staff - Level 5</c:v>
                </c:pt>
                <c:pt idx="5">
                  <c:v>Professional Staff - Level 6</c:v>
                </c:pt>
                <c:pt idx="6">
                  <c:v>Senior Professional Staff Over L6</c:v>
                </c:pt>
                <c:pt idx="7">
                  <c:v>Other grades</c:v>
                </c:pt>
              </c:strCache>
            </c:strRef>
          </c:cat>
          <c:val>
            <c:numRef>
              <c:f>'Visualization 1'!$G$33:$G$40</c:f>
              <c:numCache>
                <c:formatCode>0.0%;\(0.0%\)</c:formatCode>
                <c:ptCount val="8"/>
                <c:pt idx="0">
                  <c:v>1.7209561657858701E-3</c:v>
                </c:pt>
                <c:pt idx="1">
                  <c:v>1.6106326664748899E-3</c:v>
                </c:pt>
                <c:pt idx="2">
                  <c:v>3.8244341716716901E-3</c:v>
                </c:pt>
                <c:pt idx="3">
                  <c:v>1.70216577387764E-3</c:v>
                </c:pt>
                <c:pt idx="4">
                  <c:v>7.1165275617452797E-3</c:v>
                </c:pt>
                <c:pt idx="6">
                  <c:v>1.6434023885539E-3</c:v>
                </c:pt>
                <c:pt idx="7">
                  <c:v>2.9648688806428801E-3</c:v>
                </c:pt>
              </c:numCache>
            </c:numRef>
          </c:val>
          <c:extLst>
            <c:ext xmlns:c16="http://schemas.microsoft.com/office/drawing/2014/chart" uri="{C3380CC4-5D6E-409C-BE32-E72D297353CC}">
              <c16:uniqueId val="{00000002-FD70-4FFE-AF84-0BBCAC713882}"/>
            </c:ext>
          </c:extLst>
        </c:ser>
        <c:ser>
          <c:idx val="3"/>
          <c:order val="3"/>
          <c:tx>
            <c:strRef>
              <c:f>'Visualization 1'!$H$32</c:f>
              <c:strCache>
                <c:ptCount val="1"/>
                <c:pt idx="0">
                  <c:v>Undisclosed</c:v>
                </c:pt>
              </c:strCache>
            </c:strRef>
          </c:tx>
          <c:spPr>
            <a:solidFill>
              <a:srgbClr val="66FF33"/>
            </a:solidFill>
            <a:ln>
              <a:noFill/>
            </a:ln>
            <a:effectLst>
              <a:outerShdw blurRad="40000" dist="23000" dir="5400000" rotWithShape="0">
                <a:srgbClr val="000000">
                  <a:alpha val="35000"/>
                </a:srgb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FD70-4FFE-AF84-0BBCAC713882}"/>
                </c:ext>
              </c:extLst>
            </c:dLbl>
            <c:dLbl>
              <c:idx val="3"/>
              <c:delete val="1"/>
              <c:extLst>
                <c:ext xmlns:c15="http://schemas.microsoft.com/office/drawing/2012/chart" uri="{CE6537A1-D6FC-4f65-9D91-7224C49458BB}"/>
                <c:ext xmlns:c16="http://schemas.microsoft.com/office/drawing/2014/chart" uri="{C3380CC4-5D6E-409C-BE32-E72D297353CC}">
                  <c16:uniqueId val="{00000004-FD70-4FFE-AF84-0BBCAC713882}"/>
                </c:ext>
              </c:extLst>
            </c:dLbl>
            <c:dLbl>
              <c:idx val="6"/>
              <c:delete val="1"/>
              <c:extLst>
                <c:ext xmlns:c15="http://schemas.microsoft.com/office/drawing/2012/chart" uri="{CE6537A1-D6FC-4f65-9D91-7224C49458BB}"/>
                <c:ext xmlns:c16="http://schemas.microsoft.com/office/drawing/2014/chart" uri="{C3380CC4-5D6E-409C-BE32-E72D297353CC}">
                  <c16:uniqueId val="{00000005-FD70-4FFE-AF84-0BBCAC713882}"/>
                </c:ext>
              </c:extLst>
            </c:dLbl>
            <c:dLbl>
              <c:idx val="7"/>
              <c:delete val="1"/>
              <c:extLst>
                <c:ext xmlns:c15="http://schemas.microsoft.com/office/drawing/2012/chart" uri="{CE6537A1-D6FC-4f65-9D91-7224C49458BB}"/>
                <c:ext xmlns:c16="http://schemas.microsoft.com/office/drawing/2014/chart" uri="{C3380CC4-5D6E-409C-BE32-E72D297353CC}">
                  <c16:uniqueId val="{00000006-FD70-4FFE-AF84-0BBCAC713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'Visualization 1'!$D$33:$D$40</c:f>
              <c:strCache>
                <c:ptCount val="8"/>
                <c:pt idx="0">
                  <c:v>Professional Staff - Level 1</c:v>
                </c:pt>
                <c:pt idx="1">
                  <c:v>Professional Staff - Level 2</c:v>
                </c:pt>
                <c:pt idx="2">
                  <c:v>Professional Staff - Level 3</c:v>
                </c:pt>
                <c:pt idx="3">
                  <c:v>Professional Staff - Level 4</c:v>
                </c:pt>
                <c:pt idx="4">
                  <c:v>Professional Staff - Level 5</c:v>
                </c:pt>
                <c:pt idx="5">
                  <c:v>Professional Staff - Level 6</c:v>
                </c:pt>
                <c:pt idx="6">
                  <c:v>Senior Professional Staff Over L6</c:v>
                </c:pt>
                <c:pt idx="7">
                  <c:v>Other grades</c:v>
                </c:pt>
              </c:strCache>
            </c:strRef>
          </c:cat>
          <c:val>
            <c:numRef>
              <c:f>'Visualization 1'!$H$33:$H$40</c:f>
              <c:numCache>
                <c:formatCode>0.0%;\(0.0%\)</c:formatCode>
                <c:ptCount val="8"/>
                <c:pt idx="0">
                  <c:v>0</c:v>
                </c:pt>
                <c:pt idx="1">
                  <c:v>0</c:v>
                </c:pt>
                <c:pt idx="2">
                  <c:v>0</c:v>
                </c:pt>
                <c:pt idx="3">
                  <c:v>0</c:v>
                </c:pt>
                <c:pt idx="4">
                  <c:v>0</c:v>
                </c:pt>
                <c:pt idx="6">
                  <c:v>9.8604143313233998E-6</c:v>
                </c:pt>
                <c:pt idx="7">
                  <c:v>6.8846414152022204E-4</c:v>
                </c:pt>
              </c:numCache>
            </c:numRef>
          </c:val>
          <c:extLst>
            <c:ext xmlns:c16="http://schemas.microsoft.com/office/drawing/2014/chart" uri="{C3380CC4-5D6E-409C-BE32-E72D297353CC}">
              <c16:uniqueId val="{00000007-FD70-4FFE-AF84-0BBCAC713882}"/>
            </c:ext>
          </c:extLst>
        </c:ser>
        <c:dLbls>
          <c:dLblPos val="ctr"/>
          <c:showLegendKey val="0"/>
          <c:showVal val="1"/>
          <c:showCatName val="0"/>
          <c:showSerName val="0"/>
          <c:showPercent val="0"/>
          <c:showBubbleSize val="0"/>
        </c:dLbls>
        <c:gapWidth val="150"/>
        <c:overlap val="100"/>
        <c:axId val="459298560"/>
        <c:axId val="459297904"/>
      </c:barChart>
      <c:catAx>
        <c:axId val="45929856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9297904"/>
        <c:crosses val="autoZero"/>
        <c:auto val="1"/>
        <c:lblAlgn val="ctr"/>
        <c:lblOffset val="100"/>
        <c:noMultiLvlLbl val="0"/>
      </c:catAx>
      <c:valAx>
        <c:axId val="459297904"/>
        <c:scaling>
          <c:orientation val="minMax"/>
          <c:max val="1"/>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929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Faculty professional staff by gender 2020 (% of FTE)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'[Table 49_Professional female staff FTE by faculty and level 2019 - graph.xlsx]Professional female staff FTE b'!$A$39</c:f>
              <c:strCache>
                <c:ptCount val="1"/>
                <c:pt idx="0">
                  <c:v>Female</c:v>
                </c:pt>
              </c:strCache>
            </c:strRef>
          </c:tx>
          <c:spPr>
            <a:solidFill>
              <a:srgbClr val="7030A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49_Professional female staff FTE by faculty and level 2019 - graph.xlsx]Professional female staff FTE b'!$B$38:$J$38</c:f>
              <c:strCache>
                <c:ptCount val="8"/>
                <c:pt idx="0">
                  <c:v>Science</c:v>
                </c:pt>
                <c:pt idx="1">
                  <c:v>MHS</c:v>
                </c:pt>
                <c:pt idx="2">
                  <c:v>Law</c:v>
                </c:pt>
                <c:pt idx="3">
                  <c:v>Engineering</c:v>
                </c:pt>
                <c:pt idx="4">
                  <c:v>EDSW</c:v>
                </c:pt>
                <c:pt idx="5">
                  <c:v>CAI</c:v>
                </c:pt>
                <c:pt idx="6">
                  <c:v>B&amp;E</c:v>
                </c:pt>
                <c:pt idx="7">
                  <c:v>Arts</c:v>
                </c:pt>
              </c:strCache>
            </c:strRef>
          </c:cat>
          <c:val>
            <c:numRef>
              <c:f>'[Table 49_Professional female staff FTE by faculty and level 2019 - graph.xlsx]Professional female staff FTE b'!$B$39:$J$39</c:f>
              <c:numCache>
                <c:formatCode>0.0%;\(0.0%\)</c:formatCode>
                <c:ptCount val="8"/>
                <c:pt idx="0">
                  <c:v>0.67141972683839601</c:v>
                </c:pt>
                <c:pt idx="1">
                  <c:v>0.76493503166880195</c:v>
                </c:pt>
                <c:pt idx="2">
                  <c:v>0.88355680668999803</c:v>
                </c:pt>
                <c:pt idx="3">
                  <c:v>0.40149456545373702</c:v>
                </c:pt>
                <c:pt idx="4">
                  <c:v>0.86054294733313297</c:v>
                </c:pt>
                <c:pt idx="5">
                  <c:v>0.67035672094325105</c:v>
                </c:pt>
                <c:pt idx="6">
                  <c:v>0.80356285695099505</c:v>
                </c:pt>
                <c:pt idx="7">
                  <c:v>0.765978861490338</c:v>
                </c:pt>
              </c:numCache>
            </c:numRef>
          </c:val>
          <c:extLst>
            <c:ext xmlns:c16="http://schemas.microsoft.com/office/drawing/2014/chart" uri="{C3380CC4-5D6E-409C-BE32-E72D297353CC}">
              <c16:uniqueId val="{00000000-AD4F-4496-96DF-A3829A814EC4}"/>
            </c:ext>
          </c:extLst>
        </c:ser>
        <c:ser>
          <c:idx val="1"/>
          <c:order val="1"/>
          <c:tx>
            <c:strRef>
              <c:f>'[Table 49_Professional female staff FTE by faculty and level 2019 - graph.xlsx]Professional female staff FTE b'!$A$40</c:f>
              <c:strCache>
                <c:ptCount val="1"/>
                <c:pt idx="0">
                  <c:v>Male</c:v>
                </c:pt>
              </c:strCache>
            </c:strRef>
          </c:tx>
          <c:spPr>
            <a:solidFill>
              <a:schemeClr val="accent6">
                <a:lumMod val="75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49_Professional female staff FTE by faculty and level 2019 - graph.xlsx]Professional female staff FTE b'!$B$38:$J$38</c:f>
              <c:strCache>
                <c:ptCount val="8"/>
                <c:pt idx="0">
                  <c:v>Science</c:v>
                </c:pt>
                <c:pt idx="1">
                  <c:v>MHS</c:v>
                </c:pt>
                <c:pt idx="2">
                  <c:v>Law</c:v>
                </c:pt>
                <c:pt idx="3">
                  <c:v>Engineering</c:v>
                </c:pt>
                <c:pt idx="4">
                  <c:v>EDSW</c:v>
                </c:pt>
                <c:pt idx="5">
                  <c:v>CAI</c:v>
                </c:pt>
                <c:pt idx="6">
                  <c:v>B&amp;E</c:v>
                </c:pt>
                <c:pt idx="7">
                  <c:v>Arts</c:v>
                </c:pt>
              </c:strCache>
            </c:strRef>
          </c:cat>
          <c:val>
            <c:numRef>
              <c:f>'[Table 49_Professional female staff FTE by faculty and level 2019 - graph.xlsx]Professional female staff FTE b'!$B$40:$J$40</c:f>
              <c:numCache>
                <c:formatCode>0.0%;\(0.0%\)</c:formatCode>
                <c:ptCount val="8"/>
                <c:pt idx="0">
                  <c:v>0.328420734519838</c:v>
                </c:pt>
                <c:pt idx="1">
                  <c:v>0.23469336460916701</c:v>
                </c:pt>
                <c:pt idx="2">
                  <c:v>0.116443193310003</c:v>
                </c:pt>
                <c:pt idx="3">
                  <c:v>0.58812033441912503</c:v>
                </c:pt>
                <c:pt idx="4">
                  <c:v>0.13938687088318</c:v>
                </c:pt>
                <c:pt idx="5">
                  <c:v>0.30900216670757602</c:v>
                </c:pt>
                <c:pt idx="6">
                  <c:v>0.196437143049005</c:v>
                </c:pt>
                <c:pt idx="7">
                  <c:v>0.23297391317312699</c:v>
                </c:pt>
              </c:numCache>
            </c:numRef>
          </c:val>
          <c:extLst>
            <c:ext xmlns:c16="http://schemas.microsoft.com/office/drawing/2014/chart" uri="{C3380CC4-5D6E-409C-BE32-E72D297353CC}">
              <c16:uniqueId val="{00000001-AD4F-4496-96DF-A3829A814EC4}"/>
            </c:ext>
          </c:extLst>
        </c:ser>
        <c:ser>
          <c:idx val="2"/>
          <c:order val="2"/>
          <c:tx>
            <c:strRef>
              <c:f>'[Table 49_Professional female staff FTE by faculty and level 2019 - graph.xlsx]Professional female staff FTE b'!$A$41</c:f>
              <c:strCache>
                <c:ptCount val="1"/>
                <c:pt idx="0">
                  <c:v>Diverse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49_Professional female staff FTE by faculty and level 2019 - graph.xlsx]Professional female staff FTE b'!$B$38:$J$38</c:f>
              <c:strCache>
                <c:ptCount val="8"/>
                <c:pt idx="0">
                  <c:v>Science</c:v>
                </c:pt>
                <c:pt idx="1">
                  <c:v>MHS</c:v>
                </c:pt>
                <c:pt idx="2">
                  <c:v>Law</c:v>
                </c:pt>
                <c:pt idx="3">
                  <c:v>Engineering</c:v>
                </c:pt>
                <c:pt idx="4">
                  <c:v>EDSW</c:v>
                </c:pt>
                <c:pt idx="5">
                  <c:v>CAI</c:v>
                </c:pt>
                <c:pt idx="6">
                  <c:v>B&amp;E</c:v>
                </c:pt>
                <c:pt idx="7">
                  <c:v>Arts</c:v>
                </c:pt>
              </c:strCache>
            </c:strRef>
          </c:cat>
          <c:val>
            <c:numRef>
              <c:f>'[Table 49_Professional female staff FTE by faculty and level 2019 - graph.xlsx]Professional female staff FTE b'!$B$41:$J$41</c:f>
              <c:numCache>
                <c:formatCode>General</c:formatCode>
                <c:ptCount val="8"/>
                <c:pt idx="3" formatCode="0.0%;\(0.0%\)">
                  <c:v>1.0385100127137999E-2</c:v>
                </c:pt>
                <c:pt idx="5" formatCode="0.0%;\(0.0%\)">
                  <c:v>2.06411123491737E-2</c:v>
                </c:pt>
                <c:pt idx="7" formatCode="0.0%;\(0.0%\)">
                  <c:v>1.04722533653429E-3</c:v>
                </c:pt>
              </c:numCache>
            </c:numRef>
          </c:val>
          <c:extLst>
            <c:ext xmlns:c16="http://schemas.microsoft.com/office/drawing/2014/chart" uri="{C3380CC4-5D6E-409C-BE32-E72D297353CC}">
              <c16:uniqueId val="{00000002-AD4F-4496-96DF-A3829A814EC4}"/>
            </c:ext>
          </c:extLst>
        </c:ser>
        <c:dLbls>
          <c:dLblPos val="ctr"/>
          <c:showLegendKey val="0"/>
          <c:showVal val="1"/>
          <c:showCatName val="0"/>
          <c:showSerName val="0"/>
          <c:showPercent val="0"/>
          <c:showBubbleSize val="0"/>
        </c:dLbls>
        <c:gapWidth val="150"/>
        <c:overlap val="100"/>
        <c:axId val="457716536"/>
        <c:axId val="457723096"/>
      </c:barChart>
      <c:catAx>
        <c:axId val="4577165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7723096"/>
        <c:crosses val="autoZero"/>
        <c:auto val="1"/>
        <c:lblAlgn val="ctr"/>
        <c:lblOffset val="100"/>
        <c:noMultiLvlLbl val="0"/>
      </c:catAx>
      <c:valAx>
        <c:axId val="457723096"/>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771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baseline="0"/>
              <a:t>Service division professional staff by gender 2020 (% of FTE)</a:t>
            </a:r>
          </a:p>
        </c:rich>
      </c:tx>
      <c:layout>
        <c:manualLayout>
          <c:xMode val="edge"/>
          <c:yMode val="edge"/>
          <c:x val="0.11523800904197322"/>
          <c:y val="3.820439350525310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'[Table 50_Professional female staff FTE by faculty and level 2019 (%)-2.xlsx]Professional female staff FTE b'!$C$28</c:f>
              <c:strCache>
                <c:ptCount val="1"/>
                <c:pt idx="0">
                  <c:v>Female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50_Professional female staff FTE by faculty and level 2019 (%)-2.xlsx]Professional female staff FTE b'!$D$27:$J$27</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50_Professional female staff FTE by faculty and level 2019 (%)-2.xlsx]Professional female staff FTE b'!$D$28:$J$28</c:f>
              <c:numCache>
                <c:formatCode>0.0%;\(0.0%\)</c:formatCode>
                <c:ptCount val="7"/>
                <c:pt idx="0">
                  <c:v>0.71221080734468001</c:v>
                </c:pt>
                <c:pt idx="1">
                  <c:v>0.73105058780514498</c:v>
                </c:pt>
                <c:pt idx="2">
                  <c:v>0.70427452946747804</c:v>
                </c:pt>
                <c:pt idx="3">
                  <c:v>0.79744935667059103</c:v>
                </c:pt>
                <c:pt idx="4">
                  <c:v>0.25710523017885001</c:v>
                </c:pt>
                <c:pt idx="5">
                  <c:v>0.75463657776131698</c:v>
                </c:pt>
                <c:pt idx="6">
                  <c:v>0.26363723352364499</c:v>
                </c:pt>
              </c:numCache>
            </c:numRef>
          </c:val>
          <c:extLst>
            <c:ext xmlns:c16="http://schemas.microsoft.com/office/drawing/2014/chart" uri="{C3380CC4-5D6E-409C-BE32-E72D297353CC}">
              <c16:uniqueId val="{00000000-070B-496A-ACC6-CB51FDE5C922}"/>
            </c:ext>
          </c:extLst>
        </c:ser>
        <c:ser>
          <c:idx val="1"/>
          <c:order val="1"/>
          <c:tx>
            <c:strRef>
              <c:f>'[Table 50_Professional female staff FTE by faculty and level 2019 (%)-2.xlsx]Professional female staff FTE b'!$C$29</c:f>
              <c:strCache>
                <c:ptCount val="1"/>
                <c:pt idx="0">
                  <c:v>Male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'[Table 50_Professional female staff FTE by faculty and level 2019 (%)-2.xlsx]Professional female staff FTE b'!$D$27:$J$27</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50_Professional female staff FTE by faculty and level 2019 (%)-2.xlsx]Professional female staff FTE b'!$D$29:$J$29</c:f>
              <c:numCache>
                <c:formatCode>0.0%;\(0.0%\)</c:formatCode>
                <c:ptCount val="7"/>
                <c:pt idx="0">
                  <c:v>0.28760177707311402</c:v>
                </c:pt>
                <c:pt idx="1">
                  <c:v>0.26747710716554401</c:v>
                </c:pt>
                <c:pt idx="2">
                  <c:v>0.29564419449879198</c:v>
                </c:pt>
                <c:pt idx="3">
                  <c:v>0.202550643329409</c:v>
                </c:pt>
                <c:pt idx="4">
                  <c:v>0.74000846950824795</c:v>
                </c:pt>
                <c:pt idx="5">
                  <c:v>0.238913796349426</c:v>
                </c:pt>
                <c:pt idx="6">
                  <c:v>0.73636276647635501</c:v>
                </c:pt>
              </c:numCache>
            </c:numRef>
          </c:val>
          <c:extLst>
            <c:ext xmlns:c16="http://schemas.microsoft.com/office/drawing/2014/chart" uri="{C3380CC4-5D6E-409C-BE32-E72D297353CC}">
              <c16:uniqueId val="{00000001-070B-496A-ACC6-CB51FDE5C922}"/>
            </c:ext>
          </c:extLst>
        </c:ser>
        <c:ser>
          <c:idx val="2"/>
          <c:order val="2"/>
          <c:tx>
            <c:strRef>
              <c:f>'[Table 50_Professional female staff FTE by faculty and level 2019 (%)-2.xlsx]Professional female staff FTE b'!$C$30</c:f>
              <c:strCache>
                <c:ptCount val="1"/>
                <c:pt idx="0">
                  <c:v>Diverse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50_Professional female staff FTE by faculty and level 2019 (%)-2.xlsx]Professional female staff FTE b'!$D$27:$J$27</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50_Professional female staff FTE by faculty and level 2019 (%)-2.xlsx]Professional female staff FTE b'!$D$30:$J$30</c:f>
              <c:numCache>
                <c:formatCode>0.0%;\(0.0%\)</c:formatCode>
                <c:ptCount val="7"/>
                <c:pt idx="0">
                  <c:v>1.8741558220542899E-4</c:v>
                </c:pt>
                <c:pt idx="1">
                  <c:v>1.19485175256027E-3</c:v>
                </c:pt>
                <c:pt idx="2">
                  <c:v>8.1276033729554007E-5</c:v>
                </c:pt>
                <c:pt idx="4">
                  <c:v>2.8863003129021999E-3</c:v>
                </c:pt>
                <c:pt idx="5">
                  <c:v>6.4496258892566896E-3</c:v>
                </c:pt>
              </c:numCache>
            </c:numRef>
          </c:val>
          <c:extLst>
            <c:ext xmlns:c16="http://schemas.microsoft.com/office/drawing/2014/chart" uri="{C3380CC4-5D6E-409C-BE32-E72D297353CC}">
              <c16:uniqueId val="{00000002-070B-496A-ACC6-CB51FDE5C922}"/>
            </c:ext>
          </c:extLst>
        </c:ser>
        <c:ser>
          <c:idx val="3"/>
          <c:order val="3"/>
          <c:tx>
            <c:strRef>
              <c:f>'[Table 50_Professional female staff FTE by faculty and level 2019 (%)-2.xlsx]Professional female staff FTE b'!$C$31</c:f>
              <c:strCache>
                <c:ptCount val="1"/>
                <c:pt idx="0">
                  <c:v>Undisclosed</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'[Table 50_Professional female staff FTE by faculty and level 2019 (%)-2.xlsx]Professional female staff FTE b'!$D$27:$J$27</c:f>
              <c:strCache>
                <c:ptCount val="7"/>
                <c:pt idx="0">
                  <c:v>Academic Services</c:v>
                </c:pt>
                <c:pt idx="1">
                  <c:v>Campus Life</c:v>
                </c:pt>
                <c:pt idx="2">
                  <c:v>Finance</c:v>
                </c:pt>
                <c:pt idx="3">
                  <c:v>Human Resources</c:v>
                </c:pt>
                <c:pt idx="4">
                  <c:v>Digital Services</c:v>
                </c:pt>
                <c:pt idx="5">
                  <c:v>Library</c:v>
                </c:pt>
                <c:pt idx="6">
                  <c:v>Property Services</c:v>
                </c:pt>
              </c:strCache>
            </c:strRef>
          </c:cat>
          <c:val>
            <c:numRef>
              <c:f>'[Table 50_Professional female staff FTE by faculty and level 2019 (%)-2.xlsx]Professional female staff FTE b'!$D$31:$J$31</c:f>
              <c:numCache>
                <c:formatCode>0.0%;\(0.0%\)</c:formatCode>
                <c:ptCount val="7"/>
                <c:pt idx="0">
                  <c:v>0</c:v>
                </c:pt>
                <c:pt idx="1">
                  <c:v>2.7745327675063E-4</c:v>
                </c:pt>
              </c:numCache>
            </c:numRef>
          </c:val>
          <c:extLst>
            <c:ext xmlns:c16="http://schemas.microsoft.com/office/drawing/2014/chart" uri="{C3380CC4-5D6E-409C-BE32-E72D297353CC}">
              <c16:uniqueId val="{00000003-070B-496A-ACC6-CB51FDE5C922}"/>
            </c:ext>
          </c:extLst>
        </c:ser>
        <c:dLbls>
          <c:dLblPos val="ctr"/>
          <c:showLegendKey val="0"/>
          <c:showVal val="1"/>
          <c:showCatName val="0"/>
          <c:showSerName val="0"/>
          <c:showPercent val="0"/>
          <c:showBubbleSize val="0"/>
        </c:dLbls>
        <c:gapWidth val="150"/>
        <c:overlap val="100"/>
        <c:axId val="458676728"/>
        <c:axId val="458675416"/>
      </c:barChart>
      <c:catAx>
        <c:axId val="45867672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8675416"/>
        <c:crosses val="autoZero"/>
        <c:auto val="1"/>
        <c:lblAlgn val="ctr"/>
        <c:lblOffset val="100"/>
        <c:noMultiLvlLbl val="0"/>
      </c:catAx>
      <c:valAx>
        <c:axId val="458675416"/>
        <c:scaling>
          <c:orientation val="minMax"/>
          <c:max val="1"/>
        </c:scaling>
        <c:delete val="1"/>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crossAx val="45867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Senior professional staff proportions by gender 2016-2020</a:t>
            </a:r>
            <a:endParaRPr lang="en-NZ" sz="1600" baseline="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'[Senior women professional staff.xlsx]Senior professional positions b'!$S$15</c:f>
              <c:strCache>
                <c:ptCount val="1"/>
                <c:pt idx="0">
                  <c:v>Female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'[Senior women professional staff.xlsx]Senior professional positions b'!$R$16:$R$20</c:f>
              <c:numCache>
                <c:formatCode>General</c:formatCode>
                <c:ptCount val="5"/>
                <c:pt idx="0">
                  <c:v>2016</c:v>
                </c:pt>
                <c:pt idx="1">
                  <c:v>2017</c:v>
                </c:pt>
                <c:pt idx="2">
                  <c:v>2018</c:v>
                </c:pt>
                <c:pt idx="3">
                  <c:v>2019</c:v>
                </c:pt>
                <c:pt idx="4">
                  <c:v>2020</c:v>
                </c:pt>
              </c:numCache>
            </c:numRef>
          </c:cat>
          <c:val>
            <c:numRef>
              <c:f>'[Senior women professional staff.xlsx]Senior professional positions b'!$S$16:$S$20</c:f>
              <c:numCache>
                <c:formatCode>0.0%;\(0.0%\)</c:formatCode>
                <c:ptCount val="5"/>
                <c:pt idx="0">
                  <c:v>0.519130342941861</c:v>
                </c:pt>
                <c:pt idx="1">
                  <c:v>0.520277404131814</c:v>
                </c:pt>
                <c:pt idx="2">
                  <c:v>0.51566015435704005</c:v>
                </c:pt>
                <c:pt idx="3">
                  <c:v>0.49595458762936301</c:v>
                </c:pt>
                <c:pt idx="4">
                  <c:v>0.51307924654514203</c:v>
                </c:pt>
              </c:numCache>
            </c:numRef>
          </c:val>
          <c:extLst>
            <c:ext xmlns:c16="http://schemas.microsoft.com/office/drawing/2014/chart" uri="{C3380CC4-5D6E-409C-BE32-E72D297353CC}">
              <c16:uniqueId val="{00000000-7D51-43F5-BCC5-6B4DC3C89591}"/>
            </c:ext>
          </c:extLst>
        </c:ser>
        <c:ser>
          <c:idx val="1"/>
          <c:order val="1"/>
          <c:tx>
            <c:strRef>
              <c:f>'[Senior women professional staff.xlsx]Senior professional positions b'!$T$15</c:f>
              <c:strCache>
                <c:ptCount val="1"/>
                <c:pt idx="0">
                  <c:v>Male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'[Senior women professional staff.xlsx]Senior professional positions b'!$R$16:$R$20</c:f>
              <c:numCache>
                <c:formatCode>General</c:formatCode>
                <c:ptCount val="5"/>
                <c:pt idx="0">
                  <c:v>2016</c:v>
                </c:pt>
                <c:pt idx="1">
                  <c:v>2017</c:v>
                </c:pt>
                <c:pt idx="2">
                  <c:v>2018</c:v>
                </c:pt>
                <c:pt idx="3">
                  <c:v>2019</c:v>
                </c:pt>
                <c:pt idx="4">
                  <c:v>2020</c:v>
                </c:pt>
              </c:numCache>
            </c:numRef>
          </c:cat>
          <c:val>
            <c:numRef>
              <c:f>'[Senior women professional staff.xlsx]Senior professional positions b'!$T$16:$T$20</c:f>
              <c:numCache>
                <c:formatCode>0.0%;\(0.0%\)</c:formatCode>
                <c:ptCount val="5"/>
                <c:pt idx="0">
                  <c:v>0.47980873848203498</c:v>
                </c:pt>
                <c:pt idx="1">
                  <c:v>0.47780253136540002</c:v>
                </c:pt>
                <c:pt idx="2">
                  <c:v>0.47945011220054101</c:v>
                </c:pt>
                <c:pt idx="3">
                  <c:v>0.50217644513077098</c:v>
                </c:pt>
                <c:pt idx="4">
                  <c:v>0.48525177971015498</c:v>
                </c:pt>
              </c:numCache>
            </c:numRef>
          </c:val>
          <c:extLst>
            <c:ext xmlns:c16="http://schemas.microsoft.com/office/drawing/2014/chart" uri="{C3380CC4-5D6E-409C-BE32-E72D297353CC}">
              <c16:uniqueId val="{00000001-7D51-43F5-BCC5-6B4DC3C89591}"/>
            </c:ext>
          </c:extLst>
        </c:ser>
        <c:ser>
          <c:idx val="2"/>
          <c:order val="2"/>
          <c:tx>
            <c:strRef>
              <c:f>'[Senior women professional staff.xlsx]Senior professional positions b'!$U$15</c:f>
              <c:strCache>
                <c:ptCount val="1"/>
                <c:pt idx="0">
                  <c:v>Diverse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numRef>
              <c:f>'[Senior women professional staff.xlsx]Senior professional positions b'!$R$16:$R$20</c:f>
              <c:numCache>
                <c:formatCode>General</c:formatCode>
                <c:ptCount val="5"/>
                <c:pt idx="0">
                  <c:v>2016</c:v>
                </c:pt>
                <c:pt idx="1">
                  <c:v>2017</c:v>
                </c:pt>
                <c:pt idx="2">
                  <c:v>2018</c:v>
                </c:pt>
                <c:pt idx="3">
                  <c:v>2019</c:v>
                </c:pt>
                <c:pt idx="4">
                  <c:v>2020</c:v>
                </c:pt>
              </c:numCache>
            </c:numRef>
          </c:cat>
          <c:val>
            <c:numRef>
              <c:f>'[Senior women professional staff.xlsx]Senior professional positions b'!$U$16:$U$20</c:f>
              <c:numCache>
                <c:formatCode>General</c:formatCode>
                <c:ptCount val="5"/>
                <c:pt idx="2" formatCode="0.0%;\(0.0%\)">
                  <c:v>2.4449889706547401E-3</c:v>
                </c:pt>
                <c:pt idx="3" formatCode="0.0%;\(0.0%\)">
                  <c:v>1.86896723986973E-3</c:v>
                </c:pt>
                <c:pt idx="4" formatCode="0.0%;\(0.0%\)">
                  <c:v>1.66897374470644E-3</c:v>
                </c:pt>
              </c:numCache>
            </c:numRef>
          </c:val>
          <c:extLst>
            <c:ext xmlns:c16="http://schemas.microsoft.com/office/drawing/2014/chart" uri="{C3380CC4-5D6E-409C-BE32-E72D297353CC}">
              <c16:uniqueId val="{00000002-7D51-43F5-BCC5-6B4DC3C89591}"/>
            </c:ext>
          </c:extLst>
        </c:ser>
        <c:ser>
          <c:idx val="3"/>
          <c:order val="3"/>
          <c:tx>
            <c:strRef>
              <c:f>'[Senior women professional staff.xlsx]Senior professional positions b'!$V$15</c:f>
              <c:strCache>
                <c:ptCount val="1"/>
                <c:pt idx="0">
                  <c:v>Unknown</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numRef>
              <c:f>'[Senior women professional staff.xlsx]Senior professional positions b'!$R$16:$R$20</c:f>
              <c:numCache>
                <c:formatCode>General</c:formatCode>
                <c:ptCount val="5"/>
                <c:pt idx="0">
                  <c:v>2016</c:v>
                </c:pt>
                <c:pt idx="1">
                  <c:v>2017</c:v>
                </c:pt>
                <c:pt idx="2">
                  <c:v>2018</c:v>
                </c:pt>
                <c:pt idx="3">
                  <c:v>2019</c:v>
                </c:pt>
                <c:pt idx="4">
                  <c:v>2020</c:v>
                </c:pt>
              </c:numCache>
            </c:numRef>
          </c:cat>
          <c:val>
            <c:numRef>
              <c:f>'[Senior women professional staff.xlsx]Senior professional positions b'!$V$16:$V$20</c:f>
              <c:numCache>
                <c:formatCode>0.0%;\(0.0%\)</c:formatCode>
                <c:ptCount val="5"/>
                <c:pt idx="0">
                  <c:v>1.0609185761058901E-3</c:v>
                </c:pt>
                <c:pt idx="1">
                  <c:v>1.9200645027844499E-3</c:v>
                </c:pt>
                <c:pt idx="2">
                  <c:v>2.4447444717576798E-3</c:v>
                </c:pt>
              </c:numCache>
            </c:numRef>
          </c:val>
          <c:extLst>
            <c:ext xmlns:c16="http://schemas.microsoft.com/office/drawing/2014/chart" uri="{C3380CC4-5D6E-409C-BE32-E72D297353CC}">
              <c16:uniqueId val="{00000003-7D51-43F5-BCC5-6B4DC3C89591}"/>
            </c:ext>
          </c:extLst>
        </c:ser>
        <c:dLbls>
          <c:dLblPos val="ctr"/>
          <c:showLegendKey val="0"/>
          <c:showVal val="1"/>
          <c:showCatName val="0"/>
          <c:showSerName val="0"/>
          <c:showPercent val="0"/>
          <c:showBubbleSize val="0"/>
        </c:dLbls>
        <c:gapWidth val="150"/>
        <c:overlap val="100"/>
        <c:axId val="462813360"/>
        <c:axId val="462810080"/>
      </c:barChart>
      <c:catAx>
        <c:axId val="46281336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2810080"/>
        <c:crosses val="autoZero"/>
        <c:auto val="1"/>
        <c:lblAlgn val="ctr"/>
        <c:lblOffset val="100"/>
        <c:noMultiLvlLbl val="0"/>
      </c:catAx>
      <c:valAx>
        <c:axId val="462810080"/>
        <c:scaling>
          <c:orientation val="minMax"/>
          <c:max val="1"/>
        </c:scaling>
        <c:delete val="1"/>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crossAx val="46281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Senior professional staff proportions by gender in faculties 2020</a:t>
            </a:r>
          </a:p>
        </c:rich>
      </c:tx>
      <c:layout>
        <c:manualLayout>
          <c:xMode val="edge"/>
          <c:yMode val="edge"/>
          <c:x val="0.11432728179007298"/>
          <c:y val="1.891252955082742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'Faculty senior professional sta'!$Q$5</c:f>
              <c:strCache>
                <c:ptCount val="1"/>
                <c:pt idx="0">
                  <c:v>Female</c:v>
                </c:pt>
              </c:strCache>
            </c:strRef>
          </c:tx>
          <c:spPr>
            <a:solidFill>
              <a:srgbClr val="33CCCC"/>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sta'!$P$6:$P$13</c:f>
              <c:strCache>
                <c:ptCount val="8"/>
                <c:pt idx="0">
                  <c:v>Arts</c:v>
                </c:pt>
                <c:pt idx="1">
                  <c:v>B&amp;E</c:v>
                </c:pt>
                <c:pt idx="2">
                  <c:v>CAI</c:v>
                </c:pt>
                <c:pt idx="3">
                  <c:v>EDSW</c:v>
                </c:pt>
                <c:pt idx="4">
                  <c:v>Engineering</c:v>
                </c:pt>
                <c:pt idx="5">
                  <c:v>Law</c:v>
                </c:pt>
                <c:pt idx="6">
                  <c:v>MHS</c:v>
                </c:pt>
                <c:pt idx="7">
                  <c:v>Science</c:v>
                </c:pt>
              </c:strCache>
            </c:strRef>
          </c:cat>
          <c:val>
            <c:numRef>
              <c:f>'Faculty senior professional sta'!$Q$6:$Q$13</c:f>
              <c:numCache>
                <c:formatCode>0.0%;\(0.0%\)</c:formatCode>
                <c:ptCount val="8"/>
                <c:pt idx="0">
                  <c:v>0.53593741488617297</c:v>
                </c:pt>
                <c:pt idx="1">
                  <c:v>0.70721568138873303</c:v>
                </c:pt>
                <c:pt idx="2">
                  <c:v>0.72759231095265398</c:v>
                </c:pt>
                <c:pt idx="3">
                  <c:v>0.814168480991459</c:v>
                </c:pt>
                <c:pt idx="4">
                  <c:v>0.53991328571540398</c:v>
                </c:pt>
                <c:pt idx="5">
                  <c:v>0.94296789583540397</c:v>
                </c:pt>
                <c:pt idx="6">
                  <c:v>0.61154387916232</c:v>
                </c:pt>
                <c:pt idx="7">
                  <c:v>0.46331190076739898</c:v>
                </c:pt>
              </c:numCache>
            </c:numRef>
          </c:val>
          <c:extLst>
            <c:ext xmlns:c16="http://schemas.microsoft.com/office/drawing/2014/chart" uri="{C3380CC4-5D6E-409C-BE32-E72D297353CC}">
              <c16:uniqueId val="{00000000-ED1C-4003-96D3-A41BF7765F09}"/>
            </c:ext>
          </c:extLst>
        </c:ser>
        <c:ser>
          <c:idx val="1"/>
          <c:order val="1"/>
          <c:tx>
            <c:strRef>
              <c:f>'Faculty senior professional sta'!$R$5</c:f>
              <c:strCache>
                <c:ptCount val="1"/>
                <c:pt idx="0">
                  <c:v>Male</c:v>
                </c:pt>
              </c:strCache>
            </c:strRef>
          </c:tx>
          <c:spPr>
            <a:solidFill>
              <a:srgbClr val="7030A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sta'!$P$6:$P$13</c:f>
              <c:strCache>
                <c:ptCount val="8"/>
                <c:pt idx="0">
                  <c:v>Arts</c:v>
                </c:pt>
                <c:pt idx="1">
                  <c:v>B&amp;E</c:v>
                </c:pt>
                <c:pt idx="2">
                  <c:v>CAI</c:v>
                </c:pt>
                <c:pt idx="3">
                  <c:v>EDSW</c:v>
                </c:pt>
                <c:pt idx="4">
                  <c:v>Engineering</c:v>
                </c:pt>
                <c:pt idx="5">
                  <c:v>Law</c:v>
                </c:pt>
                <c:pt idx="6">
                  <c:v>MHS</c:v>
                </c:pt>
                <c:pt idx="7">
                  <c:v>Science</c:v>
                </c:pt>
              </c:strCache>
            </c:strRef>
          </c:cat>
          <c:val>
            <c:numRef>
              <c:f>'Faculty senior professional sta'!$R$6:$R$13</c:f>
              <c:numCache>
                <c:formatCode>0.0%;\(0.0%\)</c:formatCode>
                <c:ptCount val="8"/>
                <c:pt idx="0">
                  <c:v>0.46406258511382698</c:v>
                </c:pt>
                <c:pt idx="1">
                  <c:v>0.29278431861126702</c:v>
                </c:pt>
                <c:pt idx="2">
                  <c:v>0.27240768904734602</c:v>
                </c:pt>
                <c:pt idx="3">
                  <c:v>0.18532909060458899</c:v>
                </c:pt>
                <c:pt idx="4">
                  <c:v>0.46008671428459602</c:v>
                </c:pt>
                <c:pt idx="5">
                  <c:v>5.7032104164595997E-2</c:v>
                </c:pt>
                <c:pt idx="6">
                  <c:v>0.38845612083768</c:v>
                </c:pt>
                <c:pt idx="7">
                  <c:v>0.53668809923260097</c:v>
                </c:pt>
              </c:numCache>
            </c:numRef>
          </c:val>
          <c:extLst>
            <c:ext xmlns:c16="http://schemas.microsoft.com/office/drawing/2014/chart" uri="{C3380CC4-5D6E-409C-BE32-E72D297353CC}">
              <c16:uniqueId val="{00000001-ED1C-4003-96D3-A41BF7765F09}"/>
            </c:ext>
          </c:extLst>
        </c:ser>
        <c:ser>
          <c:idx val="2"/>
          <c:order val="2"/>
          <c:tx>
            <c:strRef>
              <c:f>'Faculty senior professional sta'!$S$5</c:f>
              <c:strCache>
                <c:ptCount val="1"/>
                <c:pt idx="0">
                  <c:v>Unidentified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'Faculty senior professional sta'!$P$6:$P$13</c:f>
              <c:strCache>
                <c:ptCount val="8"/>
                <c:pt idx="0">
                  <c:v>Arts</c:v>
                </c:pt>
                <c:pt idx="1">
                  <c:v>B&amp;E</c:v>
                </c:pt>
                <c:pt idx="2">
                  <c:v>CAI</c:v>
                </c:pt>
                <c:pt idx="3">
                  <c:v>EDSW</c:v>
                </c:pt>
                <c:pt idx="4">
                  <c:v>Engineering</c:v>
                </c:pt>
                <c:pt idx="5">
                  <c:v>Law</c:v>
                </c:pt>
                <c:pt idx="6">
                  <c:v>MHS</c:v>
                </c:pt>
                <c:pt idx="7">
                  <c:v>Science</c:v>
                </c:pt>
              </c:strCache>
            </c:strRef>
          </c:cat>
          <c:val>
            <c:numRef>
              <c:f>'Faculty senior professional sta'!$S$6:$S$13</c:f>
              <c:numCache>
                <c:formatCode>General</c:formatCode>
                <c:ptCount val="8"/>
                <c:pt idx="3" formatCode="0.0%;\(0.0%\)">
                  <c:v>5.0242840395243701E-4</c:v>
                </c:pt>
                <c:pt idx="6" formatCode="0.0%;\(0.0%\)">
                  <c:v>0</c:v>
                </c:pt>
              </c:numCache>
            </c:numRef>
          </c:val>
          <c:extLst>
            <c:ext xmlns:c16="http://schemas.microsoft.com/office/drawing/2014/chart" uri="{C3380CC4-5D6E-409C-BE32-E72D297353CC}">
              <c16:uniqueId val="{00000002-ED1C-4003-96D3-A41BF7765F09}"/>
            </c:ext>
          </c:extLst>
        </c:ser>
        <c:dLbls>
          <c:dLblPos val="ctr"/>
          <c:showLegendKey val="0"/>
          <c:showVal val="1"/>
          <c:showCatName val="0"/>
          <c:showSerName val="0"/>
          <c:showPercent val="0"/>
          <c:showBubbleSize val="0"/>
        </c:dLbls>
        <c:gapWidth val="150"/>
        <c:overlap val="100"/>
        <c:axId val="464470648"/>
        <c:axId val="464474584"/>
      </c:barChart>
      <c:catAx>
        <c:axId val="46447064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4474584"/>
        <c:crosses val="autoZero"/>
        <c:auto val="1"/>
        <c:lblAlgn val="ctr"/>
        <c:lblOffset val="100"/>
        <c:noMultiLvlLbl val="0"/>
      </c:catAx>
      <c:valAx>
        <c:axId val="464474584"/>
        <c:scaling>
          <c:orientation val="minMax"/>
          <c:max val="1"/>
        </c:scaling>
        <c:delete val="1"/>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crossAx val="464470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Māori domestic EFTS distribution by faculty 2016-2020</a:t>
            </a:r>
            <a:endParaRPr lang="en-NZ" sz="1600" b="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'Visualization 1'!$A$5</c:f>
              <c:strCache>
                <c:ptCount val="1"/>
                <c:pt idx="0">
                  <c:v>Arts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0800" dist="254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1'!$B$5:$K$5</c:f>
              <c:numCache>
                <c:formatCode>0.0%;\(0.0%\)</c:formatCode>
                <c:ptCount val="5"/>
                <c:pt idx="0">
                  <c:v>0.19208794300069901</c:v>
                </c:pt>
                <c:pt idx="1">
                  <c:v>0.18697143470229199</c:v>
                </c:pt>
                <c:pt idx="2">
                  <c:v>0.179801664894435</c:v>
                </c:pt>
                <c:pt idx="3">
                  <c:v>0.193001367188854</c:v>
                </c:pt>
                <c:pt idx="4">
                  <c:v>0.197880598743367</c:v>
                </c:pt>
              </c:numCache>
            </c:numRef>
          </c:val>
          <c:extLst>
            <c:ext xmlns:c16="http://schemas.microsoft.com/office/drawing/2014/chart" uri="{C3380CC4-5D6E-409C-BE32-E72D297353CC}">
              <c16:uniqueId val="{00000000-676C-435F-8F19-B2B2AF417FE5}"/>
            </c:ext>
          </c:extLst>
        </c:ser>
        <c:ser>
          <c:idx val="1"/>
          <c:order val="1"/>
          <c:tx>
            <c:strRef>
              <c:f>'Visualization 1'!$A$6</c:f>
              <c:strCache>
                <c:ptCount val="1"/>
                <c:pt idx="0">
                  <c:v>B&amp;E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0800" dist="25400" dir="5400000" algn="ctr" rotWithShape="0">
                <a:schemeClr val="bg1">
                  <a:lumMod val="50000"/>
                </a:scheme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1'!$B$6:$K$6</c:f>
              <c:numCache>
                <c:formatCode>0.0%;\(0.0%\)</c:formatCode>
                <c:ptCount val="5"/>
                <c:pt idx="0">
                  <c:v>0.115634732652162</c:v>
                </c:pt>
                <c:pt idx="1">
                  <c:v>0.117294638876822</c:v>
                </c:pt>
                <c:pt idx="2">
                  <c:v>0.11397278426542599</c:v>
                </c:pt>
                <c:pt idx="3">
                  <c:v>0.10870103786481899</c:v>
                </c:pt>
                <c:pt idx="4">
                  <c:v>0.1007657988893</c:v>
                </c:pt>
              </c:numCache>
            </c:numRef>
          </c:val>
          <c:extLst>
            <c:ext xmlns:c16="http://schemas.microsoft.com/office/drawing/2014/chart" uri="{C3380CC4-5D6E-409C-BE32-E72D297353CC}">
              <c16:uniqueId val="{00000001-676C-435F-8F19-B2B2AF417FE5}"/>
            </c:ext>
          </c:extLst>
        </c:ser>
        <c:ser>
          <c:idx val="2"/>
          <c:order val="2"/>
          <c:tx>
            <c:strRef>
              <c:f>'Visualization 1'!$A$7</c:f>
              <c:strCache>
                <c:ptCount val="1"/>
                <c:pt idx="0">
                  <c:v>CAI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1'!$B$7:$K$7</c:f>
              <c:numCache>
                <c:formatCode>0.0%;\(0.0%\)</c:formatCode>
                <c:ptCount val="5"/>
                <c:pt idx="0">
                  <c:v>5.3886774881775602E-2</c:v>
                </c:pt>
                <c:pt idx="1">
                  <c:v>4.9274109201142301E-2</c:v>
                </c:pt>
                <c:pt idx="2">
                  <c:v>5.0793909851680398E-2</c:v>
                </c:pt>
                <c:pt idx="3">
                  <c:v>4.6072618698444798E-2</c:v>
                </c:pt>
                <c:pt idx="4">
                  <c:v>4.1777032300977901E-2</c:v>
                </c:pt>
              </c:numCache>
            </c:numRef>
          </c:val>
          <c:extLst>
            <c:ext xmlns:c16="http://schemas.microsoft.com/office/drawing/2014/chart" uri="{C3380CC4-5D6E-409C-BE32-E72D297353CC}">
              <c16:uniqueId val="{00000002-676C-435F-8F19-B2B2AF417FE5}"/>
            </c:ext>
          </c:extLst>
        </c:ser>
        <c:ser>
          <c:idx val="3"/>
          <c:order val="3"/>
          <c:tx>
            <c:strRef>
              <c:f>'Visualization 1'!$A$8</c:f>
              <c:strCache>
                <c:ptCount val="1"/>
                <c:pt idx="0">
                  <c:v>EDSW</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1'!$B$8:$K$8</c:f>
              <c:numCache>
                <c:formatCode>0.0%;\(0.0%\)</c:formatCode>
                <c:ptCount val="5"/>
                <c:pt idx="0">
                  <c:v>0.16401155709239501</c:v>
                </c:pt>
                <c:pt idx="1">
                  <c:v>0.160528813884879</c:v>
                </c:pt>
                <c:pt idx="2">
                  <c:v>0.15064519838384199</c:v>
                </c:pt>
                <c:pt idx="3">
                  <c:v>0.13751247691867399</c:v>
                </c:pt>
                <c:pt idx="4">
                  <c:v>0.12780671314178099</c:v>
                </c:pt>
              </c:numCache>
            </c:numRef>
          </c:val>
          <c:extLst>
            <c:ext xmlns:c16="http://schemas.microsoft.com/office/drawing/2014/chart" uri="{C3380CC4-5D6E-409C-BE32-E72D297353CC}">
              <c16:uniqueId val="{00000003-676C-435F-8F19-B2B2AF417FE5}"/>
            </c:ext>
          </c:extLst>
        </c:ser>
        <c:ser>
          <c:idx val="4"/>
          <c:order val="4"/>
          <c:tx>
            <c:strRef>
              <c:f>'Visualization 1'!$A$9</c:f>
              <c:strCache>
                <c:ptCount val="1"/>
                <c:pt idx="0">
                  <c:v>Engineering</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1'!$B$9:$K$9</c:f>
              <c:numCache>
                <c:formatCode>0.0%;\(0.0%\)</c:formatCode>
                <c:ptCount val="5"/>
                <c:pt idx="0">
                  <c:v>7.1038819291255204E-2</c:v>
                </c:pt>
                <c:pt idx="1">
                  <c:v>6.6447249692620794E-2</c:v>
                </c:pt>
                <c:pt idx="2">
                  <c:v>6.5092075334036104E-2</c:v>
                </c:pt>
                <c:pt idx="3">
                  <c:v>6.5737741672794406E-2</c:v>
                </c:pt>
                <c:pt idx="4">
                  <c:v>6.0236802218515503E-2</c:v>
                </c:pt>
              </c:numCache>
            </c:numRef>
          </c:val>
          <c:extLst>
            <c:ext xmlns:c16="http://schemas.microsoft.com/office/drawing/2014/chart" uri="{C3380CC4-5D6E-409C-BE32-E72D297353CC}">
              <c16:uniqueId val="{00000004-676C-435F-8F19-B2B2AF417FE5}"/>
            </c:ext>
          </c:extLst>
        </c:ser>
        <c:ser>
          <c:idx val="5"/>
          <c:order val="5"/>
          <c:tx>
            <c:strRef>
              <c:f>'Visualization 1'!$A$10</c:f>
              <c:strCache>
                <c:ptCount val="1"/>
                <c:pt idx="0">
                  <c:v>Law</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1'!$B$10:$K$10</c:f>
              <c:numCache>
                <c:formatCode>0.0%;\(0.0%\)</c:formatCode>
                <c:ptCount val="5"/>
                <c:pt idx="0">
                  <c:v>6.0076399302723502E-2</c:v>
                </c:pt>
                <c:pt idx="1">
                  <c:v>6.0798002934453498E-2</c:v>
                </c:pt>
                <c:pt idx="2">
                  <c:v>7.0842294656312796E-2</c:v>
                </c:pt>
                <c:pt idx="3">
                  <c:v>7.2394769795061306E-2</c:v>
                </c:pt>
                <c:pt idx="4">
                  <c:v>8.7549923862206794E-2</c:v>
                </c:pt>
              </c:numCache>
            </c:numRef>
          </c:val>
          <c:extLst>
            <c:ext xmlns:c16="http://schemas.microsoft.com/office/drawing/2014/chart" uri="{C3380CC4-5D6E-409C-BE32-E72D297353CC}">
              <c16:uniqueId val="{00000005-676C-435F-8F19-B2B2AF417FE5}"/>
            </c:ext>
          </c:extLst>
        </c:ser>
        <c:ser>
          <c:idx val="6"/>
          <c:order val="6"/>
          <c:tx>
            <c:strRef>
              <c:f>'Visualization 1'!$A$11</c:f>
              <c:strCache>
                <c:ptCount val="1"/>
                <c:pt idx="0">
                  <c:v>FMHS</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1'!$B$11:$K$11</c:f>
              <c:numCache>
                <c:formatCode>0.0%;\(0.0%\)</c:formatCode>
                <c:ptCount val="5"/>
                <c:pt idx="0">
                  <c:v>0.15716745715342201</c:v>
                </c:pt>
                <c:pt idx="1">
                  <c:v>0.17745488132844001</c:v>
                </c:pt>
                <c:pt idx="2">
                  <c:v>0.183604730985785</c:v>
                </c:pt>
                <c:pt idx="3">
                  <c:v>0.19679760640534899</c:v>
                </c:pt>
                <c:pt idx="4">
                  <c:v>0.20838872243415299</c:v>
                </c:pt>
              </c:numCache>
            </c:numRef>
          </c:val>
          <c:extLst>
            <c:ext xmlns:c16="http://schemas.microsoft.com/office/drawing/2014/chart" uri="{C3380CC4-5D6E-409C-BE32-E72D297353CC}">
              <c16:uniqueId val="{00000006-676C-435F-8F19-B2B2AF417FE5}"/>
            </c:ext>
          </c:extLst>
        </c:ser>
        <c:ser>
          <c:idx val="7"/>
          <c:order val="7"/>
          <c:tx>
            <c:strRef>
              <c:f>'Visualization 1'!$A$12</c:f>
              <c:strCache>
                <c:ptCount val="1"/>
                <c:pt idx="0">
                  <c:v>Science</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'Visualization 1'!$B$12:$K$12</c:f>
              <c:numCache>
                <c:formatCode>0.0%;\(0.0%\)</c:formatCode>
                <c:ptCount val="5"/>
                <c:pt idx="0">
                  <c:v>0.186096316625567</c:v>
                </c:pt>
                <c:pt idx="1">
                  <c:v>0.18123086937935101</c:v>
                </c:pt>
                <c:pt idx="2">
                  <c:v>0.185247341628482</c:v>
                </c:pt>
                <c:pt idx="3">
                  <c:v>0.179782381456003</c:v>
                </c:pt>
                <c:pt idx="4">
                  <c:v>0.17559440840969801</c:v>
                </c:pt>
              </c:numCache>
            </c:numRef>
          </c:val>
          <c:extLst>
            <c:ext xmlns:c16="http://schemas.microsoft.com/office/drawing/2014/chart" uri="{C3380CC4-5D6E-409C-BE32-E72D297353CC}">
              <c16:uniqueId val="{00000007-676C-435F-8F19-B2B2AF417FE5}"/>
            </c:ext>
          </c:extLst>
        </c:ser>
        <c:dLbls>
          <c:showLegendKey val="0"/>
          <c:showVal val="0"/>
          <c:showCatName val="0"/>
          <c:showSerName val="0"/>
          <c:showPercent val="0"/>
          <c:showBubbleSize val="0"/>
        </c:dLbls>
        <c:gapWidth val="150"/>
        <c:overlap val="100"/>
        <c:axId val="496083728"/>
        <c:axId val="496085040"/>
      </c:barChart>
      <c:catAx>
        <c:axId val="4960837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6085040"/>
        <c:crosses val="autoZero"/>
        <c:auto val="1"/>
        <c:lblAlgn val="ctr"/>
        <c:lblOffset val="100"/>
        <c:noMultiLvlLbl val="0"/>
      </c:catAx>
      <c:valAx>
        <c:axId val="496085040"/>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608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Senior professional staff proportions by gender in service divisions 2020</a:t>
            </a:r>
            <a:endParaRPr lang="en-NZ" sz="1600" b="0" baseline="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'Faculty senior professional sta'!$G$4</c:f>
              <c:strCache>
                <c:ptCount val="1"/>
                <c:pt idx="0">
                  <c:v>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sta'!$G$5:$G$12</c:f>
            </c:numRef>
          </c:val>
          <c:extLst>
            <c:ext xmlns:c16="http://schemas.microsoft.com/office/drawing/2014/chart" uri="{C3380CC4-5D6E-409C-BE32-E72D297353CC}">
              <c16:uniqueId val="{00000000-4616-4A12-B2EC-3865DE7F97A8}"/>
            </c:ext>
          </c:extLst>
        </c:ser>
        <c:ser>
          <c:idx val="1"/>
          <c:order val="1"/>
          <c:tx>
            <c:strRef>
              <c:f>'Faculty senior professional sta'!$H$4</c:f>
              <c:strCache>
                <c:ptCount val="1"/>
                <c:pt idx="0">
                  <c:v>F</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sta'!$H$5:$H$12</c:f>
            </c:numRef>
          </c:val>
          <c:extLst>
            <c:ext xmlns:c16="http://schemas.microsoft.com/office/drawing/2014/chart" uri="{C3380CC4-5D6E-409C-BE32-E72D297353CC}">
              <c16:uniqueId val="{00000001-4616-4A12-B2EC-3865DE7F97A8}"/>
            </c:ext>
          </c:extLst>
        </c:ser>
        <c:ser>
          <c:idx val="2"/>
          <c:order val="2"/>
          <c:tx>
            <c:strRef>
              <c:f>'Faculty senior professional sta'!$I$4</c:f>
              <c:strCache>
                <c:ptCount val="1"/>
                <c:pt idx="0">
                  <c:v>M</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sta'!$I$5:$I$12</c:f>
            </c:numRef>
          </c:val>
          <c:extLst>
            <c:ext xmlns:c16="http://schemas.microsoft.com/office/drawing/2014/chart" uri="{C3380CC4-5D6E-409C-BE32-E72D297353CC}">
              <c16:uniqueId val="{00000002-4616-4A12-B2EC-3865DE7F97A8}"/>
            </c:ext>
          </c:extLst>
        </c:ser>
        <c:ser>
          <c:idx val="3"/>
          <c:order val="3"/>
          <c:tx>
            <c:strRef>
              <c:f>'Faculty senior professional sta'!$J$4</c:f>
              <c:strCache>
                <c:ptCount val="1"/>
                <c:pt idx="0">
                  <c:v>U</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sta'!$J$5:$J$12</c:f>
            </c:numRef>
          </c:val>
          <c:extLst>
            <c:ext xmlns:c16="http://schemas.microsoft.com/office/drawing/2014/chart" uri="{C3380CC4-5D6E-409C-BE32-E72D297353CC}">
              <c16:uniqueId val="{00000003-4616-4A12-B2EC-3865DE7F97A8}"/>
            </c:ext>
          </c:extLst>
        </c:ser>
        <c:ser>
          <c:idx val="4"/>
          <c:order val="4"/>
          <c:tx>
            <c:strRef>
              <c:f>'Faculty senior professional sta'!$K$4</c:f>
              <c:strCache>
                <c:ptCount val="1"/>
                <c:pt idx="0">
                  <c:v>Total</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sta'!$K$5:$K$12</c:f>
            </c:numRef>
          </c:val>
          <c:extLst>
            <c:ext xmlns:c16="http://schemas.microsoft.com/office/drawing/2014/chart" uri="{C3380CC4-5D6E-409C-BE32-E72D297353CC}">
              <c16:uniqueId val="{00000004-4616-4A12-B2EC-3865DE7F97A8}"/>
            </c:ext>
          </c:extLst>
        </c:ser>
        <c:ser>
          <c:idx val="5"/>
          <c:order val="5"/>
          <c:tx>
            <c:strRef>
              <c:f>'Faculty senior professional sta'!$L$4</c:f>
              <c:strCache>
                <c:ptCount val="1"/>
                <c:pt idx="0">
                  <c:v>D</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sta'!$L$5:$L$12</c:f>
            </c:numRef>
          </c:val>
          <c:extLst>
            <c:ext xmlns:c16="http://schemas.microsoft.com/office/drawing/2014/chart" uri="{C3380CC4-5D6E-409C-BE32-E72D297353CC}">
              <c16:uniqueId val="{00000005-4616-4A12-B2EC-3865DE7F97A8}"/>
            </c:ext>
          </c:extLst>
        </c:ser>
        <c:ser>
          <c:idx val="6"/>
          <c:order val="6"/>
          <c:tx>
            <c:strRef>
              <c:f>'Faculty senior professional sta'!$M$4</c:f>
              <c:strCache>
                <c:ptCount val="1"/>
                <c:pt idx="0">
                  <c:v>Female</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sta'!$M$5:$M$12</c:f>
              <c:numCache>
                <c:formatCode>0%;\(0%\)</c:formatCode>
                <c:ptCount val="7"/>
                <c:pt idx="0">
                  <c:v>0.89903444987483605</c:v>
                </c:pt>
                <c:pt idx="1">
                  <c:v>0.77348899747483002</c:v>
                </c:pt>
                <c:pt idx="2">
                  <c:v>0.35452680925871699</c:v>
                </c:pt>
                <c:pt idx="3">
                  <c:v>0.77605376727119102</c:v>
                </c:pt>
                <c:pt idx="4">
                  <c:v>0.90798479087452499</c:v>
                </c:pt>
                <c:pt idx="5">
                  <c:v>0.21280916428013499</c:v>
                </c:pt>
                <c:pt idx="6">
                  <c:v>0.14246270022122101</c:v>
                </c:pt>
              </c:numCache>
            </c:numRef>
          </c:val>
          <c:extLst>
            <c:ext xmlns:c16="http://schemas.microsoft.com/office/drawing/2014/chart" uri="{C3380CC4-5D6E-409C-BE32-E72D297353CC}">
              <c16:uniqueId val="{00000006-4616-4A12-B2EC-3865DE7F97A8}"/>
            </c:ext>
          </c:extLst>
        </c:ser>
        <c:ser>
          <c:idx val="7"/>
          <c:order val="7"/>
          <c:tx>
            <c:strRef>
              <c:f>'Faculty senior professional sta'!$N$4</c:f>
              <c:strCache>
                <c:ptCount val="1"/>
                <c:pt idx="0">
                  <c:v>Male</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sta'!$N$5:$N$12</c:f>
              <c:numCache>
                <c:formatCode>0%;\(0%\)</c:formatCode>
                <c:ptCount val="7"/>
                <c:pt idx="0">
                  <c:v>0.10096555012516401</c:v>
                </c:pt>
                <c:pt idx="1">
                  <c:v>0.22651100252517001</c:v>
                </c:pt>
                <c:pt idx="2">
                  <c:v>0.64547319074128295</c:v>
                </c:pt>
                <c:pt idx="3">
                  <c:v>0.22394623272880901</c:v>
                </c:pt>
                <c:pt idx="4">
                  <c:v>9.2015209125475297E-2</c:v>
                </c:pt>
                <c:pt idx="5">
                  <c:v>0.78719083571986503</c:v>
                </c:pt>
                <c:pt idx="6">
                  <c:v>0.85049317210292597</c:v>
                </c:pt>
              </c:numCache>
            </c:numRef>
          </c:val>
          <c:extLst>
            <c:ext xmlns:c16="http://schemas.microsoft.com/office/drawing/2014/chart" uri="{C3380CC4-5D6E-409C-BE32-E72D297353CC}">
              <c16:uniqueId val="{00000007-4616-4A12-B2EC-3865DE7F97A8}"/>
            </c:ext>
          </c:extLst>
        </c:ser>
        <c:ser>
          <c:idx val="8"/>
          <c:order val="8"/>
          <c:tx>
            <c:strRef>
              <c:f>'Faculty senior professional sta'!$O$4</c:f>
              <c:strCache>
                <c:ptCount val="1"/>
                <c:pt idx="0">
                  <c:v>Unidentified</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'Faculty senior professional sta'!$F$5:$F$12</c:f>
              <c:strCache>
                <c:ptCount val="7"/>
                <c:pt idx="0">
                  <c:v>Academic Services</c:v>
                </c:pt>
                <c:pt idx="1">
                  <c:v>Campus Life</c:v>
                </c:pt>
                <c:pt idx="2">
                  <c:v>Finance</c:v>
                </c:pt>
                <c:pt idx="3">
                  <c:v>Human Resources</c:v>
                </c:pt>
                <c:pt idx="4">
                  <c:v>Library</c:v>
                </c:pt>
                <c:pt idx="5">
                  <c:v>Property Services</c:v>
                </c:pt>
                <c:pt idx="6">
                  <c:v>Digital Services</c:v>
                </c:pt>
              </c:strCache>
            </c:strRef>
          </c:cat>
          <c:val>
            <c:numRef>
              <c:f>'Faculty senior professional sta'!$O$5:$O$12</c:f>
              <c:numCache>
                <c:formatCode>General</c:formatCode>
                <c:ptCount val="7"/>
                <c:pt idx="6" formatCode="0%;\(0%\)">
                  <c:v>0.01</c:v>
                </c:pt>
              </c:numCache>
            </c:numRef>
          </c:val>
          <c:extLst>
            <c:ext xmlns:c16="http://schemas.microsoft.com/office/drawing/2014/chart" uri="{C3380CC4-5D6E-409C-BE32-E72D297353CC}">
              <c16:uniqueId val="{00000008-4616-4A12-B2EC-3865DE7F97A8}"/>
            </c:ext>
          </c:extLst>
        </c:ser>
        <c:dLbls>
          <c:dLblPos val="ctr"/>
          <c:showLegendKey val="0"/>
          <c:showVal val="1"/>
          <c:showCatName val="0"/>
          <c:showSerName val="0"/>
          <c:showPercent val="0"/>
          <c:showBubbleSize val="0"/>
        </c:dLbls>
        <c:gapWidth val="150"/>
        <c:overlap val="100"/>
        <c:axId val="455544056"/>
        <c:axId val="455546024"/>
      </c:barChart>
      <c:catAx>
        <c:axId val="45554405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5546024"/>
        <c:crosses val="autoZero"/>
        <c:auto val="1"/>
        <c:lblAlgn val="ctr"/>
        <c:lblOffset val="100"/>
        <c:noMultiLvlLbl val="0"/>
      </c:catAx>
      <c:valAx>
        <c:axId val="455546024"/>
        <c:scaling>
          <c:orientation val="minMax"/>
          <c:max val="1"/>
        </c:scaling>
        <c:delete val="1"/>
        <c:axPos val="t"/>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45554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Disability</a:t>
            </a:r>
          </a:p>
        </c:rich>
      </c:tx>
      <c:layout>
        <c:manualLayout>
          <c:xMode val="edge"/>
          <c:yMode val="edge"/>
          <c:x val="0.69868620589093033"/>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Disability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28-4B9A-AFC7-C9FA8DD7C2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28-4B9A-AFC7-C9FA8DD7C2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28-4B9A-AFC7-C9FA8DD7C2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28-4B9A-AFC7-C9FA8DD7C26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28-4B9A-AFC7-C9FA8DD7C26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F28-4B9A-AFC7-C9FA8DD7C26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F28-4B9A-AFC7-C9FA8DD7C26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F28-4B9A-AFC7-C9FA8DD7C26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F28-4B9A-AFC7-C9FA8DD7C26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F28-4B9A-AFC7-C9FA8DD7C26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F28-4B9A-AFC7-C9FA8DD7C269}"/>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5F28-4B9A-AFC7-C9FA8DD7C269}"/>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5F28-4B9A-AFC7-C9FA8DD7C269}"/>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5F28-4B9A-AFC7-C9FA8DD7C2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Medical conditions</c:v>
                </c:pt>
                <c:pt idx="1">
                  <c:v>Mental health conditions</c:v>
                </c:pt>
                <c:pt idx="2">
                  <c:v>Specific learning disorders</c:v>
                </c:pt>
                <c:pt idx="3">
                  <c:v>Physical/Mobility impairment</c:v>
                </c:pt>
                <c:pt idx="4">
                  <c:v>Unspecified/Not disclosed</c:v>
                </c:pt>
                <c:pt idx="5">
                  <c:v>Hearing impairment</c:v>
                </c:pt>
                <c:pt idx="6">
                  <c:v>Vision impairment</c:v>
                </c:pt>
                <c:pt idx="7">
                  <c:v>Attention Deficit Disorder</c:v>
                </c:pt>
                <c:pt idx="8">
                  <c:v>Autism Spectrum Disorder</c:v>
                </c:pt>
                <c:pt idx="9">
                  <c:v>Deaf</c:v>
                </c:pt>
                <c:pt idx="10">
                  <c:v>Head injury</c:v>
                </c:pt>
                <c:pt idx="11">
                  <c:v>Blind</c:v>
                </c:pt>
                <c:pt idx="12">
                  <c:v>Speech impairment</c:v>
                </c:pt>
                <c:pt idx="13">
                  <c:v>Sensory*</c:v>
                </c:pt>
              </c:strCache>
            </c:strRef>
          </c:cat>
          <c:val>
            <c:numRef>
              <c:f>Sheet1!$B$2:$B$15</c:f>
              <c:numCache>
                <c:formatCode>0%</c:formatCode>
                <c:ptCount val="14"/>
                <c:pt idx="0">
                  <c:v>0.27</c:v>
                </c:pt>
                <c:pt idx="1">
                  <c:v>0.22</c:v>
                </c:pt>
                <c:pt idx="2">
                  <c:v>0.1</c:v>
                </c:pt>
                <c:pt idx="3">
                  <c:v>0.09</c:v>
                </c:pt>
                <c:pt idx="4">
                  <c:v>7.0000000000000007E-2</c:v>
                </c:pt>
                <c:pt idx="5">
                  <c:v>7.0000000000000007E-2</c:v>
                </c:pt>
                <c:pt idx="6">
                  <c:v>0.06</c:v>
                </c:pt>
                <c:pt idx="7">
                  <c:v>0.05</c:v>
                </c:pt>
                <c:pt idx="8">
                  <c:v>0.02</c:v>
                </c:pt>
                <c:pt idx="9">
                  <c:v>0.02</c:v>
                </c:pt>
                <c:pt idx="10">
                  <c:v>0.01</c:v>
                </c:pt>
                <c:pt idx="11" formatCode="0.00%">
                  <c:v>5.0000000000000001E-3</c:v>
                </c:pt>
                <c:pt idx="12" formatCode="0.00%">
                  <c:v>4.0000000000000001E-3</c:v>
                </c:pt>
                <c:pt idx="13" formatCode="0.00%">
                  <c:v>2E-3</c:v>
                </c:pt>
              </c:numCache>
            </c:numRef>
          </c:val>
          <c:extLst>
            <c:ext xmlns:c16="http://schemas.microsoft.com/office/drawing/2014/chart" uri="{C3380CC4-5D6E-409C-BE32-E72D297353CC}">
              <c16:uniqueId val="{0000001C-5F28-4B9A-AFC7-C9FA8DD7C26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 with disabilities (academic and professional) by faculty and</a:t>
            </a:r>
            <a:r>
              <a:rPr lang="en-US" baseline="0"/>
              <a:t> division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 of Staff with Disabilities (academic and professional staff)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D9-4D70-88AD-649938AADC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D9-4D70-88AD-649938AADC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D9-4D70-88AD-649938AADC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D9-4D70-88AD-649938AADC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7D9-4D70-88AD-649938AADC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7D9-4D70-88AD-649938AADC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7D9-4D70-88AD-649938AADC8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7D9-4D70-88AD-649938AADC8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7D9-4D70-88AD-649938AADC8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7D9-4D70-88AD-649938AADC8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7D9-4D70-88AD-649938AADC8D}"/>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F7D9-4D70-88AD-649938AADC8D}"/>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F7D9-4D70-88AD-649938AADC8D}"/>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F7D9-4D70-88AD-649938AADC8D}"/>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F7D9-4D70-88AD-649938AADC8D}"/>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F7D9-4D70-88AD-649938AADC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Sheet1!$A$2:$A$17</c:f>
              <c:strCache>
                <c:ptCount val="16"/>
                <c:pt idx="0">
                  <c:v>Academic Services</c:v>
                </c:pt>
                <c:pt idx="1">
                  <c:v>Arts</c:v>
                </c:pt>
                <c:pt idx="2">
                  <c:v>Bioengineering Institute</c:v>
                </c:pt>
                <c:pt idx="3">
                  <c:v>Business and Economics</c:v>
                </c:pt>
                <c:pt idx="4">
                  <c:v>Campus Life</c:v>
                </c:pt>
                <c:pt idx="5">
                  <c:v>Communications and Marketing</c:v>
                </c:pt>
                <c:pt idx="6">
                  <c:v>Creative Arts and Industries</c:v>
                </c:pt>
                <c:pt idx="7">
                  <c:v>Digital Services</c:v>
                </c:pt>
                <c:pt idx="8">
                  <c:v>Education and Social Work</c:v>
                </c:pt>
                <c:pt idx="9">
                  <c:v>Engineering</c:v>
                </c:pt>
                <c:pt idx="10">
                  <c:v>Human Resources</c:v>
                </c:pt>
                <c:pt idx="11">
                  <c:v>Law</c:v>
                </c:pt>
                <c:pt idx="12">
                  <c:v>LLS and Graduate Studies</c:v>
                </c:pt>
                <c:pt idx="13">
                  <c:v>Medical Health Sciences and Liggins</c:v>
                </c:pt>
                <c:pt idx="14">
                  <c:v>Science</c:v>
                </c:pt>
                <c:pt idx="15">
                  <c:v>Central Services</c:v>
                </c:pt>
              </c:strCache>
            </c:strRef>
          </c:cat>
          <c:val>
            <c:numRef>
              <c:f>Sheet1!$B$2:$B$17</c:f>
              <c:numCache>
                <c:formatCode>0%</c:formatCode>
                <c:ptCount val="16"/>
                <c:pt idx="0">
                  <c:v>0.05</c:v>
                </c:pt>
                <c:pt idx="1">
                  <c:v>0.13</c:v>
                </c:pt>
                <c:pt idx="2">
                  <c:v>0.02</c:v>
                </c:pt>
                <c:pt idx="3">
                  <c:v>7.0000000000000007E-2</c:v>
                </c:pt>
                <c:pt idx="4">
                  <c:v>0.05</c:v>
                </c:pt>
                <c:pt idx="5">
                  <c:v>0.01</c:v>
                </c:pt>
                <c:pt idx="6">
                  <c:v>0.02</c:v>
                </c:pt>
                <c:pt idx="7">
                  <c:v>0.03</c:v>
                </c:pt>
                <c:pt idx="8">
                  <c:v>0.04</c:v>
                </c:pt>
                <c:pt idx="9">
                  <c:v>0.05</c:v>
                </c:pt>
                <c:pt idx="10">
                  <c:v>0.01</c:v>
                </c:pt>
                <c:pt idx="11">
                  <c:v>0.02</c:v>
                </c:pt>
                <c:pt idx="12">
                  <c:v>0.04</c:v>
                </c:pt>
                <c:pt idx="13">
                  <c:v>0.2</c:v>
                </c:pt>
                <c:pt idx="14">
                  <c:v>0.2</c:v>
                </c:pt>
                <c:pt idx="15">
                  <c:v>0.24</c:v>
                </c:pt>
              </c:numCache>
            </c:numRef>
          </c:val>
          <c:extLst>
            <c:ext xmlns:c16="http://schemas.microsoft.com/office/drawing/2014/chart" uri="{C3380CC4-5D6E-409C-BE32-E72D297353CC}">
              <c16:uniqueId val="{00000020-F7D9-4D70-88AD-649938AADC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000235324000057"/>
          <c:y val="0.1297703327500192"/>
          <c:w val="0.31576614770876599"/>
          <c:h val="0.807408041035931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Academic staff by age group and gender 2020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'Academic staff percentages by a'!$I$5</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a'!$J$5:$M$5</c:f>
            </c:numRef>
          </c:val>
          <c:extLst>
            <c:ext xmlns:c16="http://schemas.microsoft.com/office/drawing/2014/chart" uri="{C3380CC4-5D6E-409C-BE32-E72D297353CC}">
              <c16:uniqueId val="{00000000-50C4-4CFD-A321-065EE9B9839B}"/>
            </c:ext>
          </c:extLst>
        </c:ser>
        <c:ser>
          <c:idx val="1"/>
          <c:order val="1"/>
          <c:tx>
            <c:strRef>
              <c:f>'Academic staff percentages by a'!$I$6</c:f>
              <c:strCache>
                <c:ptCount val="1"/>
                <c:pt idx="0">
                  <c:v>&lt;=17</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a'!$J$6:$M$6</c:f>
              <c:numCache>
                <c:formatCode>General</c:formatCode>
                <c:ptCount val="4"/>
                <c:pt idx="0" formatCode="0.00%">
                  <c:v>2.3889620745524801E-5</c:v>
                </c:pt>
              </c:numCache>
            </c:numRef>
          </c:val>
          <c:extLst>
            <c:ext xmlns:c16="http://schemas.microsoft.com/office/drawing/2014/chart" uri="{C3380CC4-5D6E-409C-BE32-E72D297353CC}">
              <c16:uniqueId val="{00000001-50C4-4CFD-A321-065EE9B9839B}"/>
            </c:ext>
          </c:extLst>
        </c:ser>
        <c:ser>
          <c:idx val="2"/>
          <c:order val="2"/>
          <c:tx>
            <c:strRef>
              <c:f>'Academic staff percentages by a'!$I$7</c:f>
              <c:strCache>
                <c:ptCount val="1"/>
                <c:pt idx="0">
                  <c:v>18-20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a'!$J$7:$M$7</c:f>
              <c:numCache>
                <c:formatCode>0.00%</c:formatCode>
                <c:ptCount val="4"/>
                <c:pt idx="0">
                  <c:v>3.6303493107011698E-3</c:v>
                </c:pt>
                <c:pt idx="1">
                  <c:v>4.1189959103136598E-3</c:v>
                </c:pt>
                <c:pt idx="2">
                  <c:v>1.1134242473860301E-2</c:v>
                </c:pt>
              </c:numCache>
            </c:numRef>
          </c:val>
          <c:extLst>
            <c:ext xmlns:c16="http://schemas.microsoft.com/office/drawing/2014/chart" uri="{C3380CC4-5D6E-409C-BE32-E72D297353CC}">
              <c16:uniqueId val="{00000002-50C4-4CFD-A321-065EE9B9839B}"/>
            </c:ext>
          </c:extLst>
        </c:ser>
        <c:ser>
          <c:idx val="3"/>
          <c:order val="3"/>
          <c:tx>
            <c:strRef>
              <c:f>'Academic staff percentages by a'!$I$8</c:f>
              <c:strCache>
                <c:ptCount val="1"/>
                <c:pt idx="0">
                  <c:v>21-25</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a'!$J$8:$M$8</c:f>
              <c:numCache>
                <c:formatCode>0.00%</c:formatCode>
                <c:ptCount val="4"/>
                <c:pt idx="0">
                  <c:v>2.7888314673767501E-2</c:v>
                </c:pt>
                <c:pt idx="1">
                  <c:v>3.8029417645433397E-2</c:v>
                </c:pt>
                <c:pt idx="2">
                  <c:v>0.172627540876237</c:v>
                </c:pt>
              </c:numCache>
            </c:numRef>
          </c:val>
          <c:extLst>
            <c:ext xmlns:c16="http://schemas.microsoft.com/office/drawing/2014/chart" uri="{C3380CC4-5D6E-409C-BE32-E72D297353CC}">
              <c16:uniqueId val="{00000003-50C4-4CFD-A321-065EE9B9839B}"/>
            </c:ext>
          </c:extLst>
        </c:ser>
        <c:ser>
          <c:idx val="4"/>
          <c:order val="4"/>
          <c:tx>
            <c:strRef>
              <c:f>'Academic staff percentages by a'!$I$9</c:f>
              <c:strCache>
                <c:ptCount val="1"/>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a'!$J$9:$M$9</c:f>
            </c:numRef>
          </c:val>
          <c:extLst>
            <c:ext xmlns:c16="http://schemas.microsoft.com/office/drawing/2014/chart" uri="{C3380CC4-5D6E-409C-BE32-E72D297353CC}">
              <c16:uniqueId val="{00000004-50C4-4CFD-A321-065EE9B9839B}"/>
            </c:ext>
          </c:extLst>
        </c:ser>
        <c:ser>
          <c:idx val="5"/>
          <c:order val="5"/>
          <c:tx>
            <c:strRef>
              <c:f>'Academic staff percentages by a'!$I$10</c:f>
              <c:strCache>
                <c:ptCount val="1"/>
                <c:pt idx="0">
                  <c:v>26-30</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a'!$J$10:$M$10</c:f>
              <c:numCache>
                <c:formatCode>0.00%</c:formatCode>
                <c:ptCount val="4"/>
                <c:pt idx="0">
                  <c:v>6.5872414821597905E-2</c:v>
                </c:pt>
                <c:pt idx="1">
                  <c:v>7.6550864369263102E-2</c:v>
                </c:pt>
                <c:pt idx="2">
                  <c:v>0.25519870880213302</c:v>
                </c:pt>
                <c:pt idx="3">
                  <c:v>1.4603174603174601E-2</c:v>
                </c:pt>
              </c:numCache>
            </c:numRef>
          </c:val>
          <c:extLst>
            <c:ext xmlns:c16="http://schemas.microsoft.com/office/drawing/2014/chart" uri="{C3380CC4-5D6E-409C-BE32-E72D297353CC}">
              <c16:uniqueId val="{00000005-50C4-4CFD-A321-065EE9B9839B}"/>
            </c:ext>
          </c:extLst>
        </c:ser>
        <c:ser>
          <c:idx val="6"/>
          <c:order val="6"/>
          <c:tx>
            <c:strRef>
              <c:f>'Academic staff percentages by a'!$I$11</c:f>
              <c:strCache>
                <c:ptCount val="1"/>
                <c:pt idx="0">
                  <c:v>31-40</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a'!$J$11:$M$11</c:f>
              <c:numCache>
                <c:formatCode>0.00%</c:formatCode>
                <c:ptCount val="4"/>
                <c:pt idx="0">
                  <c:v>0.26549472071128999</c:v>
                </c:pt>
                <c:pt idx="1">
                  <c:v>0.276227752360303</c:v>
                </c:pt>
                <c:pt idx="2">
                  <c:v>0.29636733643657498</c:v>
                </c:pt>
                <c:pt idx="3">
                  <c:v>0.54412698412698401</c:v>
                </c:pt>
              </c:numCache>
            </c:numRef>
          </c:val>
          <c:extLst>
            <c:ext xmlns:c16="http://schemas.microsoft.com/office/drawing/2014/chart" uri="{C3380CC4-5D6E-409C-BE32-E72D297353CC}">
              <c16:uniqueId val="{00000006-50C4-4CFD-A321-065EE9B9839B}"/>
            </c:ext>
          </c:extLst>
        </c:ser>
        <c:ser>
          <c:idx val="7"/>
          <c:order val="7"/>
          <c:tx>
            <c:strRef>
              <c:f>'Academic staff percentages by a'!$I$12</c:f>
              <c:strCache>
                <c:ptCount val="1"/>
                <c:pt idx="0">
                  <c:v>41-50</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a'!$J$12:$M$12</c:f>
              <c:numCache>
                <c:formatCode>0.00%</c:formatCode>
                <c:ptCount val="4"/>
                <c:pt idx="0">
                  <c:v>0.235156807184732</c:v>
                </c:pt>
                <c:pt idx="1">
                  <c:v>0.26248218479103302</c:v>
                </c:pt>
                <c:pt idx="2">
                  <c:v>0.26467217141119498</c:v>
                </c:pt>
                <c:pt idx="3">
                  <c:v>0</c:v>
                </c:pt>
              </c:numCache>
            </c:numRef>
          </c:val>
          <c:extLst>
            <c:ext xmlns:c16="http://schemas.microsoft.com/office/drawing/2014/chart" uri="{C3380CC4-5D6E-409C-BE32-E72D297353CC}">
              <c16:uniqueId val="{00000007-50C4-4CFD-A321-065EE9B9839B}"/>
            </c:ext>
          </c:extLst>
        </c:ser>
        <c:ser>
          <c:idx val="8"/>
          <c:order val="8"/>
          <c:tx>
            <c:strRef>
              <c:f>'Academic staff percentages by a'!$I$13</c:f>
              <c:strCache>
                <c:ptCount val="1"/>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a'!$J$13:$M$13</c:f>
            </c:numRef>
          </c:val>
          <c:extLst>
            <c:ext xmlns:c16="http://schemas.microsoft.com/office/drawing/2014/chart" uri="{C3380CC4-5D6E-409C-BE32-E72D297353CC}">
              <c16:uniqueId val="{00000008-50C4-4CFD-A321-065EE9B9839B}"/>
            </c:ext>
          </c:extLst>
        </c:ser>
        <c:ser>
          <c:idx val="9"/>
          <c:order val="9"/>
          <c:tx>
            <c:strRef>
              <c:f>'Academic staff percentages by a'!$I$14</c:f>
              <c:strCache>
                <c:ptCount val="1"/>
                <c:pt idx="0">
                  <c:v>51-60</c:v>
                </c:pt>
              </c:strCache>
            </c:strRef>
          </c:tx>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a'!$J$14:$M$14</c:f>
              <c:numCache>
                <c:formatCode>0.00%</c:formatCode>
                <c:ptCount val="4"/>
                <c:pt idx="0">
                  <c:v>0.237593945338329</c:v>
                </c:pt>
                <c:pt idx="1">
                  <c:v>0.206796991766897</c:v>
                </c:pt>
                <c:pt idx="3">
                  <c:v>7.6190476190476199E-3</c:v>
                </c:pt>
              </c:numCache>
            </c:numRef>
          </c:val>
          <c:extLst>
            <c:ext xmlns:c16="http://schemas.microsoft.com/office/drawing/2014/chart" uri="{C3380CC4-5D6E-409C-BE32-E72D297353CC}">
              <c16:uniqueId val="{00000009-50C4-4CFD-A321-065EE9B9839B}"/>
            </c:ext>
          </c:extLst>
        </c:ser>
        <c:ser>
          <c:idx val="10"/>
          <c:order val="10"/>
          <c:tx>
            <c:strRef>
              <c:f>'Academic staff percentages by a'!$I$15</c:f>
              <c:strCache>
                <c:ptCount val="1"/>
                <c:pt idx="0">
                  <c:v>61-65</c:v>
                </c:pt>
              </c:strCache>
            </c:strRef>
          </c:tx>
          <c:spPr>
            <a:gradFill rotWithShape="1">
              <a:gsLst>
                <a:gs pos="0">
                  <a:schemeClr val="accent3">
                    <a:lumMod val="80000"/>
                    <a:shade val="51000"/>
                    <a:satMod val="130000"/>
                  </a:schemeClr>
                </a:gs>
                <a:gs pos="80000">
                  <a:schemeClr val="accent3">
                    <a:lumMod val="80000"/>
                    <a:shade val="93000"/>
                    <a:satMod val="130000"/>
                  </a:schemeClr>
                </a:gs>
                <a:gs pos="100000">
                  <a:schemeClr val="accent3">
                    <a:lumMod val="8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a'!$J$15:$M$15</c:f>
              <c:numCache>
                <c:formatCode>0.00%</c:formatCode>
                <c:ptCount val="4"/>
                <c:pt idx="0">
                  <c:v>7.9982608991038706E-2</c:v>
                </c:pt>
                <c:pt idx="1">
                  <c:v>6.8957597402303103E-2</c:v>
                </c:pt>
              </c:numCache>
            </c:numRef>
          </c:val>
          <c:extLst>
            <c:ext xmlns:c16="http://schemas.microsoft.com/office/drawing/2014/chart" uri="{C3380CC4-5D6E-409C-BE32-E72D297353CC}">
              <c16:uniqueId val="{0000000A-50C4-4CFD-A321-065EE9B9839B}"/>
            </c:ext>
          </c:extLst>
        </c:ser>
        <c:ser>
          <c:idx val="11"/>
          <c:order val="11"/>
          <c:tx>
            <c:strRef>
              <c:f>'Academic staff percentages by a'!$I$16</c:f>
              <c:strCache>
                <c:ptCount val="1"/>
                <c:pt idx="0">
                  <c:v>66+</c:v>
                </c:pt>
              </c:strCache>
            </c:strRef>
          </c:tx>
          <c:spPr>
            <a:gradFill rotWithShape="1">
              <a:gsLst>
                <a:gs pos="0">
                  <a:schemeClr val="accent5">
                    <a:lumMod val="80000"/>
                    <a:shade val="51000"/>
                    <a:satMod val="130000"/>
                  </a:schemeClr>
                </a:gs>
                <a:gs pos="80000">
                  <a:schemeClr val="accent5">
                    <a:lumMod val="80000"/>
                    <a:shade val="93000"/>
                    <a:satMod val="130000"/>
                  </a:schemeClr>
                </a:gs>
                <a:gs pos="100000">
                  <a:schemeClr val="accent5">
                    <a:lumMod val="8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a'!$J$16:$M$16</c:f>
              <c:numCache>
                <c:formatCode>0.00%</c:formatCode>
                <c:ptCount val="4"/>
                <c:pt idx="0">
                  <c:v>8.4356949347814805E-2</c:v>
                </c:pt>
                <c:pt idx="1">
                  <c:v>6.6836195754468794E-2</c:v>
                </c:pt>
                <c:pt idx="3">
                  <c:v>0.43365079365079401</c:v>
                </c:pt>
              </c:numCache>
            </c:numRef>
          </c:val>
          <c:extLst>
            <c:ext xmlns:c16="http://schemas.microsoft.com/office/drawing/2014/chart" uri="{C3380CC4-5D6E-409C-BE32-E72D297353CC}">
              <c16:uniqueId val="{0000000B-50C4-4CFD-A321-065EE9B9839B}"/>
            </c:ext>
          </c:extLst>
        </c:ser>
        <c:ser>
          <c:idx val="12"/>
          <c:order val="12"/>
          <c:tx>
            <c:strRef>
              <c:f>'Academic staff percentages by a'!$I$17</c:f>
              <c:strCache>
                <c:ptCount val="1"/>
                <c:pt idx="0">
                  <c:v>Unknown</c:v>
                </c:pt>
              </c:strCache>
            </c:strRef>
          </c:tx>
          <c:spPr>
            <a:gradFill rotWithShape="1">
              <a:gsLst>
                <a:gs pos="0">
                  <a:schemeClr val="accent1">
                    <a:lumMod val="60000"/>
                    <a:lumOff val="40000"/>
                    <a:shade val="51000"/>
                    <a:satMod val="130000"/>
                  </a:schemeClr>
                </a:gs>
                <a:gs pos="80000">
                  <a:schemeClr val="accent1">
                    <a:lumMod val="60000"/>
                    <a:lumOff val="40000"/>
                    <a:shade val="93000"/>
                    <a:satMod val="130000"/>
                  </a:schemeClr>
                </a:gs>
                <a:gs pos="100000">
                  <a:schemeClr val="accent1">
                    <a:lumMod val="60000"/>
                    <a:lumOff val="4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a'!$J$4:$M$4</c:f>
              <c:strCache>
                <c:ptCount val="4"/>
                <c:pt idx="0">
                  <c:v>Male</c:v>
                </c:pt>
                <c:pt idx="1">
                  <c:v>Female</c:v>
                </c:pt>
                <c:pt idx="2">
                  <c:v>Diverse</c:v>
                </c:pt>
                <c:pt idx="3">
                  <c:v>Unknown</c:v>
                </c:pt>
              </c:strCache>
            </c:strRef>
          </c:cat>
          <c:val>
            <c:numRef>
              <c:f>'Academic staff percentages by a'!$J$17:$M$17</c:f>
              <c:numCache>
                <c:formatCode>General</c:formatCode>
                <c:ptCount val="4"/>
                <c:pt idx="3" formatCode="0.00%">
                  <c:v>0</c:v>
                </c:pt>
              </c:numCache>
            </c:numRef>
          </c:val>
          <c:extLst>
            <c:ext xmlns:c16="http://schemas.microsoft.com/office/drawing/2014/chart" uri="{C3380CC4-5D6E-409C-BE32-E72D297353CC}">
              <c16:uniqueId val="{0000000C-50C4-4CFD-A321-065EE9B9839B}"/>
            </c:ext>
          </c:extLst>
        </c:ser>
        <c:dLbls>
          <c:showLegendKey val="0"/>
          <c:showVal val="0"/>
          <c:showCatName val="0"/>
          <c:showSerName val="0"/>
          <c:showPercent val="0"/>
          <c:showBubbleSize val="0"/>
        </c:dLbls>
        <c:gapWidth val="150"/>
        <c:overlap val="100"/>
        <c:axId val="589270232"/>
        <c:axId val="589275480"/>
      </c:barChart>
      <c:catAx>
        <c:axId val="5892702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9275480"/>
        <c:crosses val="autoZero"/>
        <c:auto val="1"/>
        <c:lblAlgn val="ctr"/>
        <c:lblOffset val="100"/>
        <c:noMultiLvlLbl val="0"/>
      </c:catAx>
      <c:valAx>
        <c:axId val="589275480"/>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927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Professional staff percentages by age and gender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'Academic staff percentages by a'!$J$4</c:f>
              <c:strCache>
                <c:ptCount val="1"/>
                <c:pt idx="0">
                  <c:v>&lt;=17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a'!$K$4:$N$4</c:f>
              <c:numCache>
                <c:formatCode>0.00%</c:formatCode>
                <c:ptCount val="4"/>
                <c:pt idx="0">
                  <c:v>7.0721905964837902E-5</c:v>
                </c:pt>
                <c:pt idx="1">
                  <c:v>6.3552872028710297E-4</c:v>
                </c:pt>
                <c:pt idx="3">
                  <c:v>0</c:v>
                </c:pt>
              </c:numCache>
            </c:numRef>
          </c:val>
          <c:extLst>
            <c:ext xmlns:c16="http://schemas.microsoft.com/office/drawing/2014/chart" uri="{C3380CC4-5D6E-409C-BE32-E72D297353CC}">
              <c16:uniqueId val="{00000000-2EEA-47C5-B3B8-4CE7183E5C06}"/>
            </c:ext>
          </c:extLst>
        </c:ser>
        <c:ser>
          <c:idx val="1"/>
          <c:order val="1"/>
          <c:tx>
            <c:strRef>
              <c:f>'Academic staff percentages by a'!$J$5</c:f>
              <c:strCache>
                <c:ptCount val="1"/>
                <c:pt idx="0">
                  <c:v>18-20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a'!$K$5:$N$5</c:f>
              <c:numCache>
                <c:formatCode>0.00%</c:formatCode>
                <c:ptCount val="4"/>
                <c:pt idx="0">
                  <c:v>1.2486283645196E-2</c:v>
                </c:pt>
                <c:pt idx="1">
                  <c:v>1.9291322217503099E-2</c:v>
                </c:pt>
                <c:pt idx="2">
                  <c:v>2.86903717057665E-2</c:v>
                </c:pt>
                <c:pt idx="3">
                  <c:v>0</c:v>
                </c:pt>
              </c:numCache>
            </c:numRef>
          </c:val>
          <c:extLst>
            <c:ext xmlns:c16="http://schemas.microsoft.com/office/drawing/2014/chart" uri="{C3380CC4-5D6E-409C-BE32-E72D297353CC}">
              <c16:uniqueId val="{00000001-2EEA-47C5-B3B8-4CE7183E5C06}"/>
            </c:ext>
          </c:extLst>
        </c:ser>
        <c:ser>
          <c:idx val="2"/>
          <c:order val="2"/>
          <c:tx>
            <c:strRef>
              <c:f>'Academic staff percentages by a'!$J$6</c:f>
              <c:strCache>
                <c:ptCount val="1"/>
                <c:pt idx="0">
                  <c:v>21-25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a'!$K$6:$N$6</c:f>
              <c:numCache>
                <c:formatCode>0.00%</c:formatCode>
                <c:ptCount val="4"/>
                <c:pt idx="0">
                  <c:v>8.1534298892691801E-2</c:v>
                </c:pt>
                <c:pt idx="1">
                  <c:v>8.5427162233744705E-2</c:v>
                </c:pt>
                <c:pt idx="2">
                  <c:v>0.19238797827169901</c:v>
                </c:pt>
                <c:pt idx="3">
                  <c:v>2.8134506289566701E-2</c:v>
                </c:pt>
              </c:numCache>
            </c:numRef>
          </c:val>
          <c:extLst>
            <c:ext xmlns:c16="http://schemas.microsoft.com/office/drawing/2014/chart" uri="{C3380CC4-5D6E-409C-BE32-E72D297353CC}">
              <c16:uniqueId val="{00000002-2EEA-47C5-B3B8-4CE7183E5C06}"/>
            </c:ext>
          </c:extLst>
        </c:ser>
        <c:ser>
          <c:idx val="3"/>
          <c:order val="3"/>
          <c:tx>
            <c:strRef>
              <c:f>'Academic staff percentages by a'!$J$7</c:f>
              <c:strCache>
                <c:ptCount val="1"/>
                <c:pt idx="0">
                  <c:v>26-30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a'!$K$7:$N$7</c:f>
              <c:numCache>
                <c:formatCode>0.00%</c:formatCode>
                <c:ptCount val="4"/>
                <c:pt idx="0">
                  <c:v>0.13639270242111301</c:v>
                </c:pt>
                <c:pt idx="1">
                  <c:v>0.13291602655196999</c:v>
                </c:pt>
                <c:pt idx="2">
                  <c:v>0.40876959935479301</c:v>
                </c:pt>
                <c:pt idx="3">
                  <c:v>0.27361670640467001</c:v>
                </c:pt>
              </c:numCache>
            </c:numRef>
          </c:val>
          <c:extLst>
            <c:ext xmlns:c16="http://schemas.microsoft.com/office/drawing/2014/chart" uri="{C3380CC4-5D6E-409C-BE32-E72D297353CC}">
              <c16:uniqueId val="{00000003-2EEA-47C5-B3B8-4CE7183E5C06}"/>
            </c:ext>
          </c:extLst>
        </c:ser>
        <c:ser>
          <c:idx val="4"/>
          <c:order val="4"/>
          <c:tx>
            <c:strRef>
              <c:f>'Academic staff percentages by a'!$J$8</c:f>
              <c:strCache>
                <c:ptCount val="1"/>
                <c:pt idx="0">
                  <c:v>31-40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a'!$K$8:$N$8</c:f>
              <c:numCache>
                <c:formatCode>0.00%</c:formatCode>
                <c:ptCount val="4"/>
                <c:pt idx="0">
                  <c:v>0.27492084648946202</c:v>
                </c:pt>
                <c:pt idx="1">
                  <c:v>0.25555511038001999</c:v>
                </c:pt>
                <c:pt idx="2">
                  <c:v>1.43392556396328E-2</c:v>
                </c:pt>
                <c:pt idx="3">
                  <c:v>0.31212694236619298</c:v>
                </c:pt>
              </c:numCache>
            </c:numRef>
          </c:val>
          <c:extLst>
            <c:ext xmlns:c16="http://schemas.microsoft.com/office/drawing/2014/chart" uri="{C3380CC4-5D6E-409C-BE32-E72D297353CC}">
              <c16:uniqueId val="{00000004-2EEA-47C5-B3B8-4CE7183E5C06}"/>
            </c:ext>
          </c:extLst>
        </c:ser>
        <c:ser>
          <c:idx val="5"/>
          <c:order val="5"/>
          <c:tx>
            <c:strRef>
              <c:f>'Academic staff percentages by a'!$J$9</c:f>
              <c:strCache>
                <c:ptCount val="1"/>
                <c:pt idx="0">
                  <c:v>41-50</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a'!$K$9:$N$9</c:f>
              <c:numCache>
                <c:formatCode>0.00%</c:formatCode>
                <c:ptCount val="4"/>
                <c:pt idx="0">
                  <c:v>0.21685038418618899</c:v>
                </c:pt>
                <c:pt idx="1">
                  <c:v>0.22454721432855601</c:v>
                </c:pt>
                <c:pt idx="2">
                  <c:v>0.11860426500937001</c:v>
                </c:pt>
                <c:pt idx="3">
                  <c:v>0.16489352955685299</c:v>
                </c:pt>
              </c:numCache>
            </c:numRef>
          </c:val>
          <c:extLst>
            <c:ext xmlns:c16="http://schemas.microsoft.com/office/drawing/2014/chart" uri="{C3380CC4-5D6E-409C-BE32-E72D297353CC}">
              <c16:uniqueId val="{00000005-2EEA-47C5-B3B8-4CE7183E5C06}"/>
            </c:ext>
          </c:extLst>
        </c:ser>
        <c:ser>
          <c:idx val="6"/>
          <c:order val="6"/>
          <c:tx>
            <c:strRef>
              <c:f>'Academic staff percentages by a'!$J$10</c:f>
              <c:strCache>
                <c:ptCount val="1"/>
                <c:pt idx="0">
                  <c:v>51-60</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a'!$K$10:$N$10</c:f>
              <c:numCache>
                <c:formatCode>0.00%</c:formatCode>
                <c:ptCount val="4"/>
                <c:pt idx="0">
                  <c:v>0.184081451581661</c:v>
                </c:pt>
                <c:pt idx="1">
                  <c:v>0.18416337584845999</c:v>
                </c:pt>
                <c:pt idx="2">
                  <c:v>0.23720853001874001</c:v>
                </c:pt>
                <c:pt idx="3">
                  <c:v>0.19246896324919799</c:v>
                </c:pt>
              </c:numCache>
            </c:numRef>
          </c:val>
          <c:extLst>
            <c:ext xmlns:c16="http://schemas.microsoft.com/office/drawing/2014/chart" uri="{C3380CC4-5D6E-409C-BE32-E72D297353CC}">
              <c16:uniqueId val="{00000006-2EEA-47C5-B3B8-4CE7183E5C06}"/>
            </c:ext>
          </c:extLst>
        </c:ser>
        <c:ser>
          <c:idx val="7"/>
          <c:order val="7"/>
          <c:tx>
            <c:strRef>
              <c:f>'Academic staff percentages by a'!$J$11</c:f>
              <c:strCache>
                <c:ptCount val="1"/>
                <c:pt idx="0">
                  <c:v>61-65</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a'!$K$11:$N$11</c:f>
              <c:numCache>
                <c:formatCode>0.00%</c:formatCode>
                <c:ptCount val="4"/>
                <c:pt idx="0">
                  <c:v>6.0748758988055603E-2</c:v>
                </c:pt>
                <c:pt idx="1">
                  <c:v>6.7356063046673895E-2</c:v>
                </c:pt>
                <c:pt idx="3">
                  <c:v>0</c:v>
                </c:pt>
              </c:numCache>
            </c:numRef>
          </c:val>
          <c:extLst>
            <c:ext xmlns:c16="http://schemas.microsoft.com/office/drawing/2014/chart" uri="{C3380CC4-5D6E-409C-BE32-E72D297353CC}">
              <c16:uniqueId val="{00000007-2EEA-47C5-B3B8-4CE7183E5C06}"/>
            </c:ext>
          </c:extLst>
        </c:ser>
        <c:ser>
          <c:idx val="8"/>
          <c:order val="8"/>
          <c:tx>
            <c:strRef>
              <c:f>'Academic staff percentages by a'!$J$12</c:f>
              <c:strCache>
                <c:ptCount val="1"/>
                <c:pt idx="0">
                  <c:v>66+</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 staff percentages by a'!$K$3:$N$3</c:f>
              <c:strCache>
                <c:ptCount val="4"/>
                <c:pt idx="0">
                  <c:v>Female</c:v>
                </c:pt>
                <c:pt idx="1">
                  <c:v>Male</c:v>
                </c:pt>
                <c:pt idx="2">
                  <c:v>Diverse</c:v>
                </c:pt>
                <c:pt idx="3">
                  <c:v>Unknown</c:v>
                </c:pt>
              </c:strCache>
            </c:strRef>
          </c:cat>
          <c:val>
            <c:numRef>
              <c:f>'Academic staff percentages by a'!$K$12:$N$12</c:f>
              <c:numCache>
                <c:formatCode>0.00%</c:formatCode>
                <c:ptCount val="4"/>
                <c:pt idx="0">
                  <c:v>3.2914551889659097E-2</c:v>
                </c:pt>
                <c:pt idx="1">
                  <c:v>3.01081966727882E-2</c:v>
                </c:pt>
                <c:pt idx="3">
                  <c:v>2.8759352133519701E-2</c:v>
                </c:pt>
              </c:numCache>
            </c:numRef>
          </c:val>
          <c:extLst>
            <c:ext xmlns:c16="http://schemas.microsoft.com/office/drawing/2014/chart" uri="{C3380CC4-5D6E-409C-BE32-E72D297353CC}">
              <c16:uniqueId val="{00000008-2EEA-47C5-B3B8-4CE7183E5C06}"/>
            </c:ext>
          </c:extLst>
        </c:ser>
        <c:dLbls>
          <c:showLegendKey val="0"/>
          <c:showVal val="0"/>
          <c:showCatName val="0"/>
          <c:showSerName val="0"/>
          <c:showPercent val="0"/>
          <c:showBubbleSize val="0"/>
        </c:dLbls>
        <c:gapWidth val="150"/>
        <c:overlap val="100"/>
        <c:axId val="347821656"/>
        <c:axId val="347824608"/>
      </c:barChart>
      <c:catAx>
        <c:axId val="3478216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7824608"/>
        <c:crosses val="autoZero"/>
        <c:auto val="1"/>
        <c:lblAlgn val="ctr"/>
        <c:lblOffset val="100"/>
        <c:noMultiLvlLbl val="0"/>
      </c:catAx>
      <c:valAx>
        <c:axId val="347824608"/>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7821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Pacific domestic EFTS distribution by faculty 2016 -  2020</a:t>
            </a:r>
            <a:endParaRPr lang="en-NZ" sz="1600" b="0">
              <a:effectLst/>
            </a:endParaRPr>
          </a:p>
        </c:rich>
      </c:tx>
      <c:layout>
        <c:manualLayout>
          <c:xMode val="edge"/>
          <c:yMode val="edge"/>
          <c:x val="0.1284832895888014"/>
          <c:y val="2.360717658168083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'[Copy of Tab 6_ Pacific domestic EFTS by Faculty 2015-2019-1.xlsx]Visualization 1'!$A$5</c:f>
              <c:strCache>
                <c:ptCount val="1"/>
                <c:pt idx="0">
                  <c:v>Arts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1'!$B$5:$K$5</c:f>
              <c:numCache>
                <c:formatCode>0.0%;\(0.0%\)</c:formatCode>
                <c:ptCount val="5"/>
                <c:pt idx="0">
                  <c:v>0.27404239209742198</c:v>
                </c:pt>
                <c:pt idx="1">
                  <c:v>0.26458723247724703</c:v>
                </c:pt>
                <c:pt idx="2">
                  <c:v>0.25074829053160702</c:v>
                </c:pt>
                <c:pt idx="3">
                  <c:v>0.25204746889874602</c:v>
                </c:pt>
                <c:pt idx="4">
                  <c:v>0.25266921734479902</c:v>
                </c:pt>
              </c:numCache>
            </c:numRef>
          </c:val>
          <c:extLst>
            <c:ext xmlns:c16="http://schemas.microsoft.com/office/drawing/2014/chart" uri="{C3380CC4-5D6E-409C-BE32-E72D297353CC}">
              <c16:uniqueId val="{00000000-CAAA-4BF1-936E-F5DC77DA9899}"/>
            </c:ext>
          </c:extLst>
        </c:ser>
        <c:ser>
          <c:idx val="1"/>
          <c:order val="1"/>
          <c:tx>
            <c:strRef>
              <c:f>'[Copy of Tab 6_ Pacific domestic EFTS by Faculty 2015-2019-1.xlsx]Visualization 1'!$A$6</c:f>
              <c:strCache>
                <c:ptCount val="1"/>
                <c:pt idx="0">
                  <c:v>B&amp;E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1'!$B$6:$K$6</c:f>
              <c:numCache>
                <c:formatCode>0.0%;\(0.0%\)</c:formatCode>
                <c:ptCount val="5"/>
                <c:pt idx="0">
                  <c:v>0.118962839428011</c:v>
                </c:pt>
                <c:pt idx="1">
                  <c:v>0.125223109857863</c:v>
                </c:pt>
                <c:pt idx="2">
                  <c:v>0.12727386628461901</c:v>
                </c:pt>
                <c:pt idx="3">
                  <c:v>0.12783996915481399</c:v>
                </c:pt>
                <c:pt idx="4">
                  <c:v>0.119334409309344</c:v>
                </c:pt>
              </c:numCache>
            </c:numRef>
          </c:val>
          <c:extLst>
            <c:ext xmlns:c16="http://schemas.microsoft.com/office/drawing/2014/chart" uri="{C3380CC4-5D6E-409C-BE32-E72D297353CC}">
              <c16:uniqueId val="{00000001-CAAA-4BF1-936E-F5DC77DA9899}"/>
            </c:ext>
          </c:extLst>
        </c:ser>
        <c:ser>
          <c:idx val="2"/>
          <c:order val="2"/>
          <c:tx>
            <c:strRef>
              <c:f>'[Copy of Tab 6_ Pacific domestic EFTS by Faculty 2015-2019-1.xlsx]Visualization 1'!$A$7</c:f>
              <c:strCache>
                <c:ptCount val="1"/>
                <c:pt idx="0">
                  <c:v>CAI</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1'!$B$7:$K$7</c:f>
              <c:numCache>
                <c:formatCode>0.0%;\(0.0%\)</c:formatCode>
                <c:ptCount val="5"/>
                <c:pt idx="0">
                  <c:v>4.5565209290190999E-2</c:v>
                </c:pt>
                <c:pt idx="1">
                  <c:v>5.0410443998415502E-2</c:v>
                </c:pt>
                <c:pt idx="2">
                  <c:v>4.7108301625373203E-2</c:v>
                </c:pt>
                <c:pt idx="3">
                  <c:v>4.1634181083635098E-2</c:v>
                </c:pt>
                <c:pt idx="4">
                  <c:v>4.1192498233145497E-2</c:v>
                </c:pt>
              </c:numCache>
            </c:numRef>
          </c:val>
          <c:extLst>
            <c:ext xmlns:c16="http://schemas.microsoft.com/office/drawing/2014/chart" uri="{C3380CC4-5D6E-409C-BE32-E72D297353CC}">
              <c16:uniqueId val="{00000002-CAAA-4BF1-936E-F5DC77DA9899}"/>
            </c:ext>
          </c:extLst>
        </c:ser>
        <c:ser>
          <c:idx val="3"/>
          <c:order val="3"/>
          <c:tx>
            <c:strRef>
              <c:f>'[Copy of Tab 6_ Pacific domestic EFTS by Faculty 2015-2019-1.xlsx]Visualization 1'!$A$8</c:f>
              <c:strCache>
                <c:ptCount val="1"/>
                <c:pt idx="0">
                  <c:v>EDSW</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1'!$B$8:$K$8</c:f>
              <c:numCache>
                <c:formatCode>0.0%;\(0.0%\)</c:formatCode>
                <c:ptCount val="5"/>
                <c:pt idx="0">
                  <c:v>0.17785875027061099</c:v>
                </c:pt>
                <c:pt idx="1">
                  <c:v>0.16744582667130201</c:v>
                </c:pt>
                <c:pt idx="2">
                  <c:v>0.154280958663293</c:v>
                </c:pt>
                <c:pt idx="3">
                  <c:v>0.14087460752200801</c:v>
                </c:pt>
                <c:pt idx="4">
                  <c:v>0.13545725339731199</c:v>
                </c:pt>
              </c:numCache>
            </c:numRef>
          </c:val>
          <c:extLst>
            <c:ext xmlns:c16="http://schemas.microsoft.com/office/drawing/2014/chart" uri="{C3380CC4-5D6E-409C-BE32-E72D297353CC}">
              <c16:uniqueId val="{00000003-CAAA-4BF1-936E-F5DC77DA9899}"/>
            </c:ext>
          </c:extLst>
        </c:ser>
        <c:ser>
          <c:idx val="4"/>
          <c:order val="4"/>
          <c:tx>
            <c:strRef>
              <c:f>'[Copy of Tab 6_ Pacific domestic EFTS by Faculty 2015-2019-1.xlsx]Visualization 1'!$A$9</c:f>
              <c:strCache>
                <c:ptCount val="1"/>
                <c:pt idx="0">
                  <c:v>Engineering</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1'!$B$9:$K$9</c:f>
              <c:numCache>
                <c:formatCode>0.0%;\(0.0%\)</c:formatCode>
                <c:ptCount val="5"/>
                <c:pt idx="0">
                  <c:v>5.0271282124286797E-2</c:v>
                </c:pt>
                <c:pt idx="1">
                  <c:v>5.1990696431975902E-2</c:v>
                </c:pt>
                <c:pt idx="2">
                  <c:v>5.2055623105058298E-2</c:v>
                </c:pt>
                <c:pt idx="3">
                  <c:v>5.2697430637261601E-2</c:v>
                </c:pt>
                <c:pt idx="4">
                  <c:v>5.2037691166267101E-2</c:v>
                </c:pt>
              </c:numCache>
            </c:numRef>
          </c:val>
          <c:extLst>
            <c:ext xmlns:c16="http://schemas.microsoft.com/office/drawing/2014/chart" uri="{C3380CC4-5D6E-409C-BE32-E72D297353CC}">
              <c16:uniqueId val="{00000004-CAAA-4BF1-936E-F5DC77DA9899}"/>
            </c:ext>
          </c:extLst>
        </c:ser>
        <c:ser>
          <c:idx val="5"/>
          <c:order val="5"/>
          <c:tx>
            <c:strRef>
              <c:f>'[Copy of Tab 6_ Pacific domestic EFTS by Faculty 2015-2019-1.xlsx]Visualization 1'!$A$10</c:f>
              <c:strCache>
                <c:ptCount val="1"/>
                <c:pt idx="0">
                  <c:v>Law</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1'!$B$10:$K$10</c:f>
              <c:numCache>
                <c:formatCode>0.0%;\(0.0%\)</c:formatCode>
                <c:ptCount val="5"/>
                <c:pt idx="0">
                  <c:v>4.5659266042976203E-2</c:v>
                </c:pt>
                <c:pt idx="1">
                  <c:v>4.9591944786902001E-2</c:v>
                </c:pt>
                <c:pt idx="2">
                  <c:v>5.82283916095497E-2</c:v>
                </c:pt>
                <c:pt idx="3">
                  <c:v>6.1794182332855101E-2</c:v>
                </c:pt>
                <c:pt idx="4">
                  <c:v>7.39478893415111E-2</c:v>
                </c:pt>
              </c:numCache>
            </c:numRef>
          </c:val>
          <c:extLst>
            <c:ext xmlns:c16="http://schemas.microsoft.com/office/drawing/2014/chart" uri="{C3380CC4-5D6E-409C-BE32-E72D297353CC}">
              <c16:uniqueId val="{00000005-CAAA-4BF1-936E-F5DC77DA9899}"/>
            </c:ext>
          </c:extLst>
        </c:ser>
        <c:ser>
          <c:idx val="6"/>
          <c:order val="6"/>
          <c:tx>
            <c:strRef>
              <c:f>'[Copy of Tab 6_ Pacific domestic EFTS by Faculty 2015-2019-1.xlsx]Visualization 1'!$A$11</c:f>
              <c:strCache>
                <c:ptCount val="1"/>
                <c:pt idx="0">
                  <c:v>FMHS</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1'!$B$11:$K$11</c:f>
              <c:numCache>
                <c:formatCode>0.0%;\(0.0%\)</c:formatCode>
                <c:ptCount val="5"/>
                <c:pt idx="0">
                  <c:v>0.111163053177098</c:v>
                </c:pt>
                <c:pt idx="1">
                  <c:v>0.114545682022444</c:v>
                </c:pt>
                <c:pt idx="2">
                  <c:v>0.12052426977743</c:v>
                </c:pt>
                <c:pt idx="3">
                  <c:v>0.135297723130822</c:v>
                </c:pt>
                <c:pt idx="4">
                  <c:v>0.140604200364981</c:v>
                </c:pt>
              </c:numCache>
            </c:numRef>
          </c:val>
          <c:extLst>
            <c:ext xmlns:c16="http://schemas.microsoft.com/office/drawing/2014/chart" uri="{C3380CC4-5D6E-409C-BE32-E72D297353CC}">
              <c16:uniqueId val="{00000006-CAAA-4BF1-936E-F5DC77DA9899}"/>
            </c:ext>
          </c:extLst>
        </c:ser>
        <c:ser>
          <c:idx val="7"/>
          <c:order val="7"/>
          <c:tx>
            <c:strRef>
              <c:f>'[Copy of Tab 6_ Pacific domestic EFTS by Faculty 2015-2019-1.xlsx]Visualization 1'!$A$12</c:f>
              <c:strCache>
                <c:ptCount val="1"/>
                <c:pt idx="0">
                  <c:v>Science</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50800" dist="38100" dir="5400000" algn="t" rotWithShape="0">
                <a:prstClr val="black">
                  <a:alpha val="40000"/>
                </a:prstClr>
              </a:outerShdw>
            </a:effectLst>
          </c:spPr>
          <c:invertIfNegative val="0"/>
          <c:cat>
            <c:multiLvlStrRef>
              <c:f>'[Copy of Tab 6_ Pacific domestic EFTS by Faculty 2015-2019-1.xlsx]Visualization 1'!$B$3:$K$4</c:f>
              <c:multiLvlStrCache>
                <c:ptCount val="5"/>
                <c:lvl>
                  <c:pt idx="0">
                    <c:v>EFTS Actual YTD</c:v>
                  </c:pt>
                  <c:pt idx="1">
                    <c:v>EFTS Actual YTD</c:v>
                  </c:pt>
                  <c:pt idx="2">
                    <c:v>EFTS Actual YTD</c:v>
                  </c:pt>
                  <c:pt idx="3">
                    <c:v>EFTS Actual YTD</c:v>
                  </c:pt>
                  <c:pt idx="4">
                    <c:v>EFTS Actual YTD</c:v>
                  </c:pt>
                </c:lvl>
                <c:lvl>
                  <c:pt idx="0">
                    <c:v>2016</c:v>
                  </c:pt>
                  <c:pt idx="1">
                    <c:v>2017</c:v>
                  </c:pt>
                  <c:pt idx="2">
                    <c:v>2018</c:v>
                  </c:pt>
                  <c:pt idx="3">
                    <c:v>2019</c:v>
                  </c:pt>
                  <c:pt idx="4">
                    <c:v>2020</c:v>
                  </c:pt>
                </c:lvl>
              </c:multiLvlStrCache>
            </c:multiLvlStrRef>
          </c:cat>
          <c:val>
            <c:numRef>
              <c:f>'[Copy of Tab 6_ Pacific domestic EFTS by Faculty 2015-2019-1.xlsx]Visualization 1'!$B$12:$K$12</c:f>
              <c:numCache>
                <c:formatCode>0.0%;\(0.0%\)</c:formatCode>
                <c:ptCount val="5"/>
                <c:pt idx="0">
                  <c:v>0.17647720756940299</c:v>
                </c:pt>
                <c:pt idx="1">
                  <c:v>0.17620506375385001</c:v>
                </c:pt>
                <c:pt idx="2">
                  <c:v>0.18978029840307001</c:v>
                </c:pt>
                <c:pt idx="3">
                  <c:v>0.187814437239858</c:v>
                </c:pt>
                <c:pt idx="4">
                  <c:v>0.18475684084264099</c:v>
                </c:pt>
              </c:numCache>
            </c:numRef>
          </c:val>
          <c:extLst>
            <c:ext xmlns:c16="http://schemas.microsoft.com/office/drawing/2014/chart" uri="{C3380CC4-5D6E-409C-BE32-E72D297353CC}">
              <c16:uniqueId val="{00000007-CAAA-4BF1-936E-F5DC77DA9899}"/>
            </c:ext>
          </c:extLst>
        </c:ser>
        <c:dLbls>
          <c:showLegendKey val="0"/>
          <c:showVal val="0"/>
          <c:showCatName val="0"/>
          <c:showSerName val="0"/>
          <c:showPercent val="0"/>
          <c:showBubbleSize val="0"/>
        </c:dLbls>
        <c:gapWidth val="150"/>
        <c:overlap val="100"/>
        <c:axId val="481469152"/>
        <c:axId val="481473744"/>
      </c:barChart>
      <c:catAx>
        <c:axId val="4814691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473744"/>
        <c:crosses val="autoZero"/>
        <c:auto val="1"/>
        <c:lblAlgn val="ctr"/>
        <c:lblOffset val="100"/>
        <c:noMultiLvlLbl val="0"/>
      </c:catAx>
      <c:valAx>
        <c:axId val="48147374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46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b="0"/>
              <a:t>Domestic EFTS by level of study and ethnic group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'Visualization 1'!$A$4</c:f>
              <c:strCache>
                <c:ptCount val="1"/>
                <c:pt idx="0">
                  <c:v>Undergraduate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'Visualization 1'!$B$3:$M$3</c:f>
              <c:strCache>
                <c:ptCount val="6"/>
                <c:pt idx="0">
                  <c:v>Māori</c:v>
                </c:pt>
                <c:pt idx="1">
                  <c:v>Pacific Islands</c:v>
                </c:pt>
                <c:pt idx="2">
                  <c:v>Asian</c:v>
                </c:pt>
                <c:pt idx="3">
                  <c:v>MELAA</c:v>
                </c:pt>
                <c:pt idx="4">
                  <c:v>Pakeha/European</c:v>
                </c:pt>
                <c:pt idx="5">
                  <c:v>Other</c:v>
                </c:pt>
              </c:strCache>
            </c:strRef>
          </c:cat>
          <c:val>
            <c:numRef>
              <c:f>'Visualization 1'!$B$4:$M$4</c:f>
              <c:numCache>
                <c:formatCode>0.0%;\(0.0%\)</c:formatCode>
                <c:ptCount val="6"/>
                <c:pt idx="0">
                  <c:v>0.81744861820077397</c:v>
                </c:pt>
                <c:pt idx="1">
                  <c:v>0.86259117483811998</c:v>
                </c:pt>
                <c:pt idx="2">
                  <c:v>0.76901269095315705</c:v>
                </c:pt>
                <c:pt idx="3">
                  <c:v>0.61980502911891</c:v>
                </c:pt>
                <c:pt idx="4">
                  <c:v>0.74927513080216401</c:v>
                </c:pt>
                <c:pt idx="5">
                  <c:v>0.63244272212644503</c:v>
                </c:pt>
              </c:numCache>
            </c:numRef>
          </c:val>
          <c:extLst>
            <c:ext xmlns:c16="http://schemas.microsoft.com/office/drawing/2014/chart" uri="{C3380CC4-5D6E-409C-BE32-E72D297353CC}">
              <c16:uniqueId val="{00000000-BCFD-41B8-BEC7-E9F1EA7C4123}"/>
            </c:ext>
          </c:extLst>
        </c:ser>
        <c:ser>
          <c:idx val="1"/>
          <c:order val="1"/>
          <c:tx>
            <c:strRef>
              <c:f>'Visualization 1'!$A$5</c:f>
              <c:strCache>
                <c:ptCount val="1"/>
                <c:pt idx="0">
                  <c:v>Taught Postgraduate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'Visualization 1'!$B$3:$M$3</c:f>
              <c:strCache>
                <c:ptCount val="6"/>
                <c:pt idx="0">
                  <c:v>Māori</c:v>
                </c:pt>
                <c:pt idx="1">
                  <c:v>Pacific Islands</c:v>
                </c:pt>
                <c:pt idx="2">
                  <c:v>Asian</c:v>
                </c:pt>
                <c:pt idx="3">
                  <c:v>MELAA</c:v>
                </c:pt>
                <c:pt idx="4">
                  <c:v>Pakeha/European</c:v>
                </c:pt>
                <c:pt idx="5">
                  <c:v>Other</c:v>
                </c:pt>
              </c:strCache>
            </c:strRef>
          </c:cat>
          <c:val>
            <c:numRef>
              <c:f>'Visualization 1'!$B$5:$M$5</c:f>
              <c:numCache>
                <c:formatCode>0.0%;\(0.0%\)</c:formatCode>
                <c:ptCount val="6"/>
                <c:pt idx="0">
                  <c:v>0.13055717856906601</c:v>
                </c:pt>
                <c:pt idx="1">
                  <c:v>9.7467123733807698E-2</c:v>
                </c:pt>
                <c:pt idx="2">
                  <c:v>0.116265030048816</c:v>
                </c:pt>
                <c:pt idx="3">
                  <c:v>0.11403882872059699</c:v>
                </c:pt>
                <c:pt idx="4">
                  <c:v>0.16322152649465499</c:v>
                </c:pt>
                <c:pt idx="5">
                  <c:v>0.125664002044545</c:v>
                </c:pt>
              </c:numCache>
            </c:numRef>
          </c:val>
          <c:extLst>
            <c:ext xmlns:c16="http://schemas.microsoft.com/office/drawing/2014/chart" uri="{C3380CC4-5D6E-409C-BE32-E72D297353CC}">
              <c16:uniqueId val="{00000001-BCFD-41B8-BEC7-E9F1EA7C4123}"/>
            </c:ext>
          </c:extLst>
        </c:ser>
        <c:ser>
          <c:idx val="2"/>
          <c:order val="2"/>
          <c:tx>
            <c:strRef>
              <c:f>'Visualization 1'!$A$6</c:f>
              <c:strCache>
                <c:ptCount val="1"/>
                <c:pt idx="0">
                  <c:v>Research Postgraduate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'Visualization 1'!$B$3:$M$3</c:f>
              <c:strCache>
                <c:ptCount val="6"/>
                <c:pt idx="0">
                  <c:v>Māori</c:v>
                </c:pt>
                <c:pt idx="1">
                  <c:v>Pacific Islands</c:v>
                </c:pt>
                <c:pt idx="2">
                  <c:v>Asian</c:v>
                </c:pt>
                <c:pt idx="3">
                  <c:v>MELAA</c:v>
                </c:pt>
                <c:pt idx="4">
                  <c:v>Pakeha/European</c:v>
                </c:pt>
                <c:pt idx="5">
                  <c:v>Other</c:v>
                </c:pt>
              </c:strCache>
            </c:strRef>
          </c:cat>
          <c:val>
            <c:numRef>
              <c:f>'Visualization 1'!$B$6:$M$6</c:f>
              <c:numCache>
                <c:formatCode>0.0%;\(0.0%\)</c:formatCode>
                <c:ptCount val="6"/>
                <c:pt idx="0">
                  <c:v>5.19942032301745E-2</c:v>
                </c:pt>
                <c:pt idx="1">
                  <c:v>3.9941701428108899E-2</c:v>
                </c:pt>
                <c:pt idx="2">
                  <c:v>0.114722278997895</c:v>
                </c:pt>
                <c:pt idx="3">
                  <c:v>0.26615614216049099</c:v>
                </c:pt>
                <c:pt idx="4">
                  <c:v>8.7503342703073694E-2</c:v>
                </c:pt>
                <c:pt idx="5">
                  <c:v>0.24189327582901299</c:v>
                </c:pt>
              </c:numCache>
            </c:numRef>
          </c:val>
          <c:extLst>
            <c:ext xmlns:c16="http://schemas.microsoft.com/office/drawing/2014/chart" uri="{C3380CC4-5D6E-409C-BE32-E72D297353CC}">
              <c16:uniqueId val="{00000002-BCFD-41B8-BEC7-E9F1EA7C4123}"/>
            </c:ext>
          </c:extLst>
        </c:ser>
        <c:dLbls>
          <c:showLegendKey val="0"/>
          <c:showVal val="0"/>
          <c:showCatName val="0"/>
          <c:showSerName val="0"/>
          <c:showPercent val="0"/>
          <c:showBubbleSize val="0"/>
        </c:dLbls>
        <c:gapWidth val="150"/>
        <c:overlap val="100"/>
        <c:axId val="483057320"/>
        <c:axId val="483054696"/>
      </c:barChart>
      <c:catAx>
        <c:axId val="48305732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3054696"/>
        <c:crosses val="autoZero"/>
        <c:auto val="1"/>
        <c:lblAlgn val="ctr"/>
        <c:lblOffset val="100"/>
        <c:noMultiLvlLbl val="0"/>
      </c:catAx>
      <c:valAx>
        <c:axId val="483054696"/>
        <c:scaling>
          <c:orientation val="minMax"/>
          <c:max val="1"/>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305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1F497D"/>
                </a:solidFill>
                <a:latin typeface="+mn-lt"/>
                <a:ea typeface="+mn-ea"/>
                <a:cs typeface="+mn-cs"/>
              </a:defRPr>
            </a:pPr>
            <a:r>
              <a:rPr lang="en-NZ" sz="1600" b="0" i="0" baseline="0">
                <a:effectLst/>
              </a:rPr>
              <a:t>Māori EFTS by level of study 2016-2020</a:t>
            </a:r>
            <a:endParaRPr lang="en-NZ" sz="1600">
              <a:effectLst/>
            </a:endParaRPr>
          </a:p>
        </c:rich>
      </c:tx>
      <c:layout>
        <c:manualLayout>
          <c:xMode val="edge"/>
          <c:yMode val="edge"/>
          <c:x val="0.14219341164261562"/>
          <c:y val="3.371970495258166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1F497D"/>
              </a:solidFill>
              <a:latin typeface="+mn-lt"/>
              <a:ea typeface="+mn-ea"/>
              <a:cs typeface="+mn-cs"/>
            </a:defRPr>
          </a:pPr>
          <a:endParaRPr lang="en-US"/>
        </a:p>
      </c:txPr>
    </c:title>
    <c:autoTitleDeleted val="0"/>
    <c:plotArea>
      <c:layout/>
      <c:barChart>
        <c:barDir val="bar"/>
        <c:grouping val="percentStacked"/>
        <c:varyColors val="0"/>
        <c:ser>
          <c:idx val="0"/>
          <c:order val="0"/>
          <c:tx>
            <c:strRef>
              <c:f>'[Table 7.1_7.2 - Maori EFTS by level 2016-2020.xlsx]Visualization 1'!$Q$3</c:f>
              <c:strCache>
                <c:ptCount val="1"/>
                <c:pt idx="0">
                  <c:v>Undergraduate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'[Table 7.1_7.2 - Maori EFTS by level 2016-2020.xlsx]Visualization 1'!$P$4:$P$8</c:f>
              <c:numCache>
                <c:formatCode>General</c:formatCode>
                <c:ptCount val="5"/>
                <c:pt idx="0">
                  <c:v>2016</c:v>
                </c:pt>
                <c:pt idx="1">
                  <c:v>2017</c:v>
                </c:pt>
                <c:pt idx="2">
                  <c:v>2018</c:v>
                </c:pt>
                <c:pt idx="3">
                  <c:v>2019</c:v>
                </c:pt>
                <c:pt idx="4">
                  <c:v>2020</c:v>
                </c:pt>
              </c:numCache>
            </c:numRef>
          </c:cat>
          <c:val>
            <c:numRef>
              <c:f>'[Table 7.1_7.2 - Maori EFTS by level 2016-2020.xlsx]Visualization 1'!$Q$4:$Q$8</c:f>
              <c:numCache>
                <c:formatCode>0.0%;\(0.0%\)</c:formatCode>
                <c:ptCount val="5"/>
                <c:pt idx="0">
                  <c:v>0.81838659321531604</c:v>
                </c:pt>
                <c:pt idx="1">
                  <c:v>0.80769137918849598</c:v>
                </c:pt>
                <c:pt idx="2">
                  <c:v>0.81531716261377296</c:v>
                </c:pt>
                <c:pt idx="3">
                  <c:v>0.81316812427803198</c:v>
                </c:pt>
                <c:pt idx="4">
                  <c:v>0.81744861820077497</c:v>
                </c:pt>
              </c:numCache>
            </c:numRef>
          </c:val>
          <c:extLst>
            <c:ext xmlns:c16="http://schemas.microsoft.com/office/drawing/2014/chart" uri="{C3380CC4-5D6E-409C-BE32-E72D297353CC}">
              <c16:uniqueId val="{00000000-3F1E-40A4-ADA1-588CA687264B}"/>
            </c:ext>
          </c:extLst>
        </c:ser>
        <c:ser>
          <c:idx val="1"/>
          <c:order val="1"/>
          <c:tx>
            <c:strRef>
              <c:f>'[Table 7.1_7.2 - Maori EFTS by level 2016-2020.xlsx]Visualization 1'!$R$3</c:f>
              <c:strCache>
                <c:ptCount val="1"/>
                <c:pt idx="0">
                  <c:v>Taught Postgraduate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'[Table 7.1_7.2 - Maori EFTS by level 2016-2020.xlsx]Visualization 1'!$P$4:$P$8</c:f>
              <c:numCache>
                <c:formatCode>General</c:formatCode>
                <c:ptCount val="5"/>
                <c:pt idx="0">
                  <c:v>2016</c:v>
                </c:pt>
                <c:pt idx="1">
                  <c:v>2017</c:v>
                </c:pt>
                <c:pt idx="2">
                  <c:v>2018</c:v>
                </c:pt>
                <c:pt idx="3">
                  <c:v>2019</c:v>
                </c:pt>
                <c:pt idx="4">
                  <c:v>2020</c:v>
                </c:pt>
              </c:numCache>
            </c:numRef>
          </c:cat>
          <c:val>
            <c:numRef>
              <c:f>'[Table 7.1_7.2 - Maori EFTS by level 2016-2020.xlsx]Visualization 1'!$R$4:$R$8</c:f>
              <c:numCache>
                <c:formatCode>0.0%;\(0.0%\)</c:formatCode>
                <c:ptCount val="5"/>
                <c:pt idx="0">
                  <c:v>0.132795901241376</c:v>
                </c:pt>
                <c:pt idx="1">
                  <c:v>0.142722459931828</c:v>
                </c:pt>
                <c:pt idx="2">
                  <c:v>0.13055286109869499</c:v>
                </c:pt>
                <c:pt idx="3">
                  <c:v>0.125549343722232</c:v>
                </c:pt>
                <c:pt idx="4">
                  <c:v>0.13055717856906601</c:v>
                </c:pt>
              </c:numCache>
            </c:numRef>
          </c:val>
          <c:extLst>
            <c:ext xmlns:c16="http://schemas.microsoft.com/office/drawing/2014/chart" uri="{C3380CC4-5D6E-409C-BE32-E72D297353CC}">
              <c16:uniqueId val="{00000001-3F1E-40A4-ADA1-588CA687264B}"/>
            </c:ext>
          </c:extLst>
        </c:ser>
        <c:ser>
          <c:idx val="2"/>
          <c:order val="2"/>
          <c:tx>
            <c:strRef>
              <c:f>'[Table 7.1_7.2 - Maori EFTS by level 2016-2020.xlsx]Visualization 1'!$S$3</c:f>
              <c:strCache>
                <c:ptCount val="1"/>
                <c:pt idx="0">
                  <c:v>Research Postgraduate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'[Table 7.1_7.2 - Maori EFTS by level 2016-2020.xlsx]Visualization 1'!$P$4:$P$8</c:f>
              <c:numCache>
                <c:formatCode>General</c:formatCode>
                <c:ptCount val="5"/>
                <c:pt idx="0">
                  <c:v>2016</c:v>
                </c:pt>
                <c:pt idx="1">
                  <c:v>2017</c:v>
                </c:pt>
                <c:pt idx="2">
                  <c:v>2018</c:v>
                </c:pt>
                <c:pt idx="3">
                  <c:v>2019</c:v>
                </c:pt>
                <c:pt idx="4">
                  <c:v>2020</c:v>
                </c:pt>
              </c:numCache>
            </c:numRef>
          </c:cat>
          <c:val>
            <c:numRef>
              <c:f>'[Table 7.1_7.2 - Maori EFTS by level 2016-2020.xlsx]Visualization 1'!$S$4:$S$8</c:f>
              <c:numCache>
                <c:formatCode>0.0%;\(0.0%\)</c:formatCode>
                <c:ptCount val="5"/>
                <c:pt idx="0">
                  <c:v>4.8817505543297203E-2</c:v>
                </c:pt>
                <c:pt idx="1">
                  <c:v>4.9586160879661299E-2</c:v>
                </c:pt>
                <c:pt idx="2">
                  <c:v>5.4129976287601002E-2</c:v>
                </c:pt>
                <c:pt idx="3">
                  <c:v>6.1282531999813199E-2</c:v>
                </c:pt>
                <c:pt idx="4">
                  <c:v>5.1994203230174597E-2</c:v>
                </c:pt>
              </c:numCache>
            </c:numRef>
          </c:val>
          <c:extLst>
            <c:ext xmlns:c16="http://schemas.microsoft.com/office/drawing/2014/chart" uri="{C3380CC4-5D6E-409C-BE32-E72D297353CC}">
              <c16:uniqueId val="{00000002-3F1E-40A4-ADA1-588CA687264B}"/>
            </c:ext>
          </c:extLst>
        </c:ser>
        <c:dLbls>
          <c:dLblPos val="ctr"/>
          <c:showLegendKey val="0"/>
          <c:showVal val="1"/>
          <c:showCatName val="0"/>
          <c:showSerName val="0"/>
          <c:showPercent val="0"/>
          <c:showBubbleSize val="0"/>
        </c:dLbls>
        <c:gapWidth val="150"/>
        <c:overlap val="100"/>
        <c:axId val="482877240"/>
        <c:axId val="482874616"/>
      </c:barChart>
      <c:catAx>
        <c:axId val="4828772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2874616"/>
        <c:crosses val="autoZero"/>
        <c:auto val="1"/>
        <c:lblAlgn val="ctr"/>
        <c:lblOffset val="100"/>
        <c:noMultiLvlLbl val="0"/>
      </c:catAx>
      <c:valAx>
        <c:axId val="48287461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287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NZ" sz="1600" b="0" i="0" baseline="0">
                <a:effectLst/>
              </a:rPr>
              <a:t>Pacific EFTS by level of study 2016-2020</a:t>
            </a:r>
            <a:endParaRPr lang="en-NZ" sz="1600" b="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'[Tab 7.1_7.2 - Pacific EFTS by level 2016-2020.xlsx]Visualization 1'!$R$3</c:f>
              <c:strCache>
                <c:ptCount val="1"/>
                <c:pt idx="0">
                  <c:v>Undergraduate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 7.1_7.2 - Pacific EFTS by level 2016-2020.xlsx]Visualization 1'!$Q$4:$Q$8</c:f>
              <c:numCache>
                <c:formatCode>General</c:formatCode>
                <c:ptCount val="5"/>
                <c:pt idx="0">
                  <c:v>2016</c:v>
                </c:pt>
                <c:pt idx="1">
                  <c:v>2017</c:v>
                </c:pt>
                <c:pt idx="2">
                  <c:v>2018</c:v>
                </c:pt>
                <c:pt idx="3">
                  <c:v>2019</c:v>
                </c:pt>
                <c:pt idx="4">
                  <c:v>2020</c:v>
                </c:pt>
              </c:numCache>
            </c:numRef>
          </c:cat>
          <c:val>
            <c:numRef>
              <c:f>'[Tab 7.1_7.2 - Pacific EFTS by level 2016-2020.xlsx]Visualization 1'!$R$4:$R$8</c:f>
              <c:numCache>
                <c:formatCode>0.0%;\(0.0%\)</c:formatCode>
                <c:ptCount val="5"/>
                <c:pt idx="0">
                  <c:v>0.860609527419125</c:v>
                </c:pt>
                <c:pt idx="1">
                  <c:v>0.86840999986645695</c:v>
                </c:pt>
                <c:pt idx="2">
                  <c:v>0.86426340093313503</c:v>
                </c:pt>
                <c:pt idx="3">
                  <c:v>0.86548121592928795</c:v>
                </c:pt>
                <c:pt idx="4">
                  <c:v>0.86259117483811998</c:v>
                </c:pt>
              </c:numCache>
            </c:numRef>
          </c:val>
          <c:extLst>
            <c:ext xmlns:c16="http://schemas.microsoft.com/office/drawing/2014/chart" uri="{C3380CC4-5D6E-409C-BE32-E72D297353CC}">
              <c16:uniqueId val="{00000000-F18C-486C-9A1D-D8590A731D2F}"/>
            </c:ext>
          </c:extLst>
        </c:ser>
        <c:ser>
          <c:idx val="1"/>
          <c:order val="1"/>
          <c:tx>
            <c:strRef>
              <c:f>'[Tab 7.1_7.2 - Pacific EFTS by level 2016-2020.xlsx]Visualization 1'!$S$3</c:f>
              <c:strCache>
                <c:ptCount val="1"/>
                <c:pt idx="0">
                  <c:v>Taught Postgraduate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 7.1_7.2 - Pacific EFTS by level 2016-2020.xlsx]Visualization 1'!$Q$4:$Q$8</c:f>
              <c:numCache>
                <c:formatCode>General</c:formatCode>
                <c:ptCount val="5"/>
                <c:pt idx="0">
                  <c:v>2016</c:v>
                </c:pt>
                <c:pt idx="1">
                  <c:v>2017</c:v>
                </c:pt>
                <c:pt idx="2">
                  <c:v>2018</c:v>
                </c:pt>
                <c:pt idx="3">
                  <c:v>2019</c:v>
                </c:pt>
                <c:pt idx="4">
                  <c:v>2020</c:v>
                </c:pt>
              </c:numCache>
            </c:numRef>
          </c:cat>
          <c:val>
            <c:numRef>
              <c:f>'[Tab 7.1_7.2 - Pacific EFTS by level 2016-2020.xlsx]Visualization 1'!$S$4:$S$8</c:f>
              <c:numCache>
                <c:formatCode>0.0%;\(0.0%\)</c:formatCode>
                <c:ptCount val="5"/>
                <c:pt idx="0">
                  <c:v>0.11085666348725</c:v>
                </c:pt>
                <c:pt idx="1">
                  <c:v>9.8088642177377103E-2</c:v>
                </c:pt>
                <c:pt idx="2">
                  <c:v>0.101965702755767</c:v>
                </c:pt>
                <c:pt idx="3">
                  <c:v>9.8766763201012395E-2</c:v>
                </c:pt>
                <c:pt idx="4">
                  <c:v>9.7467123733807698E-2</c:v>
                </c:pt>
              </c:numCache>
            </c:numRef>
          </c:val>
          <c:extLst>
            <c:ext xmlns:c16="http://schemas.microsoft.com/office/drawing/2014/chart" uri="{C3380CC4-5D6E-409C-BE32-E72D297353CC}">
              <c16:uniqueId val="{00000001-F18C-486C-9A1D-D8590A731D2F}"/>
            </c:ext>
          </c:extLst>
        </c:ser>
        <c:ser>
          <c:idx val="2"/>
          <c:order val="2"/>
          <c:tx>
            <c:strRef>
              <c:f>'[Tab 7.1_7.2 - Pacific EFTS by level 2016-2020.xlsx]Visualization 1'!$T$3</c:f>
              <c:strCache>
                <c:ptCount val="1"/>
                <c:pt idx="0">
                  <c:v>Research Postgraduate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'[Tab 7.1_7.2 - Pacific EFTS by level 2016-2020.xlsx]Visualization 1'!$Q$4:$Q$8</c:f>
              <c:numCache>
                <c:formatCode>General</c:formatCode>
                <c:ptCount val="5"/>
                <c:pt idx="0">
                  <c:v>2016</c:v>
                </c:pt>
                <c:pt idx="1">
                  <c:v>2017</c:v>
                </c:pt>
                <c:pt idx="2">
                  <c:v>2018</c:v>
                </c:pt>
                <c:pt idx="3">
                  <c:v>2019</c:v>
                </c:pt>
                <c:pt idx="4">
                  <c:v>2020</c:v>
                </c:pt>
              </c:numCache>
            </c:numRef>
          </c:cat>
          <c:val>
            <c:numRef>
              <c:f>'[Tab 7.1_7.2 - Pacific EFTS by level 2016-2020.xlsx]Visualization 1'!$T$4:$T$8</c:f>
              <c:numCache>
                <c:formatCode>0.0%;\(0.0%\)</c:formatCode>
                <c:ptCount val="5"/>
                <c:pt idx="0">
                  <c:v>2.8533809093621E-2</c:v>
                </c:pt>
                <c:pt idx="1">
                  <c:v>3.35013579561588E-2</c:v>
                </c:pt>
                <c:pt idx="2">
                  <c:v>3.3770896311142301E-2</c:v>
                </c:pt>
                <c:pt idx="3">
                  <c:v>3.5752020869659E-2</c:v>
                </c:pt>
                <c:pt idx="4">
                  <c:v>3.9941701428108899E-2</c:v>
                </c:pt>
              </c:numCache>
            </c:numRef>
          </c:val>
          <c:extLst>
            <c:ext xmlns:c16="http://schemas.microsoft.com/office/drawing/2014/chart" uri="{C3380CC4-5D6E-409C-BE32-E72D297353CC}">
              <c16:uniqueId val="{00000002-F18C-486C-9A1D-D8590A731D2F}"/>
            </c:ext>
          </c:extLst>
        </c:ser>
        <c:dLbls>
          <c:dLblPos val="ctr"/>
          <c:showLegendKey val="0"/>
          <c:showVal val="1"/>
          <c:showCatName val="0"/>
          <c:showSerName val="0"/>
          <c:showPercent val="0"/>
          <c:showBubbleSize val="0"/>
        </c:dLbls>
        <c:gapWidth val="150"/>
        <c:overlap val="100"/>
        <c:axId val="455426248"/>
        <c:axId val="455431824"/>
      </c:barChart>
      <c:catAx>
        <c:axId val="4554262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5431824"/>
        <c:crosses val="autoZero"/>
        <c:auto val="1"/>
        <c:lblAlgn val="ctr"/>
        <c:lblOffset val="100"/>
        <c:noMultiLvlLbl val="0"/>
      </c:catAx>
      <c:valAx>
        <c:axId val="45543182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542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600" baseline="0">
                <a:solidFill>
                  <a:schemeClr val="tx2">
                    <a:lumMod val="75000"/>
                  </a:schemeClr>
                </a:solidFill>
                <a:latin typeface="+mn-lt"/>
              </a:rPr>
              <a:t>M</a:t>
            </a:r>
            <a:r>
              <a:rPr lang="en-NZ" sz="1600" baseline="0">
                <a:solidFill>
                  <a:schemeClr val="tx2">
                    <a:lumMod val="75000"/>
                  </a:schemeClr>
                </a:solidFill>
                <a:latin typeface="+mn-lt"/>
                <a:cs typeface="Calibri" panose="020F0502020204030204" pitchFamily="34" charset="0"/>
              </a:rPr>
              <a:t>ā</a:t>
            </a:r>
            <a:r>
              <a:rPr lang="en-NZ" sz="1600" baseline="0">
                <a:solidFill>
                  <a:schemeClr val="tx2">
                    <a:lumMod val="75000"/>
                  </a:schemeClr>
                </a:solidFill>
                <a:latin typeface="+mn-lt"/>
              </a:rPr>
              <a:t>ori and equity group domestic EFTS 2020 (%) </a:t>
            </a:r>
          </a:p>
        </c:rich>
      </c:tx>
      <c:layout>
        <c:manualLayout>
          <c:xMode val="edge"/>
          <c:yMode val="edge"/>
          <c:x val="0.19040240095336272"/>
          <c:y val="3.60577104453319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EFTS%</c:v>
                </c:pt>
              </c:strCache>
            </c:strRef>
          </c:tx>
          <c:spPr>
            <a:solidFill>
              <a:schemeClr val="accent1"/>
            </a:solidFill>
            <a:ln>
              <a:noFill/>
            </a:ln>
            <a:effectLst/>
          </c:spPr>
          <c:invertIfNegative val="0"/>
          <c:cat>
            <c:strRef>
              <c:f>Sheet1!$A$2:$A$7</c:f>
              <c:strCache>
                <c:ptCount val="6"/>
                <c:pt idx="0">
                  <c:v>Māori</c:v>
                </c:pt>
                <c:pt idx="1">
                  <c:v>Pacific</c:v>
                </c:pt>
                <c:pt idx="2">
                  <c:v>Students with a disability</c:v>
                </c:pt>
                <c:pt idx="3">
                  <c:v>LGBTQITakatāpui+</c:v>
                </c:pt>
                <c:pt idx="4">
                  <c:v>Low SEB</c:v>
                </c:pt>
                <c:pt idx="5">
                  <c:v>Refugee</c:v>
                </c:pt>
              </c:strCache>
            </c:strRef>
          </c:cat>
          <c:val>
            <c:numRef>
              <c:f>Sheet1!$B$2:$B$7</c:f>
              <c:numCache>
                <c:formatCode>General</c:formatCode>
                <c:ptCount val="6"/>
                <c:pt idx="0">
                  <c:v>8</c:v>
                </c:pt>
                <c:pt idx="1">
                  <c:v>9.6</c:v>
                </c:pt>
                <c:pt idx="2">
                  <c:v>5.6</c:v>
                </c:pt>
                <c:pt idx="3">
                  <c:v>7</c:v>
                </c:pt>
                <c:pt idx="4">
                  <c:v>22.5</c:v>
                </c:pt>
                <c:pt idx="5">
                  <c:v>2</c:v>
                </c:pt>
              </c:numCache>
            </c:numRef>
          </c:val>
          <c:extLst>
            <c:ext xmlns:c16="http://schemas.microsoft.com/office/drawing/2014/chart" uri="{C3380CC4-5D6E-409C-BE32-E72D297353CC}">
              <c16:uniqueId val="{00000000-22D9-4D84-88CD-E3629B3FE19B}"/>
            </c:ext>
          </c:extLst>
        </c:ser>
        <c:dLbls>
          <c:showLegendKey val="0"/>
          <c:showVal val="0"/>
          <c:showCatName val="0"/>
          <c:showSerName val="0"/>
          <c:showPercent val="0"/>
          <c:showBubbleSize val="0"/>
        </c:dLbls>
        <c:gapWidth val="182"/>
        <c:axId val="533134688"/>
        <c:axId val="533137968"/>
      </c:barChart>
      <c:catAx>
        <c:axId val="533134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37968"/>
        <c:crosses val="autoZero"/>
        <c:auto val="1"/>
        <c:lblAlgn val="ctr"/>
        <c:lblOffset val="100"/>
        <c:noMultiLvlLbl val="0"/>
      </c:catAx>
      <c:valAx>
        <c:axId val="533137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3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0.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3B5E-1904-46AB-8B6F-BF529537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10805</Words>
  <Characters>61591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Yoon</dc:creator>
  <cp:lastModifiedBy>Chantal Creese</cp:lastModifiedBy>
  <cp:revision>7</cp:revision>
  <cp:lastPrinted>2021-03-29T19:47:00Z</cp:lastPrinted>
  <dcterms:created xsi:type="dcterms:W3CDTF">2021-10-06T01:16:00Z</dcterms:created>
  <dcterms:modified xsi:type="dcterms:W3CDTF">2021-10-06T01:33:00Z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2020-02-09T00:00:00Z</vt:filetime>
  </property>
</Properties>
</file>